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87E3C2" w14:textId="7ACD187C" w:rsidR="00092996" w:rsidRPr="00D63D17" w:rsidRDefault="000C4270" w:rsidP="003372A6">
      <w:pPr>
        <w:keepNext/>
        <w:autoSpaceDE w:val="0"/>
        <w:autoSpaceDN w:val="0"/>
        <w:adjustRightInd w:val="0"/>
        <w:jc w:val="center"/>
        <w:rPr>
          <w:b/>
          <w:bCs/>
          <w:sz w:val="24"/>
          <w:szCs w:val="24"/>
        </w:rPr>
      </w:pPr>
      <w:r w:rsidRPr="00D63D17">
        <w:rPr>
          <w:b/>
          <w:bCs/>
          <w:sz w:val="24"/>
          <w:szCs w:val="24"/>
        </w:rPr>
        <w:t>IPA III</w:t>
      </w:r>
      <w:r w:rsidR="0019458F" w:rsidRPr="00D63D17">
        <w:rPr>
          <w:b/>
          <w:bCs/>
          <w:sz w:val="24"/>
          <w:szCs w:val="24"/>
        </w:rPr>
        <w:t xml:space="preserve"> STRATEGIC RESPONSE</w:t>
      </w:r>
    </w:p>
    <w:p w14:paraId="6503A682" w14:textId="68BEF0BE" w:rsidR="00DE6EC0" w:rsidRPr="00D63D17" w:rsidRDefault="00C46A11" w:rsidP="00AC4E76">
      <w:pPr>
        <w:keepNext/>
        <w:autoSpaceDE w:val="0"/>
        <w:autoSpaceDN w:val="0"/>
        <w:adjustRightInd w:val="0"/>
        <w:jc w:val="center"/>
        <w:rPr>
          <w:b/>
          <w:bCs/>
          <w:sz w:val="24"/>
          <w:szCs w:val="24"/>
        </w:rPr>
      </w:pPr>
      <w:r w:rsidRPr="00D63D17">
        <w:rPr>
          <w:b/>
          <w:bCs/>
          <w:sz w:val="24"/>
          <w:szCs w:val="24"/>
        </w:rPr>
        <w:t>Republic of North Macedonia</w:t>
      </w:r>
    </w:p>
    <w:sdt>
      <w:sdtPr>
        <w:rPr>
          <w:rFonts w:ascii="Times New Roman" w:hAnsi="Times New Roman"/>
          <w:b w:val="0"/>
          <w:bCs/>
          <w:caps/>
          <w:spacing w:val="0"/>
          <w:kern w:val="0"/>
          <w:sz w:val="22"/>
          <w:szCs w:val="22"/>
          <w:lang w:val="en-GB" w:eastAsia="en-GB"/>
        </w:rPr>
        <w:id w:val="-316349475"/>
        <w:docPartObj>
          <w:docPartGallery w:val="Table of Contents"/>
          <w:docPartUnique/>
        </w:docPartObj>
      </w:sdtPr>
      <w:sdtEndPr>
        <w:rPr>
          <w:bCs w:val="0"/>
          <w:caps w:val="0"/>
          <w:noProof/>
        </w:rPr>
      </w:sdtEndPr>
      <w:sdtContent>
        <w:p w14:paraId="49B8655A" w14:textId="77777777" w:rsidR="00080048" w:rsidRPr="009E15F1" w:rsidRDefault="00080048" w:rsidP="00B12EFC">
          <w:pPr>
            <w:pStyle w:val="Style1"/>
            <w:rPr>
              <w:rStyle w:val="ReferenceChar"/>
            </w:rPr>
          </w:pPr>
          <w:r w:rsidRPr="009E15F1">
            <w:rPr>
              <w:rStyle w:val="ReferenceChar"/>
            </w:rPr>
            <w:t xml:space="preserve">Table </w:t>
          </w:r>
          <w:r w:rsidR="00D314FF" w:rsidRPr="009E15F1">
            <w:rPr>
              <w:rStyle w:val="ReferenceChar"/>
            </w:rPr>
            <w:t>of</w:t>
          </w:r>
          <w:r w:rsidRPr="009E15F1">
            <w:rPr>
              <w:rStyle w:val="ReferenceChar"/>
            </w:rPr>
            <w:t xml:space="preserve"> Contents</w:t>
          </w:r>
          <w:r w:rsidR="00A66BCE" w:rsidRPr="009E15F1">
            <w:rPr>
              <w:rStyle w:val="ReferenceChar"/>
            </w:rPr>
            <w:t xml:space="preserve">  </w:t>
          </w:r>
        </w:p>
        <w:p w14:paraId="733A941B" w14:textId="1CE58CB8" w:rsidR="00043AE5" w:rsidRPr="00043AE5" w:rsidRDefault="00043AE5">
          <w:pPr>
            <w:pStyle w:val="TOC1"/>
            <w:tabs>
              <w:tab w:val="right" w:leader="dot" w:pos="9016"/>
            </w:tabs>
            <w:rPr>
              <w:rFonts w:cs="Times New Roman"/>
              <w:b w:val="0"/>
              <w:bCs w:val="0"/>
            </w:rPr>
          </w:pPr>
          <w:r w:rsidRPr="00043AE5">
            <w:rPr>
              <w:rFonts w:cs="Times New Roman"/>
              <w:b w:val="0"/>
              <w:bCs w:val="0"/>
            </w:rPr>
            <w:t>ACHRONYMS</w:t>
          </w:r>
          <w:r>
            <w:rPr>
              <w:rFonts w:cs="Times New Roman"/>
              <w:b w:val="0"/>
              <w:bCs w:val="0"/>
            </w:rPr>
            <w:t>………………………………………………………………………………………………   3</w:t>
          </w:r>
        </w:p>
        <w:p w14:paraId="7A46D877" w14:textId="12F15038" w:rsidR="00E87E47" w:rsidRPr="00D63D17" w:rsidRDefault="00080048">
          <w:pPr>
            <w:pStyle w:val="TOC1"/>
            <w:tabs>
              <w:tab w:val="right" w:leader="dot" w:pos="9016"/>
            </w:tabs>
            <w:rPr>
              <w:rFonts w:eastAsiaTheme="minorEastAsia" w:cs="Times New Roman"/>
              <w:b w:val="0"/>
              <w:bCs w:val="0"/>
              <w:caps w:val="0"/>
              <w:noProof/>
              <w:sz w:val="22"/>
              <w:szCs w:val="22"/>
              <w:lang w:eastAsia="sq-AL"/>
            </w:rPr>
          </w:pPr>
          <w:r w:rsidRPr="00D63D17">
            <w:rPr>
              <w:rFonts w:cs="Times New Roman"/>
            </w:rPr>
            <w:fldChar w:fldCharType="begin"/>
          </w:r>
          <w:r w:rsidRPr="00D63D17">
            <w:rPr>
              <w:rFonts w:cs="Times New Roman"/>
            </w:rPr>
            <w:instrText xml:space="preserve"> TOC \o "1-3" \h \z \u </w:instrText>
          </w:r>
          <w:r w:rsidRPr="00D63D17">
            <w:rPr>
              <w:rFonts w:cs="Times New Roman"/>
            </w:rPr>
            <w:fldChar w:fldCharType="separate"/>
          </w:r>
          <w:hyperlink w:anchor="_Toc65068461" w:history="1">
            <w:r w:rsidR="00E87E47" w:rsidRPr="00D63D17">
              <w:rPr>
                <w:rStyle w:val="Hyperlink"/>
                <w:b w:val="0"/>
                <w:bCs w:val="0"/>
                <w:noProof/>
              </w:rPr>
              <w:t>INTRODUCTION</w:t>
            </w:r>
            <w:r w:rsidR="00E87E47" w:rsidRPr="00D63D17">
              <w:rPr>
                <w:rFonts w:cs="Times New Roman"/>
                <w:b w:val="0"/>
                <w:bCs w:val="0"/>
                <w:noProof/>
                <w:webHidden/>
              </w:rPr>
              <w:tab/>
            </w:r>
            <w:r w:rsidR="007E2508">
              <w:rPr>
                <w:rFonts w:cs="Times New Roman"/>
                <w:b w:val="0"/>
                <w:bCs w:val="0"/>
                <w:noProof/>
                <w:webHidden/>
              </w:rPr>
              <w:t>1</w:t>
            </w:r>
            <w:r w:rsidR="00043AE5">
              <w:rPr>
                <w:rFonts w:cs="Times New Roman"/>
                <w:b w:val="0"/>
                <w:bCs w:val="0"/>
                <w:noProof/>
                <w:webHidden/>
              </w:rPr>
              <w:t>0</w:t>
            </w:r>
          </w:hyperlink>
        </w:p>
        <w:p w14:paraId="0AEB5561" w14:textId="650F4883" w:rsidR="00E87E47" w:rsidRPr="00D63D17" w:rsidRDefault="006C3457">
          <w:pPr>
            <w:pStyle w:val="TOC2"/>
            <w:tabs>
              <w:tab w:val="right" w:leader="dot" w:pos="9016"/>
            </w:tabs>
            <w:rPr>
              <w:rFonts w:eastAsiaTheme="minorEastAsia" w:cs="Times New Roman"/>
              <w:smallCaps w:val="0"/>
              <w:noProof/>
              <w:sz w:val="22"/>
              <w:szCs w:val="22"/>
              <w:lang w:eastAsia="sq-AL"/>
            </w:rPr>
          </w:pPr>
          <w:hyperlink w:anchor="_Toc65068462" w:history="1">
            <w:r w:rsidR="00E87E47" w:rsidRPr="00D63D17">
              <w:rPr>
                <w:rStyle w:val="Hyperlink"/>
                <w:noProof/>
              </w:rPr>
              <w:t>Prioritisation and sequencing between windows</w:t>
            </w:r>
            <w:r w:rsidR="00E87E47" w:rsidRPr="00D63D17">
              <w:rPr>
                <w:rFonts w:cs="Times New Roman"/>
                <w:noProof/>
                <w:webHidden/>
              </w:rPr>
              <w:tab/>
            </w:r>
          </w:hyperlink>
          <w:r w:rsidR="007E2508">
            <w:rPr>
              <w:rFonts w:cs="Times New Roman"/>
              <w:noProof/>
            </w:rPr>
            <w:t>11</w:t>
          </w:r>
        </w:p>
        <w:p w14:paraId="01371F5E" w14:textId="5A2A1B76" w:rsidR="00E87E47" w:rsidRPr="00D63D17" w:rsidRDefault="006C3457">
          <w:pPr>
            <w:pStyle w:val="TOC2"/>
            <w:tabs>
              <w:tab w:val="right" w:leader="dot" w:pos="9016"/>
            </w:tabs>
            <w:rPr>
              <w:rFonts w:eastAsiaTheme="minorEastAsia" w:cs="Times New Roman"/>
              <w:smallCaps w:val="0"/>
              <w:noProof/>
              <w:sz w:val="22"/>
              <w:szCs w:val="22"/>
              <w:lang w:eastAsia="sq-AL"/>
            </w:rPr>
          </w:pPr>
          <w:hyperlink w:anchor="_Toc65068463" w:history="1">
            <w:r w:rsidR="00E87E47" w:rsidRPr="00D63D17">
              <w:rPr>
                <w:rStyle w:val="Hyperlink"/>
                <w:noProof/>
              </w:rPr>
              <w:t>strategic framework analysis</w:t>
            </w:r>
            <w:r w:rsidR="00E87E47" w:rsidRPr="00D63D17">
              <w:rPr>
                <w:rFonts w:cs="Times New Roman"/>
                <w:noProof/>
                <w:webHidden/>
              </w:rPr>
              <w:tab/>
            </w:r>
          </w:hyperlink>
          <w:r w:rsidR="007E2508">
            <w:rPr>
              <w:rFonts w:cs="Times New Roman"/>
              <w:noProof/>
            </w:rPr>
            <w:t>11</w:t>
          </w:r>
        </w:p>
        <w:p w14:paraId="3ABB044F" w14:textId="08D2569B" w:rsidR="00E87E47" w:rsidRPr="00D63D17" w:rsidRDefault="006C3457">
          <w:pPr>
            <w:pStyle w:val="TOC1"/>
            <w:tabs>
              <w:tab w:val="right" w:leader="dot" w:pos="9016"/>
            </w:tabs>
            <w:rPr>
              <w:rFonts w:eastAsiaTheme="minorEastAsia" w:cs="Times New Roman"/>
              <w:b w:val="0"/>
              <w:bCs w:val="0"/>
              <w:caps w:val="0"/>
              <w:noProof/>
              <w:sz w:val="22"/>
              <w:szCs w:val="22"/>
              <w:lang w:eastAsia="sq-AL"/>
            </w:rPr>
          </w:pPr>
          <w:hyperlink w:anchor="_Toc65068464" w:history="1">
            <w:r w:rsidR="00E87E47" w:rsidRPr="00D63D17">
              <w:rPr>
                <w:rStyle w:val="Hyperlink"/>
                <w:b w:val="0"/>
                <w:bCs w:val="0"/>
                <w:noProof/>
              </w:rPr>
              <w:t>WINDOW 1 - RULE OF LAW, FUNDAMENTAL RIGHTS AND DEMOCRACY</w:t>
            </w:r>
            <w:r w:rsidR="00E87E47" w:rsidRPr="00D63D17">
              <w:rPr>
                <w:rFonts w:cs="Times New Roman"/>
                <w:b w:val="0"/>
                <w:bCs w:val="0"/>
                <w:noProof/>
                <w:webHidden/>
              </w:rPr>
              <w:tab/>
            </w:r>
          </w:hyperlink>
          <w:r w:rsidR="007E2508">
            <w:rPr>
              <w:rFonts w:cs="Times New Roman"/>
              <w:b w:val="0"/>
              <w:bCs w:val="0"/>
              <w:noProof/>
            </w:rPr>
            <w:t>15</w:t>
          </w:r>
        </w:p>
        <w:p w14:paraId="33A11627" w14:textId="2E0AE7AF" w:rsidR="00E87E47" w:rsidRPr="00D63D17" w:rsidRDefault="006C3457">
          <w:pPr>
            <w:pStyle w:val="TOC3"/>
            <w:tabs>
              <w:tab w:val="right" w:leader="dot" w:pos="9016"/>
            </w:tabs>
            <w:rPr>
              <w:rFonts w:eastAsiaTheme="minorEastAsia" w:cs="Times New Roman"/>
              <w:i w:val="0"/>
              <w:iCs w:val="0"/>
              <w:noProof/>
              <w:sz w:val="22"/>
              <w:szCs w:val="22"/>
              <w:lang w:eastAsia="sq-AL"/>
            </w:rPr>
          </w:pPr>
          <w:hyperlink w:anchor="_Toc65068465" w:history="1">
            <w:r w:rsidR="00E87E47" w:rsidRPr="00D63D17">
              <w:rPr>
                <w:rStyle w:val="Hyperlink"/>
                <w:noProof/>
              </w:rPr>
              <w:t>PART 1 - SECTOR CONTEXT AND RELEVANCE WITH THE ENLARGEMENT POLICY</w:t>
            </w:r>
            <w:r w:rsidR="00E87E47" w:rsidRPr="00D63D17">
              <w:rPr>
                <w:rFonts w:cs="Times New Roman"/>
                <w:noProof/>
                <w:webHidden/>
              </w:rPr>
              <w:tab/>
            </w:r>
          </w:hyperlink>
          <w:r w:rsidR="007E2508">
            <w:rPr>
              <w:rFonts w:cs="Times New Roman"/>
              <w:noProof/>
            </w:rPr>
            <w:t>15</w:t>
          </w:r>
        </w:p>
        <w:p w14:paraId="45DBB819" w14:textId="2B94EC20" w:rsidR="00E87E47" w:rsidRPr="00D63D17" w:rsidRDefault="006C3457">
          <w:pPr>
            <w:pStyle w:val="TOC2"/>
            <w:tabs>
              <w:tab w:val="left" w:pos="660"/>
              <w:tab w:val="right" w:leader="dot" w:pos="9016"/>
            </w:tabs>
            <w:rPr>
              <w:rFonts w:eastAsiaTheme="minorEastAsia" w:cs="Times New Roman"/>
              <w:smallCaps w:val="0"/>
              <w:noProof/>
              <w:sz w:val="22"/>
              <w:szCs w:val="22"/>
              <w:lang w:eastAsia="sq-AL"/>
            </w:rPr>
          </w:pPr>
          <w:hyperlink w:anchor="_Toc65068466" w:history="1">
            <w:r w:rsidR="00E87E47" w:rsidRPr="00D63D17">
              <w:rPr>
                <w:rStyle w:val="Hyperlink"/>
                <w:noProof/>
              </w:rPr>
              <w:t>1.</w:t>
            </w:r>
            <w:r w:rsidR="00E87E47" w:rsidRPr="00D63D17">
              <w:rPr>
                <w:rFonts w:eastAsiaTheme="minorEastAsia" w:cs="Times New Roman"/>
                <w:smallCaps w:val="0"/>
                <w:noProof/>
                <w:sz w:val="22"/>
                <w:szCs w:val="22"/>
                <w:lang w:eastAsia="sq-AL"/>
              </w:rPr>
              <w:tab/>
            </w:r>
            <w:r w:rsidR="00E87E47" w:rsidRPr="00D63D17">
              <w:rPr>
                <w:rStyle w:val="Hyperlink"/>
                <w:noProof/>
              </w:rPr>
              <w:t>Consultation Process</w:t>
            </w:r>
            <w:r w:rsidR="00E87E47" w:rsidRPr="00D63D17">
              <w:rPr>
                <w:rFonts w:cs="Times New Roman"/>
                <w:noProof/>
                <w:webHidden/>
              </w:rPr>
              <w:tab/>
            </w:r>
          </w:hyperlink>
          <w:r w:rsidR="007E2508">
            <w:rPr>
              <w:rFonts w:cs="Times New Roman"/>
              <w:noProof/>
            </w:rPr>
            <w:t>15</w:t>
          </w:r>
        </w:p>
        <w:p w14:paraId="1932806F" w14:textId="7389DCDA" w:rsidR="00E87E47" w:rsidRPr="00D63D17" w:rsidRDefault="006C3457">
          <w:pPr>
            <w:pStyle w:val="TOC2"/>
            <w:tabs>
              <w:tab w:val="left" w:pos="660"/>
              <w:tab w:val="right" w:leader="dot" w:pos="9016"/>
            </w:tabs>
            <w:rPr>
              <w:rFonts w:eastAsiaTheme="minorEastAsia" w:cs="Times New Roman"/>
              <w:smallCaps w:val="0"/>
              <w:noProof/>
              <w:sz w:val="22"/>
              <w:szCs w:val="22"/>
              <w:lang w:eastAsia="sq-AL"/>
            </w:rPr>
          </w:pPr>
          <w:hyperlink w:anchor="_Toc65068467" w:history="1">
            <w:r w:rsidR="00E87E47" w:rsidRPr="00D63D17">
              <w:rPr>
                <w:rStyle w:val="Hyperlink"/>
                <w:noProof/>
              </w:rPr>
              <w:t>2.</w:t>
            </w:r>
            <w:r w:rsidR="00E87E47" w:rsidRPr="00D63D17">
              <w:rPr>
                <w:rFonts w:eastAsiaTheme="minorEastAsia" w:cs="Times New Roman"/>
                <w:smallCaps w:val="0"/>
                <w:noProof/>
                <w:sz w:val="22"/>
                <w:szCs w:val="22"/>
                <w:lang w:eastAsia="sq-AL"/>
              </w:rPr>
              <w:tab/>
            </w:r>
            <w:r w:rsidR="00E87E47" w:rsidRPr="00D63D17">
              <w:rPr>
                <w:rStyle w:val="Hyperlink"/>
                <w:noProof/>
              </w:rPr>
              <w:t>Alignment of beneficiary’s strategies with IPA III Programming Framework</w:t>
            </w:r>
            <w:r w:rsidR="00E87E47" w:rsidRPr="00D63D17">
              <w:rPr>
                <w:rFonts w:cs="Times New Roman"/>
                <w:noProof/>
                <w:webHidden/>
              </w:rPr>
              <w:tab/>
            </w:r>
            <w:r w:rsidR="007E2508">
              <w:rPr>
                <w:rFonts w:cs="Times New Roman"/>
                <w:noProof/>
                <w:webHidden/>
              </w:rPr>
              <w:t>15</w:t>
            </w:r>
          </w:hyperlink>
        </w:p>
        <w:p w14:paraId="4175E4A3" w14:textId="03662584" w:rsidR="00E87E47" w:rsidRPr="00D63D17" w:rsidRDefault="006C3457">
          <w:pPr>
            <w:pStyle w:val="TOC2"/>
            <w:tabs>
              <w:tab w:val="left" w:pos="660"/>
              <w:tab w:val="right" w:leader="dot" w:pos="9016"/>
            </w:tabs>
            <w:rPr>
              <w:rFonts w:eastAsiaTheme="minorEastAsia" w:cs="Times New Roman"/>
              <w:smallCaps w:val="0"/>
              <w:noProof/>
              <w:sz w:val="22"/>
              <w:szCs w:val="22"/>
              <w:lang w:eastAsia="sq-AL"/>
            </w:rPr>
          </w:pPr>
          <w:hyperlink w:anchor="_Toc65068468" w:history="1">
            <w:r w:rsidR="00E87E47" w:rsidRPr="00D63D17">
              <w:rPr>
                <w:rStyle w:val="Hyperlink"/>
                <w:noProof/>
                <w:lang w:eastAsia="x-none"/>
              </w:rPr>
              <w:t>3.</w:t>
            </w:r>
            <w:r w:rsidR="00E87E47" w:rsidRPr="00D63D17">
              <w:rPr>
                <w:rFonts w:eastAsiaTheme="minorEastAsia" w:cs="Times New Roman"/>
                <w:smallCaps w:val="0"/>
                <w:noProof/>
                <w:sz w:val="22"/>
                <w:szCs w:val="22"/>
                <w:lang w:eastAsia="sq-AL"/>
              </w:rPr>
              <w:tab/>
            </w:r>
            <w:r w:rsidR="00E87E47" w:rsidRPr="00D63D17">
              <w:rPr>
                <w:rStyle w:val="Hyperlink"/>
                <w:noProof/>
                <w:lang w:eastAsia="x-none"/>
              </w:rPr>
              <w:t>Coherence of beneficiary’s strategies with the EU Enlargement policy</w:t>
            </w:r>
            <w:r w:rsidR="00E87E47" w:rsidRPr="00D63D17">
              <w:rPr>
                <w:rFonts w:cs="Times New Roman"/>
                <w:noProof/>
                <w:webHidden/>
              </w:rPr>
              <w:tab/>
            </w:r>
          </w:hyperlink>
          <w:r w:rsidR="007E2508">
            <w:rPr>
              <w:rFonts w:cs="Times New Roman"/>
              <w:noProof/>
            </w:rPr>
            <w:t>18</w:t>
          </w:r>
        </w:p>
        <w:p w14:paraId="62D11189" w14:textId="37D3903F" w:rsidR="00E87E47" w:rsidRPr="00D63D17" w:rsidRDefault="006C3457">
          <w:pPr>
            <w:pStyle w:val="TOC2"/>
            <w:tabs>
              <w:tab w:val="left" w:pos="660"/>
              <w:tab w:val="right" w:leader="dot" w:pos="9016"/>
            </w:tabs>
            <w:rPr>
              <w:rFonts w:eastAsiaTheme="minorEastAsia" w:cs="Times New Roman"/>
              <w:smallCaps w:val="0"/>
              <w:noProof/>
              <w:sz w:val="22"/>
              <w:szCs w:val="22"/>
              <w:lang w:eastAsia="sq-AL"/>
            </w:rPr>
          </w:pPr>
          <w:hyperlink w:anchor="_Toc65068469" w:history="1">
            <w:r w:rsidR="00E87E47" w:rsidRPr="00D63D17">
              <w:rPr>
                <w:rStyle w:val="Hyperlink"/>
                <w:noProof/>
                <w:lang w:eastAsia="x-none"/>
              </w:rPr>
              <w:t>4.</w:t>
            </w:r>
            <w:r w:rsidR="00E87E47" w:rsidRPr="00D63D17">
              <w:rPr>
                <w:rFonts w:eastAsiaTheme="minorEastAsia" w:cs="Times New Roman"/>
                <w:smallCaps w:val="0"/>
                <w:noProof/>
                <w:sz w:val="22"/>
                <w:szCs w:val="22"/>
                <w:lang w:eastAsia="sq-AL"/>
              </w:rPr>
              <w:tab/>
            </w:r>
            <w:r w:rsidR="00E87E47" w:rsidRPr="00D63D17">
              <w:rPr>
                <w:rStyle w:val="Hyperlink"/>
                <w:noProof/>
                <w:lang w:eastAsia="x-none"/>
              </w:rPr>
              <w:t>Sectoral Analysis</w:t>
            </w:r>
            <w:r w:rsidR="00E87E47" w:rsidRPr="00D63D17">
              <w:rPr>
                <w:rFonts w:cs="Times New Roman"/>
                <w:noProof/>
                <w:webHidden/>
              </w:rPr>
              <w:tab/>
            </w:r>
            <w:r w:rsidR="007E2508">
              <w:rPr>
                <w:rFonts w:cs="Times New Roman"/>
                <w:noProof/>
                <w:webHidden/>
              </w:rPr>
              <w:t>2</w:t>
            </w:r>
          </w:hyperlink>
          <w:r w:rsidR="004C2C33" w:rsidRPr="00D63D17">
            <w:rPr>
              <w:rFonts w:cs="Times New Roman"/>
              <w:noProof/>
            </w:rPr>
            <w:t>1</w:t>
          </w:r>
        </w:p>
        <w:p w14:paraId="099AAA30" w14:textId="7DDC5891" w:rsidR="00E87E47" w:rsidRPr="00D63D17" w:rsidRDefault="006C3457">
          <w:pPr>
            <w:pStyle w:val="TOC2"/>
            <w:tabs>
              <w:tab w:val="left" w:pos="660"/>
              <w:tab w:val="right" w:leader="dot" w:pos="9016"/>
            </w:tabs>
            <w:rPr>
              <w:rFonts w:cs="Times New Roman"/>
              <w:noProof/>
            </w:rPr>
          </w:pPr>
          <w:hyperlink w:anchor="_Toc65068470" w:history="1">
            <w:r w:rsidR="00E87E47" w:rsidRPr="00D63D17">
              <w:rPr>
                <w:rStyle w:val="Hyperlink"/>
                <w:noProof/>
                <w:lang w:eastAsia="x-none"/>
              </w:rPr>
              <w:t>5.</w:t>
            </w:r>
            <w:r w:rsidR="00E87E47" w:rsidRPr="00D63D17">
              <w:rPr>
                <w:rFonts w:eastAsiaTheme="minorEastAsia" w:cs="Times New Roman"/>
                <w:smallCaps w:val="0"/>
                <w:noProof/>
                <w:sz w:val="22"/>
                <w:szCs w:val="22"/>
                <w:lang w:eastAsia="sq-AL"/>
              </w:rPr>
              <w:tab/>
            </w:r>
            <w:r w:rsidR="00E87E47" w:rsidRPr="00D63D17">
              <w:rPr>
                <w:rStyle w:val="Hyperlink"/>
                <w:noProof/>
                <w:lang w:eastAsia="x-none"/>
              </w:rPr>
              <w:t>Coherence of sectoral strategies with regional and global strategies</w:t>
            </w:r>
            <w:r w:rsidR="00E87E47" w:rsidRPr="00D63D17">
              <w:rPr>
                <w:rFonts w:cs="Times New Roman"/>
                <w:noProof/>
                <w:webHidden/>
              </w:rPr>
              <w:tab/>
            </w:r>
            <w:r w:rsidR="007E2508">
              <w:rPr>
                <w:rFonts w:cs="Times New Roman"/>
                <w:noProof/>
                <w:webHidden/>
              </w:rPr>
              <w:t>23</w:t>
            </w:r>
          </w:hyperlink>
        </w:p>
        <w:p w14:paraId="691431E6" w14:textId="51964730" w:rsidR="00114653" w:rsidRPr="00D63D17" w:rsidRDefault="00114653" w:rsidP="00114653">
          <w:pPr>
            <w:pStyle w:val="TOC3"/>
            <w:tabs>
              <w:tab w:val="right" w:leader="dot" w:pos="9016"/>
            </w:tabs>
            <w:rPr>
              <w:rStyle w:val="Hyperlink"/>
              <w:noProof/>
              <w:color w:val="auto"/>
            </w:rPr>
          </w:pPr>
          <w:r w:rsidRPr="00D63D17">
            <w:rPr>
              <w:rStyle w:val="Hyperlink"/>
              <w:noProof/>
              <w:color w:val="auto"/>
              <w:u w:val="none"/>
              <w:lang w:eastAsia="x-none"/>
            </w:rPr>
            <w:t>PART 2 – PRIORITIES, OBJECTIVES AND ACTIONS UNDER IPA III ASSISTANCE</w:t>
          </w:r>
          <w:r w:rsidRPr="00D63D17">
            <w:rPr>
              <w:rStyle w:val="Hyperlink"/>
              <w:noProof/>
              <w:color w:val="auto"/>
              <w:u w:val="none"/>
            </w:rPr>
            <w:tab/>
          </w:r>
          <w:r w:rsidR="007E2508">
            <w:rPr>
              <w:rStyle w:val="Hyperlink"/>
              <w:i w:val="0"/>
              <w:iCs w:val="0"/>
              <w:noProof/>
              <w:color w:val="auto"/>
              <w:u w:val="none"/>
            </w:rPr>
            <w:t>26</w:t>
          </w:r>
        </w:p>
        <w:p w14:paraId="0D7F98C1" w14:textId="489B2E0A" w:rsidR="00E87E47" w:rsidRPr="00D63D17" w:rsidRDefault="006C3457">
          <w:pPr>
            <w:pStyle w:val="TOC2"/>
            <w:tabs>
              <w:tab w:val="left" w:pos="660"/>
              <w:tab w:val="right" w:leader="dot" w:pos="9016"/>
            </w:tabs>
            <w:rPr>
              <w:rFonts w:eastAsiaTheme="minorEastAsia" w:cs="Times New Roman"/>
              <w:smallCaps w:val="0"/>
              <w:noProof/>
              <w:sz w:val="22"/>
              <w:szCs w:val="22"/>
              <w:lang w:eastAsia="sq-AL"/>
            </w:rPr>
          </w:pPr>
          <w:hyperlink w:anchor="_Toc65068471" w:history="1">
            <w:r w:rsidR="00E87E47" w:rsidRPr="00D63D17">
              <w:rPr>
                <w:rStyle w:val="Hyperlink"/>
                <w:noProof/>
                <w:lang w:eastAsia="x-none"/>
              </w:rPr>
              <w:t>1.</w:t>
            </w:r>
            <w:r w:rsidR="00E87E47" w:rsidRPr="00D63D17">
              <w:rPr>
                <w:rFonts w:eastAsiaTheme="minorEastAsia" w:cs="Times New Roman"/>
                <w:smallCaps w:val="0"/>
                <w:noProof/>
                <w:sz w:val="22"/>
                <w:szCs w:val="22"/>
                <w:lang w:eastAsia="sq-AL"/>
              </w:rPr>
              <w:tab/>
            </w:r>
            <w:r w:rsidR="00E87E47" w:rsidRPr="00D63D17">
              <w:rPr>
                <w:rStyle w:val="Hyperlink"/>
                <w:noProof/>
                <w:lang w:eastAsia="x-none"/>
              </w:rPr>
              <w:t>Consultation Process</w:t>
            </w:r>
            <w:r w:rsidR="00E87E47" w:rsidRPr="00D63D17">
              <w:rPr>
                <w:rFonts w:cs="Times New Roman"/>
                <w:noProof/>
                <w:webHidden/>
              </w:rPr>
              <w:tab/>
            </w:r>
          </w:hyperlink>
          <w:r w:rsidR="007E2508">
            <w:rPr>
              <w:rFonts w:cs="Times New Roman"/>
              <w:noProof/>
            </w:rPr>
            <w:t>26</w:t>
          </w:r>
        </w:p>
        <w:p w14:paraId="7313E91F" w14:textId="6F1C191C" w:rsidR="00E87E47" w:rsidRPr="00D63D17" w:rsidRDefault="006C3457">
          <w:pPr>
            <w:pStyle w:val="TOC2"/>
            <w:tabs>
              <w:tab w:val="left" w:pos="660"/>
              <w:tab w:val="right" w:leader="dot" w:pos="9016"/>
            </w:tabs>
            <w:rPr>
              <w:rFonts w:eastAsiaTheme="minorEastAsia" w:cs="Times New Roman"/>
              <w:smallCaps w:val="0"/>
              <w:noProof/>
              <w:sz w:val="22"/>
              <w:szCs w:val="22"/>
              <w:lang w:eastAsia="sq-AL"/>
            </w:rPr>
          </w:pPr>
          <w:hyperlink w:anchor="_Toc65068472" w:history="1">
            <w:r w:rsidR="00E87E47" w:rsidRPr="00D63D17">
              <w:rPr>
                <w:rStyle w:val="Hyperlink"/>
                <w:noProof/>
                <w:lang w:eastAsia="x-none"/>
              </w:rPr>
              <w:t>2.</w:t>
            </w:r>
            <w:r w:rsidR="00E87E47" w:rsidRPr="00D63D17">
              <w:rPr>
                <w:rFonts w:eastAsiaTheme="minorEastAsia" w:cs="Times New Roman"/>
                <w:smallCaps w:val="0"/>
                <w:noProof/>
                <w:sz w:val="22"/>
                <w:szCs w:val="22"/>
                <w:lang w:eastAsia="sq-AL"/>
              </w:rPr>
              <w:tab/>
            </w:r>
            <w:r w:rsidR="00E87E47" w:rsidRPr="00D63D17">
              <w:rPr>
                <w:rStyle w:val="Hyperlink"/>
                <w:noProof/>
                <w:lang w:eastAsia="x-none"/>
              </w:rPr>
              <w:t>Key thematic priorities</w:t>
            </w:r>
            <w:r w:rsidR="00E87E47" w:rsidRPr="00D63D17">
              <w:rPr>
                <w:rFonts w:cs="Times New Roman"/>
                <w:noProof/>
                <w:webHidden/>
              </w:rPr>
              <w:tab/>
            </w:r>
            <w:r w:rsidR="007E2508">
              <w:rPr>
                <w:rFonts w:cs="Times New Roman"/>
                <w:noProof/>
                <w:webHidden/>
              </w:rPr>
              <w:t>26</w:t>
            </w:r>
          </w:hyperlink>
        </w:p>
        <w:p w14:paraId="5DE32F43" w14:textId="22EC315B" w:rsidR="00E87E47" w:rsidRPr="00D63D17" w:rsidRDefault="006C3457">
          <w:pPr>
            <w:pStyle w:val="TOC2"/>
            <w:tabs>
              <w:tab w:val="left" w:pos="660"/>
              <w:tab w:val="right" w:leader="dot" w:pos="9016"/>
            </w:tabs>
            <w:rPr>
              <w:rFonts w:eastAsiaTheme="minorEastAsia" w:cs="Times New Roman"/>
              <w:smallCaps w:val="0"/>
              <w:noProof/>
              <w:sz w:val="22"/>
              <w:szCs w:val="22"/>
              <w:lang w:eastAsia="sq-AL"/>
            </w:rPr>
          </w:pPr>
          <w:hyperlink w:anchor="_Toc65068473" w:history="1">
            <w:r w:rsidR="00E87E47" w:rsidRPr="00D63D17">
              <w:rPr>
                <w:rStyle w:val="Hyperlink"/>
                <w:noProof/>
                <w:lang w:eastAsia="x-none"/>
              </w:rPr>
              <w:t>3.</w:t>
            </w:r>
            <w:r w:rsidR="00E87E47" w:rsidRPr="00D63D17">
              <w:rPr>
                <w:rFonts w:eastAsiaTheme="minorEastAsia" w:cs="Times New Roman"/>
                <w:smallCaps w:val="0"/>
                <w:noProof/>
                <w:sz w:val="22"/>
                <w:szCs w:val="22"/>
                <w:lang w:eastAsia="sq-AL"/>
              </w:rPr>
              <w:tab/>
            </w:r>
            <w:r w:rsidR="00E87E47" w:rsidRPr="00D63D17">
              <w:rPr>
                <w:rStyle w:val="Hyperlink"/>
                <w:noProof/>
                <w:lang w:eastAsia="x-none"/>
              </w:rPr>
              <w:t>List of actions proposed for IPA III support 2021 – 2024</w:t>
            </w:r>
            <w:r w:rsidR="00E87E47" w:rsidRPr="00D63D17">
              <w:rPr>
                <w:rFonts w:cs="Times New Roman"/>
                <w:noProof/>
                <w:webHidden/>
              </w:rPr>
              <w:tab/>
            </w:r>
          </w:hyperlink>
          <w:r w:rsidR="00E13288">
            <w:rPr>
              <w:rFonts w:cs="Times New Roman"/>
              <w:noProof/>
            </w:rPr>
            <w:t>35</w:t>
          </w:r>
        </w:p>
        <w:p w14:paraId="6F9917D8" w14:textId="6A0A4E85" w:rsidR="00E87E47" w:rsidRPr="00D63D17" w:rsidRDefault="006C3457">
          <w:pPr>
            <w:pStyle w:val="TOC2"/>
            <w:tabs>
              <w:tab w:val="left" w:pos="660"/>
              <w:tab w:val="right" w:leader="dot" w:pos="9016"/>
            </w:tabs>
            <w:rPr>
              <w:rFonts w:eastAsiaTheme="minorEastAsia" w:cs="Times New Roman"/>
              <w:smallCaps w:val="0"/>
              <w:noProof/>
              <w:sz w:val="22"/>
              <w:szCs w:val="22"/>
              <w:lang w:eastAsia="sq-AL"/>
            </w:rPr>
          </w:pPr>
          <w:hyperlink w:anchor="_Toc65068474" w:history="1">
            <w:r w:rsidR="00E87E47" w:rsidRPr="00D63D17">
              <w:rPr>
                <w:rStyle w:val="Hyperlink"/>
                <w:noProof/>
              </w:rPr>
              <w:t>4.</w:t>
            </w:r>
            <w:r w:rsidR="00E87E47" w:rsidRPr="00D63D17">
              <w:rPr>
                <w:rFonts w:eastAsiaTheme="minorEastAsia" w:cs="Times New Roman"/>
                <w:smallCaps w:val="0"/>
                <w:noProof/>
                <w:sz w:val="22"/>
                <w:szCs w:val="22"/>
                <w:lang w:eastAsia="sq-AL"/>
              </w:rPr>
              <w:tab/>
            </w:r>
            <w:r w:rsidR="00E87E47" w:rsidRPr="00D63D17">
              <w:rPr>
                <w:rStyle w:val="Hyperlink"/>
                <w:noProof/>
              </w:rPr>
              <w:t>Indicative budget and implementation plan 2021-2024</w:t>
            </w:r>
            <w:r w:rsidR="00E87E47" w:rsidRPr="00D63D17">
              <w:rPr>
                <w:rFonts w:cs="Times New Roman"/>
                <w:noProof/>
                <w:webHidden/>
              </w:rPr>
              <w:tab/>
            </w:r>
          </w:hyperlink>
          <w:r w:rsidR="00E13288">
            <w:rPr>
              <w:rFonts w:cs="Times New Roman"/>
              <w:noProof/>
            </w:rPr>
            <w:t>3</w:t>
          </w:r>
          <w:r w:rsidR="00043AE5">
            <w:rPr>
              <w:rFonts w:cs="Times New Roman"/>
              <w:noProof/>
            </w:rPr>
            <w:t>7</w:t>
          </w:r>
        </w:p>
        <w:p w14:paraId="5F34B8FF" w14:textId="6607B74B" w:rsidR="00E87E47" w:rsidRPr="00D63D17" w:rsidRDefault="006C3457">
          <w:pPr>
            <w:pStyle w:val="TOC1"/>
            <w:tabs>
              <w:tab w:val="right" w:leader="dot" w:pos="9016"/>
            </w:tabs>
            <w:rPr>
              <w:rFonts w:eastAsiaTheme="minorEastAsia" w:cs="Times New Roman"/>
              <w:b w:val="0"/>
              <w:bCs w:val="0"/>
              <w:caps w:val="0"/>
              <w:noProof/>
              <w:sz w:val="22"/>
              <w:szCs w:val="22"/>
              <w:lang w:eastAsia="sq-AL"/>
            </w:rPr>
          </w:pPr>
          <w:hyperlink w:anchor="_Toc65068475" w:history="1">
            <w:r w:rsidR="00E87E47" w:rsidRPr="00D63D17">
              <w:rPr>
                <w:rStyle w:val="Hyperlink"/>
                <w:b w:val="0"/>
                <w:bCs w:val="0"/>
                <w:noProof/>
              </w:rPr>
              <w:t xml:space="preserve">WINDOW 2 – GOOD GOVERNANCE, </w:t>
            </w:r>
            <w:r w:rsidR="00E3406A" w:rsidRPr="00D63D17">
              <w:rPr>
                <w:rStyle w:val="Hyperlink"/>
                <w:b w:val="0"/>
                <w:bCs w:val="0"/>
                <w:i/>
                <w:noProof/>
              </w:rPr>
              <w:t>ACQUIS</w:t>
            </w:r>
            <w:r w:rsidR="00E87E47" w:rsidRPr="00D63D17">
              <w:rPr>
                <w:rStyle w:val="Hyperlink"/>
                <w:b w:val="0"/>
                <w:bCs w:val="0"/>
                <w:noProof/>
              </w:rPr>
              <w:t xml:space="preserve"> ALIGNMENT, GOOD NEIGHBOURLY RELATIONS, AND STRATEGIC COMMUNICATION</w:t>
            </w:r>
            <w:r w:rsidR="00E87E47" w:rsidRPr="00D63D17">
              <w:rPr>
                <w:rFonts w:cs="Times New Roman"/>
                <w:b w:val="0"/>
                <w:bCs w:val="0"/>
                <w:noProof/>
                <w:webHidden/>
              </w:rPr>
              <w:tab/>
            </w:r>
          </w:hyperlink>
          <w:r w:rsidR="00E13288">
            <w:rPr>
              <w:rFonts w:cs="Times New Roman"/>
              <w:b w:val="0"/>
              <w:bCs w:val="0"/>
              <w:noProof/>
            </w:rPr>
            <w:t>3</w:t>
          </w:r>
          <w:r w:rsidR="00043AE5">
            <w:rPr>
              <w:rFonts w:cs="Times New Roman"/>
              <w:b w:val="0"/>
              <w:bCs w:val="0"/>
              <w:noProof/>
            </w:rPr>
            <w:t>9</w:t>
          </w:r>
        </w:p>
        <w:p w14:paraId="04A9EE79" w14:textId="41526F4F" w:rsidR="00E87E47" w:rsidRPr="00D63D17" w:rsidRDefault="006C3457">
          <w:pPr>
            <w:pStyle w:val="TOC3"/>
            <w:tabs>
              <w:tab w:val="right" w:leader="dot" w:pos="9016"/>
            </w:tabs>
            <w:rPr>
              <w:rFonts w:eastAsiaTheme="minorEastAsia" w:cs="Times New Roman"/>
              <w:i w:val="0"/>
              <w:iCs w:val="0"/>
              <w:noProof/>
              <w:sz w:val="22"/>
              <w:szCs w:val="22"/>
              <w:lang w:eastAsia="sq-AL"/>
            </w:rPr>
          </w:pPr>
          <w:hyperlink w:anchor="_Toc65068476" w:history="1">
            <w:r w:rsidR="00E87E47" w:rsidRPr="00D63D17">
              <w:rPr>
                <w:rStyle w:val="Hyperlink"/>
                <w:noProof/>
                <w:lang w:eastAsia="x-none"/>
              </w:rPr>
              <w:t>PART 1 - SECTOR CONTEXT AND RELEVANCE WITH THE ENLARGEMENT POLICY</w:t>
            </w:r>
            <w:r w:rsidR="00E87E47" w:rsidRPr="00D63D17">
              <w:rPr>
                <w:rFonts w:cs="Times New Roman"/>
                <w:noProof/>
                <w:webHidden/>
              </w:rPr>
              <w:tab/>
            </w:r>
          </w:hyperlink>
          <w:r w:rsidR="00E13288">
            <w:rPr>
              <w:rFonts w:cs="Times New Roman"/>
              <w:i w:val="0"/>
              <w:iCs w:val="0"/>
              <w:noProof/>
            </w:rPr>
            <w:t>3</w:t>
          </w:r>
          <w:r w:rsidR="00043AE5">
            <w:rPr>
              <w:rFonts w:cs="Times New Roman"/>
              <w:i w:val="0"/>
              <w:iCs w:val="0"/>
              <w:noProof/>
            </w:rPr>
            <w:t>9</w:t>
          </w:r>
        </w:p>
        <w:p w14:paraId="062E57A6" w14:textId="18BCB6AE" w:rsidR="00E87E47" w:rsidRPr="00D63D17" w:rsidRDefault="006C3457">
          <w:pPr>
            <w:pStyle w:val="TOC2"/>
            <w:tabs>
              <w:tab w:val="left" w:pos="660"/>
              <w:tab w:val="right" w:leader="dot" w:pos="9016"/>
            </w:tabs>
            <w:rPr>
              <w:rFonts w:eastAsiaTheme="minorEastAsia" w:cs="Times New Roman"/>
              <w:smallCaps w:val="0"/>
              <w:noProof/>
              <w:sz w:val="22"/>
              <w:szCs w:val="22"/>
              <w:lang w:eastAsia="sq-AL"/>
            </w:rPr>
          </w:pPr>
          <w:hyperlink w:anchor="_Toc65068477" w:history="1">
            <w:r w:rsidR="00E87E47" w:rsidRPr="00D63D17">
              <w:rPr>
                <w:rStyle w:val="Hyperlink"/>
                <w:noProof/>
                <w:lang w:eastAsia="x-none"/>
              </w:rPr>
              <w:t>1.</w:t>
            </w:r>
            <w:r w:rsidR="00E87E47" w:rsidRPr="00D63D17">
              <w:rPr>
                <w:rFonts w:eastAsiaTheme="minorEastAsia" w:cs="Times New Roman"/>
                <w:smallCaps w:val="0"/>
                <w:noProof/>
                <w:sz w:val="22"/>
                <w:szCs w:val="22"/>
                <w:lang w:eastAsia="sq-AL"/>
              </w:rPr>
              <w:tab/>
            </w:r>
            <w:r w:rsidR="00E87E47" w:rsidRPr="00D63D17">
              <w:rPr>
                <w:rStyle w:val="Hyperlink"/>
                <w:noProof/>
                <w:lang w:eastAsia="x-none"/>
              </w:rPr>
              <w:t>Consultation Process</w:t>
            </w:r>
            <w:r w:rsidR="00E87E47" w:rsidRPr="00D63D17">
              <w:rPr>
                <w:rFonts w:cs="Times New Roman"/>
                <w:noProof/>
                <w:webHidden/>
              </w:rPr>
              <w:tab/>
            </w:r>
          </w:hyperlink>
          <w:r w:rsidR="00E13288">
            <w:rPr>
              <w:rFonts w:cs="Times New Roman"/>
              <w:noProof/>
            </w:rPr>
            <w:t>3</w:t>
          </w:r>
          <w:r w:rsidR="00043AE5">
            <w:rPr>
              <w:rFonts w:cs="Times New Roman"/>
              <w:noProof/>
            </w:rPr>
            <w:t>9</w:t>
          </w:r>
        </w:p>
        <w:p w14:paraId="3AE53DEB" w14:textId="1427B3D5" w:rsidR="00E87E47" w:rsidRPr="00D63D17" w:rsidRDefault="006C3457">
          <w:pPr>
            <w:pStyle w:val="TOC2"/>
            <w:tabs>
              <w:tab w:val="left" w:pos="660"/>
              <w:tab w:val="right" w:leader="dot" w:pos="9016"/>
            </w:tabs>
            <w:rPr>
              <w:rFonts w:eastAsiaTheme="minorEastAsia" w:cs="Times New Roman"/>
              <w:smallCaps w:val="0"/>
              <w:noProof/>
              <w:sz w:val="22"/>
              <w:szCs w:val="22"/>
              <w:lang w:eastAsia="sq-AL"/>
            </w:rPr>
          </w:pPr>
          <w:hyperlink w:anchor="_Toc65068478" w:history="1">
            <w:r w:rsidR="00E87E47" w:rsidRPr="00D63D17">
              <w:rPr>
                <w:rStyle w:val="Hyperlink"/>
                <w:noProof/>
                <w:lang w:eastAsia="x-none"/>
              </w:rPr>
              <w:t>2.</w:t>
            </w:r>
            <w:r w:rsidR="00E87E47" w:rsidRPr="00D63D17">
              <w:rPr>
                <w:rFonts w:eastAsiaTheme="minorEastAsia" w:cs="Times New Roman"/>
                <w:smallCaps w:val="0"/>
                <w:noProof/>
                <w:sz w:val="22"/>
                <w:szCs w:val="22"/>
                <w:lang w:eastAsia="sq-AL"/>
              </w:rPr>
              <w:tab/>
            </w:r>
            <w:r w:rsidR="00E87E47" w:rsidRPr="00D63D17">
              <w:rPr>
                <w:rStyle w:val="Hyperlink"/>
                <w:noProof/>
                <w:lang w:eastAsia="x-none"/>
              </w:rPr>
              <w:t>Alignment of beneficiary’s strategies with IPA III Programming Framework</w:t>
            </w:r>
            <w:r w:rsidR="00E87E47" w:rsidRPr="00D63D17">
              <w:rPr>
                <w:rFonts w:cs="Times New Roman"/>
                <w:noProof/>
                <w:webHidden/>
              </w:rPr>
              <w:tab/>
            </w:r>
          </w:hyperlink>
          <w:r w:rsidR="00E13288">
            <w:rPr>
              <w:rFonts w:cs="Times New Roman"/>
              <w:noProof/>
            </w:rPr>
            <w:t>3</w:t>
          </w:r>
          <w:r w:rsidR="00043AE5">
            <w:rPr>
              <w:rFonts w:cs="Times New Roman"/>
              <w:noProof/>
            </w:rPr>
            <w:t>9</w:t>
          </w:r>
        </w:p>
        <w:p w14:paraId="07852635" w14:textId="4C2351F5" w:rsidR="00E87E47" w:rsidRPr="00D63D17" w:rsidRDefault="006C3457">
          <w:pPr>
            <w:pStyle w:val="TOC2"/>
            <w:tabs>
              <w:tab w:val="left" w:pos="660"/>
              <w:tab w:val="right" w:leader="dot" w:pos="9016"/>
            </w:tabs>
            <w:rPr>
              <w:rFonts w:eastAsiaTheme="minorEastAsia" w:cs="Times New Roman"/>
              <w:smallCaps w:val="0"/>
              <w:noProof/>
              <w:sz w:val="22"/>
              <w:szCs w:val="22"/>
              <w:lang w:eastAsia="sq-AL"/>
            </w:rPr>
          </w:pPr>
          <w:hyperlink w:anchor="_Toc65068479" w:history="1">
            <w:r w:rsidR="00E87E47" w:rsidRPr="00D63D17">
              <w:rPr>
                <w:rStyle w:val="Hyperlink"/>
                <w:noProof/>
                <w:lang w:eastAsia="x-none"/>
              </w:rPr>
              <w:t>3.</w:t>
            </w:r>
            <w:r w:rsidR="00E87E47" w:rsidRPr="00D63D17">
              <w:rPr>
                <w:rFonts w:eastAsiaTheme="minorEastAsia" w:cs="Times New Roman"/>
                <w:smallCaps w:val="0"/>
                <w:noProof/>
                <w:sz w:val="22"/>
                <w:szCs w:val="22"/>
                <w:lang w:eastAsia="sq-AL"/>
              </w:rPr>
              <w:tab/>
            </w:r>
            <w:r w:rsidR="00E87E47" w:rsidRPr="00D63D17">
              <w:rPr>
                <w:rStyle w:val="Hyperlink"/>
                <w:noProof/>
                <w:lang w:eastAsia="x-none"/>
              </w:rPr>
              <w:t>Coherence of beneficiary’s strategies with the EU Enlargement policy</w:t>
            </w:r>
            <w:r w:rsidR="00E87E47" w:rsidRPr="00D63D17">
              <w:rPr>
                <w:rFonts w:cs="Times New Roman"/>
                <w:noProof/>
                <w:webHidden/>
              </w:rPr>
              <w:tab/>
            </w:r>
          </w:hyperlink>
          <w:r w:rsidR="00E13288">
            <w:rPr>
              <w:rFonts w:cs="Times New Roman"/>
              <w:noProof/>
            </w:rPr>
            <w:t>4</w:t>
          </w:r>
          <w:r w:rsidR="00043AE5">
            <w:rPr>
              <w:rFonts w:cs="Times New Roman"/>
              <w:noProof/>
            </w:rPr>
            <w:t>2</w:t>
          </w:r>
        </w:p>
        <w:p w14:paraId="1A177DD2" w14:textId="2415969D" w:rsidR="00E87E47" w:rsidRPr="00D63D17" w:rsidRDefault="006C3457">
          <w:pPr>
            <w:pStyle w:val="TOC2"/>
            <w:tabs>
              <w:tab w:val="left" w:pos="660"/>
              <w:tab w:val="right" w:leader="dot" w:pos="9016"/>
            </w:tabs>
            <w:rPr>
              <w:rFonts w:eastAsiaTheme="minorEastAsia" w:cs="Times New Roman"/>
              <w:smallCaps w:val="0"/>
              <w:noProof/>
              <w:sz w:val="22"/>
              <w:szCs w:val="22"/>
              <w:lang w:eastAsia="sq-AL"/>
            </w:rPr>
          </w:pPr>
          <w:hyperlink w:anchor="_Toc65068480" w:history="1">
            <w:r w:rsidR="00E87E47" w:rsidRPr="00D63D17">
              <w:rPr>
                <w:rStyle w:val="Hyperlink"/>
                <w:noProof/>
                <w:lang w:eastAsia="x-none"/>
              </w:rPr>
              <w:t>4.</w:t>
            </w:r>
            <w:r w:rsidR="00E87E47" w:rsidRPr="00D63D17">
              <w:rPr>
                <w:rFonts w:eastAsiaTheme="minorEastAsia" w:cs="Times New Roman"/>
                <w:smallCaps w:val="0"/>
                <w:noProof/>
                <w:sz w:val="22"/>
                <w:szCs w:val="22"/>
                <w:lang w:eastAsia="sq-AL"/>
              </w:rPr>
              <w:tab/>
            </w:r>
            <w:r w:rsidR="00E87E47" w:rsidRPr="00D63D17">
              <w:rPr>
                <w:rStyle w:val="Hyperlink"/>
                <w:noProof/>
                <w:lang w:eastAsia="x-none"/>
              </w:rPr>
              <w:t>Sectoral Analysis</w:t>
            </w:r>
            <w:r w:rsidR="00E87E47" w:rsidRPr="00D63D17">
              <w:rPr>
                <w:rFonts w:cs="Times New Roman"/>
                <w:noProof/>
                <w:webHidden/>
              </w:rPr>
              <w:tab/>
            </w:r>
          </w:hyperlink>
          <w:r w:rsidR="00E13288">
            <w:rPr>
              <w:rFonts w:cs="Times New Roman"/>
              <w:noProof/>
            </w:rPr>
            <w:t>4</w:t>
          </w:r>
          <w:r w:rsidR="00043AE5">
            <w:rPr>
              <w:rFonts w:cs="Times New Roman"/>
              <w:noProof/>
            </w:rPr>
            <w:t>3</w:t>
          </w:r>
        </w:p>
        <w:p w14:paraId="1242AE78" w14:textId="467F5FCA" w:rsidR="00E87E47" w:rsidRPr="00D63D17" w:rsidRDefault="006C3457">
          <w:pPr>
            <w:pStyle w:val="TOC2"/>
            <w:tabs>
              <w:tab w:val="left" w:pos="660"/>
              <w:tab w:val="right" w:leader="dot" w:pos="9016"/>
            </w:tabs>
            <w:rPr>
              <w:rFonts w:eastAsiaTheme="minorEastAsia" w:cs="Times New Roman"/>
              <w:smallCaps w:val="0"/>
              <w:noProof/>
              <w:sz w:val="22"/>
              <w:szCs w:val="22"/>
              <w:lang w:eastAsia="sq-AL"/>
            </w:rPr>
          </w:pPr>
          <w:hyperlink w:anchor="_Toc65068481" w:history="1">
            <w:r w:rsidR="00E87E47" w:rsidRPr="00D63D17">
              <w:rPr>
                <w:rStyle w:val="Hyperlink"/>
                <w:noProof/>
                <w:lang w:eastAsia="x-none"/>
              </w:rPr>
              <w:t>5.</w:t>
            </w:r>
            <w:r w:rsidR="00E87E47" w:rsidRPr="00D63D17">
              <w:rPr>
                <w:rFonts w:eastAsiaTheme="minorEastAsia" w:cs="Times New Roman"/>
                <w:smallCaps w:val="0"/>
                <w:noProof/>
                <w:sz w:val="22"/>
                <w:szCs w:val="22"/>
                <w:lang w:eastAsia="sq-AL"/>
              </w:rPr>
              <w:tab/>
            </w:r>
            <w:r w:rsidR="00E87E47" w:rsidRPr="00D63D17">
              <w:rPr>
                <w:rStyle w:val="Hyperlink"/>
                <w:noProof/>
                <w:lang w:eastAsia="x-none"/>
              </w:rPr>
              <w:t>Coherence of sectoral strategies with regional and global strategies</w:t>
            </w:r>
            <w:r w:rsidR="00E87E47" w:rsidRPr="00D63D17">
              <w:rPr>
                <w:rFonts w:cs="Times New Roman"/>
                <w:noProof/>
                <w:webHidden/>
              </w:rPr>
              <w:tab/>
            </w:r>
          </w:hyperlink>
          <w:r w:rsidR="00E13288">
            <w:rPr>
              <w:rFonts w:cs="Times New Roman"/>
              <w:noProof/>
            </w:rPr>
            <w:t>4</w:t>
          </w:r>
          <w:r w:rsidR="002B7F1A">
            <w:rPr>
              <w:rFonts w:cs="Times New Roman"/>
              <w:noProof/>
            </w:rPr>
            <w:t>5</w:t>
          </w:r>
        </w:p>
        <w:bookmarkStart w:id="0" w:name="_Hlk69235825"/>
        <w:p w14:paraId="232BE885" w14:textId="27B53FC4" w:rsidR="00E87E47" w:rsidRPr="00D63D17" w:rsidRDefault="00C46A11">
          <w:pPr>
            <w:pStyle w:val="TOC3"/>
            <w:tabs>
              <w:tab w:val="right" w:leader="dot" w:pos="9016"/>
            </w:tabs>
            <w:rPr>
              <w:rFonts w:eastAsiaTheme="minorEastAsia" w:cs="Times New Roman"/>
              <w:i w:val="0"/>
              <w:iCs w:val="0"/>
              <w:noProof/>
              <w:sz w:val="22"/>
              <w:szCs w:val="22"/>
              <w:lang w:eastAsia="sq-AL"/>
            </w:rPr>
          </w:pPr>
          <w:r w:rsidRPr="00D63D17">
            <w:rPr>
              <w:rFonts w:cs="Times New Roman"/>
              <w:noProof/>
            </w:rPr>
            <w:fldChar w:fldCharType="begin"/>
          </w:r>
          <w:r w:rsidRPr="00D63D17">
            <w:rPr>
              <w:rFonts w:cs="Times New Roman"/>
              <w:noProof/>
            </w:rPr>
            <w:instrText xml:space="preserve"> HYPERLINK \l "_Toc65068482" </w:instrText>
          </w:r>
          <w:r w:rsidRPr="00D63D17">
            <w:rPr>
              <w:rFonts w:cs="Times New Roman"/>
              <w:noProof/>
            </w:rPr>
            <w:fldChar w:fldCharType="separate"/>
          </w:r>
          <w:r w:rsidR="00E87E47" w:rsidRPr="00D63D17">
            <w:rPr>
              <w:rStyle w:val="Hyperlink"/>
              <w:noProof/>
              <w:lang w:eastAsia="x-none"/>
            </w:rPr>
            <w:t>PART 2 – PRIORITIES, OBJECTIVES AND ACTIONS UNDER IPA III ASSISTANCE</w:t>
          </w:r>
          <w:r w:rsidR="00E87E47" w:rsidRPr="00D63D17">
            <w:rPr>
              <w:rFonts w:cs="Times New Roman"/>
              <w:noProof/>
              <w:webHidden/>
            </w:rPr>
            <w:tab/>
          </w:r>
          <w:r w:rsidRPr="00D63D17">
            <w:rPr>
              <w:rFonts w:cs="Times New Roman"/>
              <w:noProof/>
            </w:rPr>
            <w:fldChar w:fldCharType="end"/>
          </w:r>
          <w:bookmarkEnd w:id="0"/>
          <w:r w:rsidR="00E13288">
            <w:rPr>
              <w:rFonts w:cs="Times New Roman"/>
              <w:i w:val="0"/>
              <w:iCs w:val="0"/>
              <w:noProof/>
            </w:rPr>
            <w:t>45</w:t>
          </w:r>
        </w:p>
        <w:p w14:paraId="6683EF43" w14:textId="058C2691" w:rsidR="00E87E47" w:rsidRPr="00D63D17" w:rsidRDefault="006C3457">
          <w:pPr>
            <w:pStyle w:val="TOC2"/>
            <w:tabs>
              <w:tab w:val="left" w:pos="660"/>
              <w:tab w:val="right" w:leader="dot" w:pos="9016"/>
            </w:tabs>
            <w:rPr>
              <w:rFonts w:eastAsiaTheme="minorEastAsia" w:cs="Times New Roman"/>
              <w:smallCaps w:val="0"/>
              <w:noProof/>
              <w:sz w:val="22"/>
              <w:szCs w:val="22"/>
              <w:lang w:eastAsia="sq-AL"/>
            </w:rPr>
          </w:pPr>
          <w:hyperlink w:anchor="_Toc65068483" w:history="1">
            <w:r w:rsidR="00E87E47" w:rsidRPr="00D63D17">
              <w:rPr>
                <w:rStyle w:val="Hyperlink"/>
                <w:noProof/>
                <w:lang w:eastAsia="x-none"/>
              </w:rPr>
              <w:t>1.</w:t>
            </w:r>
            <w:r w:rsidR="00E87E47" w:rsidRPr="00D63D17">
              <w:rPr>
                <w:rFonts w:eastAsiaTheme="minorEastAsia" w:cs="Times New Roman"/>
                <w:smallCaps w:val="0"/>
                <w:noProof/>
                <w:sz w:val="22"/>
                <w:szCs w:val="22"/>
                <w:lang w:eastAsia="sq-AL"/>
              </w:rPr>
              <w:tab/>
            </w:r>
            <w:r w:rsidR="00E87E47" w:rsidRPr="00D63D17">
              <w:rPr>
                <w:rStyle w:val="Hyperlink"/>
                <w:noProof/>
                <w:lang w:eastAsia="x-none"/>
              </w:rPr>
              <w:t>Consultation Process</w:t>
            </w:r>
            <w:r w:rsidR="00E87E47" w:rsidRPr="00D63D17">
              <w:rPr>
                <w:rFonts w:cs="Times New Roman"/>
                <w:noProof/>
                <w:webHidden/>
              </w:rPr>
              <w:tab/>
            </w:r>
          </w:hyperlink>
          <w:r w:rsidR="00E13288">
            <w:rPr>
              <w:rFonts w:cs="Times New Roman"/>
              <w:noProof/>
            </w:rPr>
            <w:t>45</w:t>
          </w:r>
        </w:p>
        <w:p w14:paraId="6E7EB8FA" w14:textId="6F7AC906" w:rsidR="00E87E47" w:rsidRPr="00D63D17" w:rsidRDefault="006C3457">
          <w:pPr>
            <w:pStyle w:val="TOC2"/>
            <w:tabs>
              <w:tab w:val="left" w:pos="660"/>
              <w:tab w:val="right" w:leader="dot" w:pos="9016"/>
            </w:tabs>
            <w:rPr>
              <w:rFonts w:eastAsiaTheme="minorEastAsia" w:cs="Times New Roman"/>
              <w:smallCaps w:val="0"/>
              <w:noProof/>
              <w:sz w:val="22"/>
              <w:szCs w:val="22"/>
              <w:lang w:eastAsia="sq-AL"/>
            </w:rPr>
          </w:pPr>
          <w:hyperlink w:anchor="_Toc65068484" w:history="1">
            <w:r w:rsidR="00E87E47" w:rsidRPr="00D63D17">
              <w:rPr>
                <w:rStyle w:val="Hyperlink"/>
                <w:noProof/>
                <w:lang w:eastAsia="x-none"/>
              </w:rPr>
              <w:t>2.</w:t>
            </w:r>
            <w:r w:rsidR="00E87E47" w:rsidRPr="00D63D17">
              <w:rPr>
                <w:rFonts w:eastAsiaTheme="minorEastAsia" w:cs="Times New Roman"/>
                <w:smallCaps w:val="0"/>
                <w:noProof/>
                <w:sz w:val="22"/>
                <w:szCs w:val="22"/>
                <w:lang w:eastAsia="sq-AL"/>
              </w:rPr>
              <w:tab/>
            </w:r>
            <w:r w:rsidR="00E87E47" w:rsidRPr="00D63D17">
              <w:rPr>
                <w:rStyle w:val="Hyperlink"/>
                <w:noProof/>
                <w:lang w:eastAsia="x-none"/>
              </w:rPr>
              <w:t>Key thematic priorities</w:t>
            </w:r>
            <w:r w:rsidR="00E87E47" w:rsidRPr="00D63D17">
              <w:rPr>
                <w:rFonts w:cs="Times New Roman"/>
                <w:noProof/>
                <w:webHidden/>
              </w:rPr>
              <w:tab/>
            </w:r>
          </w:hyperlink>
          <w:r w:rsidR="00E13288">
            <w:rPr>
              <w:rFonts w:cs="Times New Roman"/>
              <w:noProof/>
            </w:rPr>
            <w:t>45</w:t>
          </w:r>
        </w:p>
        <w:p w14:paraId="0E8B2E48" w14:textId="271078C4" w:rsidR="00E87E47" w:rsidRPr="00D63D17" w:rsidRDefault="006C3457">
          <w:pPr>
            <w:pStyle w:val="TOC2"/>
            <w:tabs>
              <w:tab w:val="left" w:pos="660"/>
              <w:tab w:val="right" w:leader="dot" w:pos="9016"/>
            </w:tabs>
            <w:rPr>
              <w:rFonts w:eastAsiaTheme="minorEastAsia" w:cs="Times New Roman"/>
              <w:smallCaps w:val="0"/>
              <w:noProof/>
              <w:sz w:val="22"/>
              <w:szCs w:val="22"/>
              <w:lang w:eastAsia="sq-AL"/>
            </w:rPr>
          </w:pPr>
          <w:hyperlink w:anchor="_Toc65068485" w:history="1">
            <w:r w:rsidR="00E87E47" w:rsidRPr="00D63D17">
              <w:rPr>
                <w:rStyle w:val="Hyperlink"/>
                <w:noProof/>
                <w:lang w:eastAsia="x-none"/>
              </w:rPr>
              <w:t>3.</w:t>
            </w:r>
            <w:r w:rsidR="00E87E47" w:rsidRPr="00D63D17">
              <w:rPr>
                <w:rFonts w:eastAsiaTheme="minorEastAsia" w:cs="Times New Roman"/>
                <w:smallCaps w:val="0"/>
                <w:noProof/>
                <w:sz w:val="22"/>
                <w:szCs w:val="22"/>
                <w:lang w:eastAsia="sq-AL"/>
              </w:rPr>
              <w:tab/>
            </w:r>
            <w:r w:rsidR="00E87E47" w:rsidRPr="00D63D17">
              <w:rPr>
                <w:rStyle w:val="Hyperlink"/>
                <w:noProof/>
                <w:lang w:eastAsia="x-none"/>
              </w:rPr>
              <w:t>List of actions proposed for IPA III support 2021 – 2024</w:t>
            </w:r>
            <w:r w:rsidR="00E87E47" w:rsidRPr="00D63D17">
              <w:rPr>
                <w:rFonts w:cs="Times New Roman"/>
                <w:noProof/>
                <w:webHidden/>
              </w:rPr>
              <w:tab/>
            </w:r>
          </w:hyperlink>
          <w:r w:rsidR="005C7DDE">
            <w:rPr>
              <w:rFonts w:cs="Times New Roman"/>
              <w:noProof/>
            </w:rPr>
            <w:t>5</w:t>
          </w:r>
          <w:r w:rsidR="002B7F1A">
            <w:rPr>
              <w:rFonts w:cs="Times New Roman"/>
              <w:noProof/>
            </w:rPr>
            <w:t>2</w:t>
          </w:r>
        </w:p>
        <w:p w14:paraId="0C7B4385" w14:textId="06428DA0" w:rsidR="00E87E47" w:rsidRPr="00D63D17" w:rsidRDefault="006C3457">
          <w:pPr>
            <w:pStyle w:val="TOC2"/>
            <w:tabs>
              <w:tab w:val="left" w:pos="660"/>
              <w:tab w:val="right" w:leader="dot" w:pos="9016"/>
            </w:tabs>
            <w:rPr>
              <w:rFonts w:eastAsiaTheme="minorEastAsia" w:cs="Times New Roman"/>
              <w:smallCaps w:val="0"/>
              <w:noProof/>
              <w:sz w:val="22"/>
              <w:szCs w:val="22"/>
              <w:lang w:eastAsia="sq-AL"/>
            </w:rPr>
          </w:pPr>
          <w:hyperlink w:anchor="_Toc65068486" w:history="1">
            <w:r w:rsidR="00E87E47" w:rsidRPr="00D63D17">
              <w:rPr>
                <w:rStyle w:val="Hyperlink"/>
                <w:noProof/>
              </w:rPr>
              <w:t>4.</w:t>
            </w:r>
            <w:r w:rsidR="00E87E47" w:rsidRPr="00D63D17">
              <w:rPr>
                <w:rFonts w:eastAsiaTheme="minorEastAsia" w:cs="Times New Roman"/>
                <w:smallCaps w:val="0"/>
                <w:noProof/>
                <w:sz w:val="22"/>
                <w:szCs w:val="22"/>
                <w:lang w:eastAsia="sq-AL"/>
              </w:rPr>
              <w:tab/>
            </w:r>
            <w:r w:rsidR="00E87E47" w:rsidRPr="00D63D17">
              <w:rPr>
                <w:rStyle w:val="Hyperlink"/>
                <w:noProof/>
              </w:rPr>
              <w:t>Indicative budget and implementation plan 2021-2024</w:t>
            </w:r>
            <w:r w:rsidR="00E87E47" w:rsidRPr="00D63D17">
              <w:rPr>
                <w:rFonts w:cs="Times New Roman"/>
                <w:noProof/>
                <w:webHidden/>
              </w:rPr>
              <w:tab/>
            </w:r>
            <w:r w:rsidR="005C7DDE">
              <w:rPr>
                <w:rFonts w:cs="Times New Roman"/>
                <w:noProof/>
                <w:webHidden/>
              </w:rPr>
              <w:t>5</w:t>
            </w:r>
            <w:r w:rsidR="002B7F1A">
              <w:rPr>
                <w:rFonts w:cs="Times New Roman"/>
                <w:noProof/>
                <w:webHidden/>
              </w:rPr>
              <w:t>4</w:t>
            </w:r>
          </w:hyperlink>
        </w:p>
        <w:p w14:paraId="6FDA041B" w14:textId="29A3A66D" w:rsidR="00E87E47" w:rsidRPr="00D63D17" w:rsidRDefault="006C3457">
          <w:pPr>
            <w:pStyle w:val="TOC1"/>
            <w:tabs>
              <w:tab w:val="right" w:leader="dot" w:pos="9016"/>
            </w:tabs>
            <w:rPr>
              <w:rFonts w:eastAsiaTheme="minorEastAsia" w:cs="Times New Roman"/>
              <w:b w:val="0"/>
              <w:bCs w:val="0"/>
              <w:caps w:val="0"/>
              <w:noProof/>
              <w:sz w:val="22"/>
              <w:szCs w:val="22"/>
              <w:lang w:eastAsia="sq-AL"/>
            </w:rPr>
          </w:pPr>
          <w:hyperlink w:anchor="_Toc65068487" w:history="1">
            <w:r w:rsidR="00E87E47" w:rsidRPr="00D63D17">
              <w:rPr>
                <w:rStyle w:val="Hyperlink"/>
                <w:b w:val="0"/>
                <w:bCs w:val="0"/>
                <w:noProof/>
              </w:rPr>
              <w:t>WINDOW 3 - SUSTAINABLE CONNECTIVITY AND GREEN AGENDA</w:t>
            </w:r>
            <w:r w:rsidR="00E87E47" w:rsidRPr="00D63D17">
              <w:rPr>
                <w:rFonts w:cs="Times New Roman"/>
                <w:b w:val="0"/>
                <w:bCs w:val="0"/>
                <w:noProof/>
                <w:webHidden/>
              </w:rPr>
              <w:tab/>
            </w:r>
          </w:hyperlink>
          <w:r w:rsidR="005C7DDE">
            <w:rPr>
              <w:rFonts w:cs="Times New Roman"/>
              <w:b w:val="0"/>
              <w:bCs w:val="0"/>
              <w:noProof/>
            </w:rPr>
            <w:t>5</w:t>
          </w:r>
          <w:r w:rsidR="002B7F1A">
            <w:rPr>
              <w:rFonts w:cs="Times New Roman"/>
              <w:b w:val="0"/>
              <w:bCs w:val="0"/>
              <w:noProof/>
            </w:rPr>
            <w:t>6</w:t>
          </w:r>
        </w:p>
        <w:p w14:paraId="19DC61E4" w14:textId="26EB014B" w:rsidR="00E87E47" w:rsidRPr="00D63D17" w:rsidRDefault="006C3457">
          <w:pPr>
            <w:pStyle w:val="TOC3"/>
            <w:tabs>
              <w:tab w:val="right" w:leader="dot" w:pos="9016"/>
            </w:tabs>
            <w:rPr>
              <w:rFonts w:eastAsiaTheme="minorEastAsia" w:cs="Times New Roman"/>
              <w:i w:val="0"/>
              <w:iCs w:val="0"/>
              <w:noProof/>
              <w:sz w:val="22"/>
              <w:szCs w:val="22"/>
              <w:lang w:eastAsia="sq-AL"/>
            </w:rPr>
          </w:pPr>
          <w:hyperlink w:anchor="_Toc65068488" w:history="1">
            <w:r w:rsidR="00E87E47" w:rsidRPr="00D63D17">
              <w:rPr>
                <w:rStyle w:val="Hyperlink"/>
                <w:noProof/>
              </w:rPr>
              <w:t>PART 1 - SECTOR CONTEXT AND RELEVANCE WITH THE ENLARGEMENT POLICY</w:t>
            </w:r>
            <w:r w:rsidR="00E87E47" w:rsidRPr="00D63D17">
              <w:rPr>
                <w:rFonts w:cs="Times New Roman"/>
                <w:noProof/>
                <w:webHidden/>
              </w:rPr>
              <w:tab/>
            </w:r>
          </w:hyperlink>
          <w:r w:rsidR="005C7DDE">
            <w:rPr>
              <w:rFonts w:cs="Times New Roman"/>
              <w:noProof/>
            </w:rPr>
            <w:t>5</w:t>
          </w:r>
          <w:r w:rsidR="002B7F1A">
            <w:rPr>
              <w:rFonts w:cs="Times New Roman"/>
              <w:noProof/>
            </w:rPr>
            <w:t>6</w:t>
          </w:r>
        </w:p>
        <w:p w14:paraId="36A438D4" w14:textId="4F483208" w:rsidR="00E87E47" w:rsidRPr="00D63D17" w:rsidRDefault="006C3457">
          <w:pPr>
            <w:pStyle w:val="TOC2"/>
            <w:tabs>
              <w:tab w:val="left" w:pos="660"/>
              <w:tab w:val="right" w:leader="dot" w:pos="9016"/>
            </w:tabs>
            <w:rPr>
              <w:rFonts w:eastAsiaTheme="minorEastAsia" w:cs="Times New Roman"/>
              <w:smallCaps w:val="0"/>
              <w:noProof/>
              <w:sz w:val="22"/>
              <w:szCs w:val="22"/>
              <w:lang w:eastAsia="sq-AL"/>
            </w:rPr>
          </w:pPr>
          <w:hyperlink w:anchor="_Toc65068489" w:history="1">
            <w:r w:rsidR="00E87E47" w:rsidRPr="00D63D17">
              <w:rPr>
                <w:rStyle w:val="Hyperlink"/>
                <w:noProof/>
              </w:rPr>
              <w:t>1.</w:t>
            </w:r>
            <w:r w:rsidR="00E87E47" w:rsidRPr="00D63D17">
              <w:rPr>
                <w:rFonts w:eastAsiaTheme="minorEastAsia" w:cs="Times New Roman"/>
                <w:smallCaps w:val="0"/>
                <w:noProof/>
                <w:sz w:val="22"/>
                <w:szCs w:val="22"/>
                <w:lang w:eastAsia="sq-AL"/>
              </w:rPr>
              <w:tab/>
            </w:r>
            <w:r w:rsidR="00E87E47" w:rsidRPr="00D63D17">
              <w:rPr>
                <w:rStyle w:val="Hyperlink"/>
                <w:noProof/>
              </w:rPr>
              <w:t>Consultation Process</w:t>
            </w:r>
            <w:r w:rsidR="00E87E47" w:rsidRPr="00D63D17">
              <w:rPr>
                <w:rFonts w:cs="Times New Roman"/>
                <w:noProof/>
                <w:webHidden/>
              </w:rPr>
              <w:tab/>
            </w:r>
          </w:hyperlink>
          <w:r w:rsidR="005C7DDE">
            <w:rPr>
              <w:rFonts w:cs="Times New Roman"/>
              <w:noProof/>
            </w:rPr>
            <w:t>5</w:t>
          </w:r>
          <w:r w:rsidR="002B7F1A">
            <w:rPr>
              <w:rFonts w:cs="Times New Roman"/>
              <w:noProof/>
            </w:rPr>
            <w:t>6</w:t>
          </w:r>
        </w:p>
        <w:p w14:paraId="5524DE0D" w14:textId="60968432" w:rsidR="00E87E47" w:rsidRPr="00D63D17" w:rsidRDefault="006C3457">
          <w:pPr>
            <w:pStyle w:val="TOC2"/>
            <w:tabs>
              <w:tab w:val="left" w:pos="660"/>
              <w:tab w:val="right" w:leader="dot" w:pos="9016"/>
            </w:tabs>
            <w:rPr>
              <w:rFonts w:eastAsiaTheme="minorEastAsia" w:cs="Times New Roman"/>
              <w:smallCaps w:val="0"/>
              <w:noProof/>
              <w:sz w:val="22"/>
              <w:szCs w:val="22"/>
              <w:lang w:eastAsia="sq-AL"/>
            </w:rPr>
          </w:pPr>
          <w:hyperlink w:anchor="_Toc65068490" w:history="1">
            <w:r w:rsidR="00E87E47" w:rsidRPr="00D63D17">
              <w:rPr>
                <w:rStyle w:val="Hyperlink"/>
                <w:noProof/>
              </w:rPr>
              <w:t>2.</w:t>
            </w:r>
            <w:r w:rsidR="00E87E47" w:rsidRPr="00D63D17">
              <w:rPr>
                <w:rFonts w:eastAsiaTheme="minorEastAsia" w:cs="Times New Roman"/>
                <w:smallCaps w:val="0"/>
                <w:noProof/>
                <w:sz w:val="22"/>
                <w:szCs w:val="22"/>
                <w:lang w:eastAsia="sq-AL"/>
              </w:rPr>
              <w:tab/>
            </w:r>
            <w:r w:rsidR="00E87E47" w:rsidRPr="00D63D17">
              <w:rPr>
                <w:rStyle w:val="Hyperlink"/>
                <w:noProof/>
              </w:rPr>
              <w:t>Alignment of beneficiary’s strategies with IPA III Programming Framework</w:t>
            </w:r>
            <w:r w:rsidR="00E87E47" w:rsidRPr="00D63D17">
              <w:rPr>
                <w:rFonts w:cs="Times New Roman"/>
                <w:noProof/>
                <w:webHidden/>
              </w:rPr>
              <w:tab/>
            </w:r>
          </w:hyperlink>
          <w:r w:rsidR="005C7DDE">
            <w:rPr>
              <w:rFonts w:cs="Times New Roman"/>
              <w:noProof/>
            </w:rPr>
            <w:t>5</w:t>
          </w:r>
          <w:r w:rsidR="002B7F1A">
            <w:rPr>
              <w:rFonts w:cs="Times New Roman"/>
              <w:noProof/>
            </w:rPr>
            <w:t>6</w:t>
          </w:r>
        </w:p>
        <w:p w14:paraId="02678C0B" w14:textId="67EED65C" w:rsidR="00E87E47" w:rsidRPr="00D63D17" w:rsidRDefault="006C3457">
          <w:pPr>
            <w:pStyle w:val="TOC2"/>
            <w:tabs>
              <w:tab w:val="left" w:pos="660"/>
              <w:tab w:val="right" w:leader="dot" w:pos="9016"/>
            </w:tabs>
            <w:rPr>
              <w:rFonts w:eastAsiaTheme="minorEastAsia" w:cs="Times New Roman"/>
              <w:smallCaps w:val="0"/>
              <w:noProof/>
              <w:sz w:val="22"/>
              <w:szCs w:val="22"/>
              <w:lang w:eastAsia="sq-AL"/>
            </w:rPr>
          </w:pPr>
          <w:hyperlink w:anchor="_Toc65068491" w:history="1">
            <w:r w:rsidR="00E87E47" w:rsidRPr="00D63D17">
              <w:rPr>
                <w:rStyle w:val="Hyperlink"/>
                <w:noProof/>
              </w:rPr>
              <w:t>3.</w:t>
            </w:r>
            <w:r w:rsidR="00E87E47" w:rsidRPr="00D63D17">
              <w:rPr>
                <w:rFonts w:eastAsiaTheme="minorEastAsia" w:cs="Times New Roman"/>
                <w:smallCaps w:val="0"/>
                <w:noProof/>
                <w:sz w:val="22"/>
                <w:szCs w:val="22"/>
                <w:lang w:eastAsia="sq-AL"/>
              </w:rPr>
              <w:tab/>
            </w:r>
            <w:r w:rsidR="00E87E47" w:rsidRPr="00D63D17">
              <w:rPr>
                <w:rStyle w:val="Hyperlink"/>
                <w:noProof/>
              </w:rPr>
              <w:t>Coherence of beneficiary’s strategies with the EU Enlargement policy</w:t>
            </w:r>
            <w:r w:rsidR="00E87E47" w:rsidRPr="00D63D17">
              <w:rPr>
                <w:rFonts w:cs="Times New Roman"/>
                <w:noProof/>
                <w:webHidden/>
              </w:rPr>
              <w:tab/>
            </w:r>
          </w:hyperlink>
          <w:r w:rsidR="005C7DDE">
            <w:rPr>
              <w:rFonts w:cs="Times New Roman"/>
              <w:noProof/>
            </w:rPr>
            <w:t>5</w:t>
          </w:r>
          <w:r w:rsidR="002B7F1A">
            <w:rPr>
              <w:rFonts w:cs="Times New Roman"/>
              <w:noProof/>
            </w:rPr>
            <w:t>7</w:t>
          </w:r>
        </w:p>
        <w:p w14:paraId="59742403" w14:textId="38F19DE0" w:rsidR="00E87E47" w:rsidRPr="00D63D17" w:rsidRDefault="006C3457">
          <w:pPr>
            <w:pStyle w:val="TOC2"/>
            <w:tabs>
              <w:tab w:val="left" w:pos="660"/>
              <w:tab w:val="right" w:leader="dot" w:pos="9016"/>
            </w:tabs>
            <w:rPr>
              <w:rFonts w:eastAsiaTheme="minorEastAsia" w:cs="Times New Roman"/>
              <w:smallCaps w:val="0"/>
              <w:noProof/>
              <w:sz w:val="22"/>
              <w:szCs w:val="22"/>
              <w:lang w:eastAsia="sq-AL"/>
            </w:rPr>
          </w:pPr>
          <w:hyperlink w:anchor="_Toc65068492" w:history="1">
            <w:r w:rsidR="00E87E47" w:rsidRPr="00D63D17">
              <w:rPr>
                <w:rStyle w:val="Hyperlink"/>
                <w:noProof/>
              </w:rPr>
              <w:t>4.</w:t>
            </w:r>
            <w:r w:rsidR="00E87E47" w:rsidRPr="00D63D17">
              <w:rPr>
                <w:rFonts w:eastAsiaTheme="minorEastAsia" w:cs="Times New Roman"/>
                <w:smallCaps w:val="0"/>
                <w:noProof/>
                <w:sz w:val="22"/>
                <w:szCs w:val="22"/>
                <w:lang w:eastAsia="sq-AL"/>
              </w:rPr>
              <w:tab/>
            </w:r>
            <w:r w:rsidR="00E87E47" w:rsidRPr="00D63D17">
              <w:rPr>
                <w:rStyle w:val="Hyperlink"/>
                <w:noProof/>
              </w:rPr>
              <w:t>Sectoral Analysis</w:t>
            </w:r>
            <w:r w:rsidR="00E87E47" w:rsidRPr="00D63D17">
              <w:rPr>
                <w:rFonts w:cs="Times New Roman"/>
                <w:noProof/>
                <w:webHidden/>
              </w:rPr>
              <w:tab/>
            </w:r>
          </w:hyperlink>
          <w:r w:rsidR="002B7F1A">
            <w:rPr>
              <w:rFonts w:cs="Times New Roman"/>
              <w:noProof/>
            </w:rPr>
            <w:t>60</w:t>
          </w:r>
        </w:p>
        <w:p w14:paraId="579672C3" w14:textId="5E328FDF" w:rsidR="00E87E47" w:rsidRPr="00D63D17" w:rsidRDefault="006C3457">
          <w:pPr>
            <w:pStyle w:val="TOC2"/>
            <w:tabs>
              <w:tab w:val="left" w:pos="660"/>
              <w:tab w:val="right" w:leader="dot" w:pos="9016"/>
            </w:tabs>
            <w:rPr>
              <w:rFonts w:eastAsiaTheme="minorEastAsia" w:cs="Times New Roman"/>
              <w:smallCaps w:val="0"/>
              <w:noProof/>
              <w:sz w:val="22"/>
              <w:szCs w:val="22"/>
              <w:lang w:eastAsia="sq-AL"/>
            </w:rPr>
          </w:pPr>
          <w:hyperlink w:anchor="_Toc65068493" w:history="1">
            <w:r w:rsidR="00E87E47" w:rsidRPr="00D63D17">
              <w:rPr>
                <w:rStyle w:val="Hyperlink"/>
                <w:noProof/>
              </w:rPr>
              <w:t>5.</w:t>
            </w:r>
            <w:r w:rsidR="00E87E47" w:rsidRPr="00D63D17">
              <w:rPr>
                <w:rFonts w:eastAsiaTheme="minorEastAsia" w:cs="Times New Roman"/>
                <w:smallCaps w:val="0"/>
                <w:noProof/>
                <w:sz w:val="22"/>
                <w:szCs w:val="22"/>
                <w:lang w:eastAsia="sq-AL"/>
              </w:rPr>
              <w:tab/>
            </w:r>
            <w:r w:rsidR="00E87E47" w:rsidRPr="00D63D17">
              <w:rPr>
                <w:rStyle w:val="Hyperlink"/>
                <w:noProof/>
              </w:rPr>
              <w:t>Coherence of sectoral strategies with regional and global strategies</w:t>
            </w:r>
            <w:r w:rsidR="00E87E47" w:rsidRPr="00D63D17">
              <w:rPr>
                <w:rFonts w:cs="Times New Roman"/>
                <w:noProof/>
                <w:webHidden/>
              </w:rPr>
              <w:tab/>
            </w:r>
            <w:r w:rsidR="002B7F1A">
              <w:rPr>
                <w:rFonts w:cs="Times New Roman"/>
                <w:noProof/>
                <w:webHidden/>
              </w:rPr>
              <w:t>61</w:t>
            </w:r>
          </w:hyperlink>
        </w:p>
        <w:p w14:paraId="41BD945B" w14:textId="7ECD2822" w:rsidR="00E87E47" w:rsidRPr="00D63D17" w:rsidRDefault="006C3457">
          <w:pPr>
            <w:pStyle w:val="TOC3"/>
            <w:tabs>
              <w:tab w:val="right" w:leader="dot" w:pos="9016"/>
            </w:tabs>
            <w:rPr>
              <w:rFonts w:eastAsiaTheme="minorEastAsia" w:cs="Times New Roman"/>
              <w:i w:val="0"/>
              <w:iCs w:val="0"/>
              <w:noProof/>
              <w:sz w:val="22"/>
              <w:szCs w:val="22"/>
              <w:lang w:eastAsia="sq-AL"/>
            </w:rPr>
          </w:pPr>
          <w:hyperlink w:anchor="_Toc65068494" w:history="1">
            <w:r w:rsidR="00E87E47" w:rsidRPr="00D63D17">
              <w:rPr>
                <w:rStyle w:val="Hyperlink"/>
                <w:noProof/>
              </w:rPr>
              <w:t>PART 2 – PRIORITIES, OBJECTIVES AND ACTIONS UNDER IPA III ASSISTANCE</w:t>
            </w:r>
            <w:r w:rsidR="00E87E47" w:rsidRPr="00D63D17">
              <w:rPr>
                <w:rFonts w:cs="Times New Roman"/>
                <w:noProof/>
                <w:webHidden/>
              </w:rPr>
              <w:tab/>
            </w:r>
            <w:r w:rsidR="002B7F1A">
              <w:rPr>
                <w:rFonts w:cs="Times New Roman"/>
                <w:i w:val="0"/>
                <w:iCs w:val="0"/>
                <w:noProof/>
                <w:webHidden/>
              </w:rPr>
              <w:t>62</w:t>
            </w:r>
          </w:hyperlink>
        </w:p>
        <w:p w14:paraId="20F14805" w14:textId="19365887" w:rsidR="00E87E47" w:rsidRPr="00D63D17" w:rsidRDefault="006C3457">
          <w:pPr>
            <w:pStyle w:val="TOC2"/>
            <w:tabs>
              <w:tab w:val="left" w:pos="660"/>
              <w:tab w:val="right" w:leader="dot" w:pos="9016"/>
            </w:tabs>
            <w:rPr>
              <w:rFonts w:eastAsiaTheme="minorEastAsia" w:cs="Times New Roman"/>
              <w:smallCaps w:val="0"/>
              <w:noProof/>
              <w:sz w:val="22"/>
              <w:szCs w:val="22"/>
              <w:lang w:eastAsia="sq-AL"/>
            </w:rPr>
          </w:pPr>
          <w:hyperlink w:anchor="_Toc65068495" w:history="1">
            <w:r w:rsidR="00E87E47" w:rsidRPr="00D63D17">
              <w:rPr>
                <w:rStyle w:val="Hyperlink"/>
                <w:noProof/>
              </w:rPr>
              <w:t>1.</w:t>
            </w:r>
            <w:r w:rsidR="00E87E47" w:rsidRPr="00D63D17">
              <w:rPr>
                <w:rFonts w:eastAsiaTheme="minorEastAsia" w:cs="Times New Roman"/>
                <w:smallCaps w:val="0"/>
                <w:noProof/>
                <w:sz w:val="22"/>
                <w:szCs w:val="22"/>
                <w:lang w:eastAsia="sq-AL"/>
              </w:rPr>
              <w:tab/>
            </w:r>
            <w:r w:rsidR="00E87E47" w:rsidRPr="00D63D17">
              <w:rPr>
                <w:rStyle w:val="Hyperlink"/>
                <w:noProof/>
              </w:rPr>
              <w:t>Consultation Process</w:t>
            </w:r>
            <w:r w:rsidR="00E87E47" w:rsidRPr="00D63D17">
              <w:rPr>
                <w:rFonts w:cs="Times New Roman"/>
                <w:noProof/>
                <w:webHidden/>
              </w:rPr>
              <w:tab/>
            </w:r>
          </w:hyperlink>
          <w:r w:rsidR="002B7F1A">
            <w:rPr>
              <w:rFonts w:cs="Times New Roman"/>
              <w:noProof/>
            </w:rPr>
            <w:t>62</w:t>
          </w:r>
        </w:p>
        <w:p w14:paraId="63649CF0" w14:textId="733E4330" w:rsidR="00E87E47" w:rsidRPr="00D63D17" w:rsidRDefault="006C3457">
          <w:pPr>
            <w:pStyle w:val="TOC2"/>
            <w:tabs>
              <w:tab w:val="left" w:pos="660"/>
              <w:tab w:val="right" w:leader="dot" w:pos="9016"/>
            </w:tabs>
            <w:rPr>
              <w:rFonts w:eastAsiaTheme="minorEastAsia" w:cs="Times New Roman"/>
              <w:smallCaps w:val="0"/>
              <w:noProof/>
              <w:sz w:val="22"/>
              <w:szCs w:val="22"/>
              <w:lang w:eastAsia="sq-AL"/>
            </w:rPr>
          </w:pPr>
          <w:hyperlink w:anchor="_Toc65068496" w:history="1">
            <w:r w:rsidR="00E87E47" w:rsidRPr="00D63D17">
              <w:rPr>
                <w:rStyle w:val="Hyperlink"/>
                <w:noProof/>
              </w:rPr>
              <w:t>2.</w:t>
            </w:r>
            <w:r w:rsidR="00E87E47" w:rsidRPr="00D63D17">
              <w:rPr>
                <w:rFonts w:eastAsiaTheme="minorEastAsia" w:cs="Times New Roman"/>
                <w:smallCaps w:val="0"/>
                <w:noProof/>
                <w:sz w:val="22"/>
                <w:szCs w:val="22"/>
                <w:lang w:eastAsia="sq-AL"/>
              </w:rPr>
              <w:tab/>
            </w:r>
            <w:r w:rsidR="00E87E47" w:rsidRPr="00D63D17">
              <w:rPr>
                <w:rStyle w:val="Hyperlink"/>
                <w:noProof/>
              </w:rPr>
              <w:t>Key thematic priorities</w:t>
            </w:r>
            <w:r w:rsidR="00E87E47" w:rsidRPr="00D63D17">
              <w:rPr>
                <w:rFonts w:cs="Times New Roman"/>
                <w:noProof/>
                <w:webHidden/>
              </w:rPr>
              <w:tab/>
            </w:r>
          </w:hyperlink>
          <w:r w:rsidR="002B7F1A">
            <w:rPr>
              <w:rFonts w:cs="Times New Roman"/>
              <w:noProof/>
            </w:rPr>
            <w:t>62</w:t>
          </w:r>
        </w:p>
        <w:p w14:paraId="25E59B13" w14:textId="5D7D36F7" w:rsidR="00E87E47" w:rsidRPr="00D63D17" w:rsidRDefault="006C3457">
          <w:pPr>
            <w:pStyle w:val="TOC2"/>
            <w:tabs>
              <w:tab w:val="left" w:pos="660"/>
              <w:tab w:val="right" w:leader="dot" w:pos="9016"/>
            </w:tabs>
            <w:rPr>
              <w:rFonts w:eastAsiaTheme="minorEastAsia" w:cs="Times New Roman"/>
              <w:smallCaps w:val="0"/>
              <w:noProof/>
              <w:sz w:val="22"/>
              <w:szCs w:val="22"/>
              <w:lang w:eastAsia="sq-AL"/>
            </w:rPr>
          </w:pPr>
          <w:hyperlink w:anchor="_Toc65068497" w:history="1">
            <w:r w:rsidR="00E87E47" w:rsidRPr="00D63D17">
              <w:rPr>
                <w:rStyle w:val="Hyperlink"/>
                <w:noProof/>
              </w:rPr>
              <w:t>3.</w:t>
            </w:r>
            <w:r w:rsidR="00E87E47" w:rsidRPr="00D63D17">
              <w:rPr>
                <w:rFonts w:eastAsiaTheme="minorEastAsia" w:cs="Times New Roman"/>
                <w:smallCaps w:val="0"/>
                <w:noProof/>
                <w:sz w:val="22"/>
                <w:szCs w:val="22"/>
                <w:lang w:eastAsia="sq-AL"/>
              </w:rPr>
              <w:tab/>
            </w:r>
            <w:r w:rsidR="00E87E47" w:rsidRPr="00D63D17">
              <w:rPr>
                <w:rStyle w:val="Hyperlink"/>
                <w:noProof/>
              </w:rPr>
              <w:t>List of actions proposed for IPA III support 2021 – 2024</w:t>
            </w:r>
            <w:r w:rsidR="00E87E47" w:rsidRPr="00D63D17">
              <w:rPr>
                <w:rFonts w:cs="Times New Roman"/>
                <w:noProof/>
                <w:webHidden/>
              </w:rPr>
              <w:tab/>
            </w:r>
          </w:hyperlink>
          <w:r w:rsidR="00225FE8">
            <w:rPr>
              <w:rFonts w:cs="Times New Roman"/>
              <w:noProof/>
            </w:rPr>
            <w:t>6</w:t>
          </w:r>
          <w:r w:rsidR="002B7F1A">
            <w:rPr>
              <w:rFonts w:cs="Times New Roman"/>
              <w:noProof/>
            </w:rPr>
            <w:t>7</w:t>
          </w:r>
        </w:p>
        <w:bookmarkStart w:id="1" w:name="_Hlk66611493"/>
        <w:p w14:paraId="747AF35A" w14:textId="09998F68" w:rsidR="00E87E47" w:rsidRPr="00D63D17" w:rsidRDefault="006E0477">
          <w:pPr>
            <w:pStyle w:val="TOC2"/>
            <w:tabs>
              <w:tab w:val="left" w:pos="660"/>
              <w:tab w:val="right" w:leader="dot" w:pos="9016"/>
            </w:tabs>
            <w:rPr>
              <w:rFonts w:eastAsiaTheme="minorEastAsia" w:cs="Times New Roman"/>
              <w:smallCaps w:val="0"/>
              <w:noProof/>
              <w:sz w:val="22"/>
              <w:szCs w:val="22"/>
              <w:lang w:eastAsia="sq-AL"/>
            </w:rPr>
          </w:pPr>
          <w:r w:rsidRPr="00D63D17">
            <w:rPr>
              <w:rFonts w:cs="Times New Roman"/>
              <w:noProof/>
            </w:rPr>
            <w:lastRenderedPageBreak/>
            <w:fldChar w:fldCharType="begin"/>
          </w:r>
          <w:r w:rsidRPr="00D63D17">
            <w:rPr>
              <w:rFonts w:cs="Times New Roman"/>
              <w:noProof/>
            </w:rPr>
            <w:instrText xml:space="preserve"> HYPERLINK \l "_Toc65068498" </w:instrText>
          </w:r>
          <w:r w:rsidRPr="00D63D17">
            <w:rPr>
              <w:rFonts w:cs="Times New Roman"/>
              <w:noProof/>
            </w:rPr>
            <w:fldChar w:fldCharType="separate"/>
          </w:r>
          <w:r w:rsidR="00E87E47" w:rsidRPr="00D63D17">
            <w:rPr>
              <w:rStyle w:val="Hyperlink"/>
              <w:noProof/>
            </w:rPr>
            <w:t>4.</w:t>
          </w:r>
          <w:r w:rsidR="00E87E47" w:rsidRPr="00D63D17">
            <w:rPr>
              <w:rFonts w:eastAsiaTheme="minorEastAsia" w:cs="Times New Roman"/>
              <w:smallCaps w:val="0"/>
              <w:noProof/>
              <w:sz w:val="22"/>
              <w:szCs w:val="22"/>
              <w:lang w:eastAsia="sq-AL"/>
            </w:rPr>
            <w:tab/>
          </w:r>
          <w:r w:rsidR="00E87E47" w:rsidRPr="00D63D17">
            <w:rPr>
              <w:rStyle w:val="Hyperlink"/>
              <w:noProof/>
            </w:rPr>
            <w:t>Indicative budget and implementation plan 2021-2024</w:t>
          </w:r>
          <w:r w:rsidR="00E87E47" w:rsidRPr="00D63D17">
            <w:rPr>
              <w:rFonts w:cs="Times New Roman"/>
              <w:noProof/>
              <w:webHidden/>
            </w:rPr>
            <w:tab/>
          </w:r>
          <w:r w:rsidRPr="00D63D17">
            <w:rPr>
              <w:rFonts w:cs="Times New Roman"/>
              <w:noProof/>
            </w:rPr>
            <w:fldChar w:fldCharType="end"/>
          </w:r>
          <w:r w:rsidR="00225FE8">
            <w:rPr>
              <w:rFonts w:cs="Times New Roman"/>
              <w:noProof/>
            </w:rPr>
            <w:t>6</w:t>
          </w:r>
          <w:r w:rsidR="002B7F1A">
            <w:rPr>
              <w:rFonts w:cs="Times New Roman"/>
              <w:noProof/>
            </w:rPr>
            <w:t>9</w:t>
          </w:r>
        </w:p>
        <w:bookmarkEnd w:id="1"/>
        <w:p w14:paraId="2BD6C087" w14:textId="42F73DC6" w:rsidR="00E87E47" w:rsidRPr="00D63D17" w:rsidRDefault="006E0477">
          <w:pPr>
            <w:pStyle w:val="TOC1"/>
            <w:tabs>
              <w:tab w:val="right" w:leader="dot" w:pos="9016"/>
            </w:tabs>
            <w:rPr>
              <w:rFonts w:eastAsiaTheme="minorEastAsia" w:cs="Times New Roman"/>
              <w:b w:val="0"/>
              <w:bCs w:val="0"/>
              <w:caps w:val="0"/>
              <w:noProof/>
              <w:sz w:val="22"/>
              <w:szCs w:val="22"/>
              <w:lang w:eastAsia="sq-AL"/>
            </w:rPr>
          </w:pPr>
          <w:r w:rsidRPr="00D63D17">
            <w:rPr>
              <w:rFonts w:cs="Times New Roman"/>
              <w:b w:val="0"/>
              <w:bCs w:val="0"/>
              <w:noProof/>
            </w:rPr>
            <w:fldChar w:fldCharType="begin"/>
          </w:r>
          <w:r w:rsidRPr="00D63D17">
            <w:rPr>
              <w:rFonts w:cs="Times New Roman"/>
              <w:b w:val="0"/>
              <w:bCs w:val="0"/>
              <w:noProof/>
            </w:rPr>
            <w:instrText xml:space="preserve"> HYPERLINK \l "_Toc65068499" </w:instrText>
          </w:r>
          <w:r w:rsidRPr="00D63D17">
            <w:rPr>
              <w:rFonts w:cs="Times New Roman"/>
              <w:b w:val="0"/>
              <w:bCs w:val="0"/>
              <w:noProof/>
            </w:rPr>
            <w:fldChar w:fldCharType="separate"/>
          </w:r>
          <w:r w:rsidR="00E87E47" w:rsidRPr="00D63D17">
            <w:rPr>
              <w:rStyle w:val="Hyperlink"/>
              <w:b w:val="0"/>
              <w:bCs w:val="0"/>
              <w:noProof/>
              <w:lang w:eastAsia="x-none"/>
            </w:rPr>
            <w:t>WINDOW 4 - COMPETITIVENESS AND INCLUSIVE GROWTH</w:t>
          </w:r>
          <w:r w:rsidR="00E87E47" w:rsidRPr="00D63D17">
            <w:rPr>
              <w:rFonts w:cs="Times New Roman"/>
              <w:b w:val="0"/>
              <w:bCs w:val="0"/>
              <w:noProof/>
              <w:webHidden/>
            </w:rPr>
            <w:tab/>
          </w:r>
          <w:r w:rsidRPr="00D63D17">
            <w:rPr>
              <w:rFonts w:cs="Times New Roman"/>
              <w:b w:val="0"/>
              <w:bCs w:val="0"/>
              <w:noProof/>
            </w:rPr>
            <w:fldChar w:fldCharType="end"/>
          </w:r>
          <w:r w:rsidR="002B7F1A">
            <w:rPr>
              <w:rFonts w:cs="Times New Roman"/>
              <w:b w:val="0"/>
              <w:bCs w:val="0"/>
              <w:noProof/>
            </w:rPr>
            <w:t>71</w:t>
          </w:r>
        </w:p>
        <w:p w14:paraId="68A4C632" w14:textId="2678DA9A" w:rsidR="00E87E47" w:rsidRPr="00D63D17" w:rsidRDefault="006C3457">
          <w:pPr>
            <w:pStyle w:val="TOC3"/>
            <w:tabs>
              <w:tab w:val="right" w:leader="dot" w:pos="9016"/>
            </w:tabs>
            <w:rPr>
              <w:rFonts w:eastAsiaTheme="minorEastAsia" w:cs="Times New Roman"/>
              <w:i w:val="0"/>
              <w:iCs w:val="0"/>
              <w:noProof/>
              <w:sz w:val="22"/>
              <w:szCs w:val="22"/>
              <w:lang w:eastAsia="sq-AL"/>
            </w:rPr>
          </w:pPr>
          <w:hyperlink w:anchor="_Toc65068500" w:history="1">
            <w:r w:rsidR="00E87E47" w:rsidRPr="00D63D17">
              <w:rPr>
                <w:rStyle w:val="Hyperlink"/>
                <w:noProof/>
                <w:lang w:eastAsia="x-none"/>
              </w:rPr>
              <w:t>PART 1 - SECTOR CONTEXT AND RELEVANCE WITH THE ENLARGEMENT POLICY</w:t>
            </w:r>
            <w:r w:rsidR="00E87E47" w:rsidRPr="00D63D17">
              <w:rPr>
                <w:rFonts w:cs="Times New Roman"/>
                <w:noProof/>
                <w:webHidden/>
              </w:rPr>
              <w:tab/>
            </w:r>
          </w:hyperlink>
          <w:r w:rsidR="002B7F1A">
            <w:rPr>
              <w:rFonts w:cs="Times New Roman"/>
              <w:i w:val="0"/>
              <w:iCs w:val="0"/>
              <w:noProof/>
            </w:rPr>
            <w:t>71</w:t>
          </w:r>
        </w:p>
        <w:p w14:paraId="14544D20" w14:textId="07EB35E0" w:rsidR="00E87E47" w:rsidRPr="00D63D17" w:rsidRDefault="006C3457">
          <w:pPr>
            <w:pStyle w:val="TOC2"/>
            <w:tabs>
              <w:tab w:val="left" w:pos="660"/>
              <w:tab w:val="right" w:leader="dot" w:pos="9016"/>
            </w:tabs>
            <w:rPr>
              <w:rFonts w:eastAsiaTheme="minorEastAsia" w:cs="Times New Roman"/>
              <w:smallCaps w:val="0"/>
              <w:noProof/>
              <w:sz w:val="22"/>
              <w:szCs w:val="22"/>
              <w:lang w:eastAsia="sq-AL"/>
            </w:rPr>
          </w:pPr>
          <w:hyperlink w:anchor="_Toc65068501" w:history="1">
            <w:r w:rsidR="00E87E47" w:rsidRPr="00D63D17">
              <w:rPr>
                <w:rStyle w:val="Hyperlink"/>
                <w:noProof/>
                <w:lang w:eastAsia="x-none"/>
              </w:rPr>
              <w:t>1.</w:t>
            </w:r>
            <w:r w:rsidR="00E87E47" w:rsidRPr="00D63D17">
              <w:rPr>
                <w:rFonts w:eastAsiaTheme="minorEastAsia" w:cs="Times New Roman"/>
                <w:smallCaps w:val="0"/>
                <w:noProof/>
                <w:sz w:val="22"/>
                <w:szCs w:val="22"/>
                <w:lang w:eastAsia="sq-AL"/>
              </w:rPr>
              <w:tab/>
            </w:r>
            <w:r w:rsidR="00E87E47" w:rsidRPr="00D63D17">
              <w:rPr>
                <w:rStyle w:val="Hyperlink"/>
                <w:noProof/>
                <w:lang w:eastAsia="x-none"/>
              </w:rPr>
              <w:t>Consultation Process</w:t>
            </w:r>
            <w:r w:rsidR="00E87E47" w:rsidRPr="00D63D17">
              <w:rPr>
                <w:rFonts w:cs="Times New Roman"/>
                <w:noProof/>
                <w:webHidden/>
              </w:rPr>
              <w:tab/>
            </w:r>
            <w:r w:rsidR="002B7F1A">
              <w:rPr>
                <w:rFonts w:cs="Times New Roman"/>
                <w:noProof/>
                <w:webHidden/>
              </w:rPr>
              <w:t>71</w:t>
            </w:r>
          </w:hyperlink>
        </w:p>
        <w:p w14:paraId="011F79C1" w14:textId="481A95EC" w:rsidR="00E87E47" w:rsidRPr="00D63D17" w:rsidRDefault="006C3457">
          <w:pPr>
            <w:pStyle w:val="TOC2"/>
            <w:tabs>
              <w:tab w:val="left" w:pos="660"/>
              <w:tab w:val="right" w:leader="dot" w:pos="9016"/>
            </w:tabs>
            <w:rPr>
              <w:rFonts w:eastAsiaTheme="minorEastAsia" w:cs="Times New Roman"/>
              <w:smallCaps w:val="0"/>
              <w:noProof/>
              <w:sz w:val="22"/>
              <w:szCs w:val="22"/>
              <w:lang w:eastAsia="sq-AL"/>
            </w:rPr>
          </w:pPr>
          <w:hyperlink w:anchor="_Toc65068502" w:history="1">
            <w:r w:rsidR="00E87E47" w:rsidRPr="00D63D17">
              <w:rPr>
                <w:rStyle w:val="Hyperlink"/>
                <w:noProof/>
                <w:lang w:eastAsia="x-none"/>
              </w:rPr>
              <w:t>2.</w:t>
            </w:r>
            <w:r w:rsidR="00E87E47" w:rsidRPr="00D63D17">
              <w:rPr>
                <w:rFonts w:eastAsiaTheme="minorEastAsia" w:cs="Times New Roman"/>
                <w:smallCaps w:val="0"/>
                <w:noProof/>
                <w:sz w:val="22"/>
                <w:szCs w:val="22"/>
                <w:lang w:eastAsia="sq-AL"/>
              </w:rPr>
              <w:tab/>
            </w:r>
            <w:r w:rsidR="00E87E47" w:rsidRPr="00D63D17">
              <w:rPr>
                <w:rStyle w:val="Hyperlink"/>
                <w:noProof/>
                <w:lang w:eastAsia="x-none"/>
              </w:rPr>
              <w:t>Alignment of beneficiary’s strategies with IPA III Programming Framework</w:t>
            </w:r>
            <w:r w:rsidR="00E87E47" w:rsidRPr="00D63D17">
              <w:rPr>
                <w:rFonts w:cs="Times New Roman"/>
                <w:noProof/>
                <w:webHidden/>
              </w:rPr>
              <w:tab/>
            </w:r>
          </w:hyperlink>
          <w:r w:rsidR="002B7F1A">
            <w:rPr>
              <w:rFonts w:cs="Times New Roman"/>
              <w:noProof/>
            </w:rPr>
            <w:t>71</w:t>
          </w:r>
        </w:p>
        <w:p w14:paraId="2F8E8C46" w14:textId="0DAA0CB3" w:rsidR="00E87E47" w:rsidRPr="00D63D17" w:rsidRDefault="006C3457">
          <w:pPr>
            <w:pStyle w:val="TOC2"/>
            <w:tabs>
              <w:tab w:val="left" w:pos="660"/>
              <w:tab w:val="right" w:leader="dot" w:pos="9016"/>
            </w:tabs>
            <w:rPr>
              <w:rFonts w:eastAsiaTheme="minorEastAsia" w:cs="Times New Roman"/>
              <w:smallCaps w:val="0"/>
              <w:noProof/>
              <w:sz w:val="22"/>
              <w:szCs w:val="22"/>
              <w:lang w:eastAsia="sq-AL"/>
            </w:rPr>
          </w:pPr>
          <w:hyperlink w:anchor="_Toc65068503" w:history="1">
            <w:r w:rsidR="00E87E47" w:rsidRPr="00D63D17">
              <w:rPr>
                <w:rStyle w:val="Hyperlink"/>
                <w:noProof/>
                <w:lang w:eastAsia="x-none"/>
              </w:rPr>
              <w:t>3.</w:t>
            </w:r>
            <w:r w:rsidR="00E87E47" w:rsidRPr="00D63D17">
              <w:rPr>
                <w:rFonts w:eastAsiaTheme="minorEastAsia" w:cs="Times New Roman"/>
                <w:smallCaps w:val="0"/>
                <w:noProof/>
                <w:sz w:val="22"/>
                <w:szCs w:val="22"/>
                <w:lang w:eastAsia="sq-AL"/>
              </w:rPr>
              <w:tab/>
            </w:r>
            <w:r w:rsidR="00E87E47" w:rsidRPr="00D63D17">
              <w:rPr>
                <w:rStyle w:val="Hyperlink"/>
                <w:noProof/>
                <w:lang w:eastAsia="x-none"/>
              </w:rPr>
              <w:t>Coherence of beneficiary’s strategies with the EU Enlargement policy</w:t>
            </w:r>
            <w:r w:rsidR="00E87E47" w:rsidRPr="00D63D17">
              <w:rPr>
                <w:rFonts w:cs="Times New Roman"/>
                <w:noProof/>
                <w:webHidden/>
              </w:rPr>
              <w:tab/>
            </w:r>
          </w:hyperlink>
          <w:r w:rsidR="002B7F1A">
            <w:rPr>
              <w:rFonts w:cs="Times New Roman"/>
              <w:noProof/>
            </w:rPr>
            <w:t>73</w:t>
          </w:r>
        </w:p>
        <w:p w14:paraId="0AA824E3" w14:textId="0EED69FB" w:rsidR="00E87E47" w:rsidRPr="00D63D17" w:rsidRDefault="006C3457">
          <w:pPr>
            <w:pStyle w:val="TOC2"/>
            <w:tabs>
              <w:tab w:val="left" w:pos="660"/>
              <w:tab w:val="right" w:leader="dot" w:pos="9016"/>
            </w:tabs>
            <w:rPr>
              <w:rFonts w:eastAsiaTheme="minorEastAsia" w:cs="Times New Roman"/>
              <w:smallCaps w:val="0"/>
              <w:noProof/>
              <w:sz w:val="22"/>
              <w:szCs w:val="22"/>
              <w:lang w:eastAsia="sq-AL"/>
            </w:rPr>
          </w:pPr>
          <w:hyperlink w:anchor="_Toc65068504" w:history="1">
            <w:r w:rsidR="00E87E47" w:rsidRPr="00D63D17">
              <w:rPr>
                <w:rStyle w:val="Hyperlink"/>
                <w:noProof/>
                <w:lang w:eastAsia="x-none"/>
              </w:rPr>
              <w:t>4.</w:t>
            </w:r>
            <w:r w:rsidR="00E87E47" w:rsidRPr="00D63D17">
              <w:rPr>
                <w:rFonts w:eastAsiaTheme="minorEastAsia" w:cs="Times New Roman"/>
                <w:smallCaps w:val="0"/>
                <w:noProof/>
                <w:sz w:val="22"/>
                <w:szCs w:val="22"/>
                <w:lang w:eastAsia="sq-AL"/>
              </w:rPr>
              <w:tab/>
            </w:r>
            <w:r w:rsidR="00E87E47" w:rsidRPr="00D63D17">
              <w:rPr>
                <w:rStyle w:val="Hyperlink"/>
                <w:noProof/>
                <w:lang w:eastAsia="x-none"/>
              </w:rPr>
              <w:t>Sectoral Analysis</w:t>
            </w:r>
            <w:r w:rsidR="00E87E47" w:rsidRPr="00D63D17">
              <w:rPr>
                <w:rFonts w:cs="Times New Roman"/>
                <w:noProof/>
                <w:webHidden/>
              </w:rPr>
              <w:tab/>
            </w:r>
          </w:hyperlink>
          <w:r w:rsidR="00225FE8">
            <w:rPr>
              <w:rFonts w:cs="Times New Roman"/>
              <w:noProof/>
            </w:rPr>
            <w:t>7</w:t>
          </w:r>
          <w:r w:rsidR="002B7F1A">
            <w:rPr>
              <w:rFonts w:cs="Times New Roman"/>
              <w:noProof/>
            </w:rPr>
            <w:t>7</w:t>
          </w:r>
        </w:p>
        <w:p w14:paraId="6F9BD411" w14:textId="493F9151" w:rsidR="00E87E47" w:rsidRPr="00D63D17" w:rsidRDefault="006C3457">
          <w:pPr>
            <w:pStyle w:val="TOC2"/>
            <w:tabs>
              <w:tab w:val="left" w:pos="660"/>
              <w:tab w:val="right" w:leader="dot" w:pos="9016"/>
            </w:tabs>
            <w:rPr>
              <w:rFonts w:eastAsiaTheme="minorEastAsia" w:cs="Times New Roman"/>
              <w:smallCaps w:val="0"/>
              <w:noProof/>
              <w:sz w:val="22"/>
              <w:szCs w:val="22"/>
              <w:lang w:eastAsia="sq-AL"/>
            </w:rPr>
          </w:pPr>
          <w:hyperlink w:anchor="_Toc65068505" w:history="1">
            <w:r w:rsidR="00E87E47" w:rsidRPr="00D63D17">
              <w:rPr>
                <w:rStyle w:val="Hyperlink"/>
                <w:noProof/>
                <w:lang w:eastAsia="x-none"/>
              </w:rPr>
              <w:t>5.</w:t>
            </w:r>
            <w:r w:rsidR="00E87E47" w:rsidRPr="00D63D17">
              <w:rPr>
                <w:rFonts w:eastAsiaTheme="minorEastAsia" w:cs="Times New Roman"/>
                <w:smallCaps w:val="0"/>
                <w:noProof/>
                <w:sz w:val="22"/>
                <w:szCs w:val="22"/>
                <w:lang w:eastAsia="sq-AL"/>
              </w:rPr>
              <w:tab/>
            </w:r>
            <w:r w:rsidR="00E87E47" w:rsidRPr="00D63D17">
              <w:rPr>
                <w:rStyle w:val="Hyperlink"/>
                <w:noProof/>
                <w:lang w:eastAsia="x-none"/>
              </w:rPr>
              <w:t>Coherence of sectoral strategies with regional and global strategies</w:t>
            </w:r>
            <w:r w:rsidR="00E87E47" w:rsidRPr="00D63D17">
              <w:rPr>
                <w:rFonts w:cs="Times New Roman"/>
                <w:noProof/>
                <w:webHidden/>
              </w:rPr>
              <w:tab/>
            </w:r>
          </w:hyperlink>
          <w:r w:rsidR="00BE4FE4">
            <w:rPr>
              <w:rFonts w:cs="Times New Roman"/>
              <w:noProof/>
            </w:rPr>
            <w:t>7</w:t>
          </w:r>
          <w:r w:rsidR="002B7F1A">
            <w:rPr>
              <w:rFonts w:cs="Times New Roman"/>
              <w:noProof/>
            </w:rPr>
            <w:t>9</w:t>
          </w:r>
        </w:p>
        <w:p w14:paraId="48239031" w14:textId="1CB92B92" w:rsidR="00E87E47" w:rsidRPr="00D63D17" w:rsidRDefault="006C3457">
          <w:pPr>
            <w:pStyle w:val="TOC3"/>
            <w:tabs>
              <w:tab w:val="right" w:leader="dot" w:pos="9016"/>
            </w:tabs>
            <w:rPr>
              <w:rFonts w:eastAsiaTheme="minorEastAsia" w:cs="Times New Roman"/>
              <w:i w:val="0"/>
              <w:iCs w:val="0"/>
              <w:noProof/>
              <w:sz w:val="22"/>
              <w:szCs w:val="22"/>
              <w:lang w:eastAsia="sq-AL"/>
            </w:rPr>
          </w:pPr>
          <w:hyperlink w:anchor="_Toc65068506" w:history="1">
            <w:r w:rsidR="00E87E47" w:rsidRPr="00D63D17">
              <w:rPr>
                <w:rStyle w:val="Hyperlink"/>
                <w:noProof/>
                <w:lang w:eastAsia="x-none"/>
              </w:rPr>
              <w:t>PART 2 – PRIORITIES, OBJECTIVES AND ACTIONS UNDER IPA III ASSISTANCE</w:t>
            </w:r>
            <w:r w:rsidR="00E87E47" w:rsidRPr="00D63D17">
              <w:rPr>
                <w:rFonts w:cs="Times New Roman"/>
                <w:noProof/>
                <w:webHidden/>
              </w:rPr>
              <w:tab/>
            </w:r>
          </w:hyperlink>
          <w:r w:rsidR="002B7F1A">
            <w:rPr>
              <w:rFonts w:cs="Times New Roman"/>
              <w:i w:val="0"/>
              <w:iCs w:val="0"/>
              <w:noProof/>
            </w:rPr>
            <w:t>81</w:t>
          </w:r>
        </w:p>
        <w:p w14:paraId="175F7B59" w14:textId="340836F6" w:rsidR="00E87E47" w:rsidRPr="00D63D17" w:rsidRDefault="006C3457">
          <w:pPr>
            <w:pStyle w:val="TOC2"/>
            <w:tabs>
              <w:tab w:val="left" w:pos="660"/>
              <w:tab w:val="right" w:leader="dot" w:pos="9016"/>
            </w:tabs>
            <w:rPr>
              <w:rFonts w:eastAsiaTheme="minorEastAsia" w:cs="Times New Roman"/>
              <w:smallCaps w:val="0"/>
              <w:noProof/>
              <w:sz w:val="22"/>
              <w:szCs w:val="22"/>
              <w:lang w:eastAsia="sq-AL"/>
            </w:rPr>
          </w:pPr>
          <w:hyperlink w:anchor="_Toc65068507" w:history="1">
            <w:r w:rsidR="00E87E47" w:rsidRPr="00D63D17">
              <w:rPr>
                <w:rStyle w:val="Hyperlink"/>
                <w:noProof/>
                <w:lang w:eastAsia="x-none"/>
              </w:rPr>
              <w:t>1.</w:t>
            </w:r>
            <w:r w:rsidR="00E87E47" w:rsidRPr="00D63D17">
              <w:rPr>
                <w:rFonts w:eastAsiaTheme="minorEastAsia" w:cs="Times New Roman"/>
                <w:smallCaps w:val="0"/>
                <w:noProof/>
                <w:sz w:val="22"/>
                <w:szCs w:val="22"/>
                <w:lang w:eastAsia="sq-AL"/>
              </w:rPr>
              <w:tab/>
            </w:r>
            <w:r w:rsidR="00E87E47" w:rsidRPr="00D63D17">
              <w:rPr>
                <w:rStyle w:val="Hyperlink"/>
                <w:noProof/>
                <w:lang w:eastAsia="x-none"/>
              </w:rPr>
              <w:t>Consultation Process</w:t>
            </w:r>
            <w:r w:rsidR="00E87E47" w:rsidRPr="00D63D17">
              <w:rPr>
                <w:rFonts w:cs="Times New Roman"/>
                <w:noProof/>
                <w:webHidden/>
              </w:rPr>
              <w:tab/>
            </w:r>
          </w:hyperlink>
          <w:r w:rsidR="002B7F1A">
            <w:rPr>
              <w:rFonts w:cs="Times New Roman"/>
              <w:noProof/>
            </w:rPr>
            <w:t>81</w:t>
          </w:r>
        </w:p>
        <w:p w14:paraId="450BCD1D" w14:textId="088D2283" w:rsidR="00E87E47" w:rsidRPr="00D63D17" w:rsidRDefault="006C3457">
          <w:pPr>
            <w:pStyle w:val="TOC2"/>
            <w:tabs>
              <w:tab w:val="left" w:pos="660"/>
              <w:tab w:val="right" w:leader="dot" w:pos="9016"/>
            </w:tabs>
            <w:rPr>
              <w:rFonts w:eastAsiaTheme="minorEastAsia" w:cs="Times New Roman"/>
              <w:smallCaps w:val="0"/>
              <w:noProof/>
              <w:sz w:val="22"/>
              <w:szCs w:val="22"/>
              <w:lang w:eastAsia="sq-AL"/>
            </w:rPr>
          </w:pPr>
          <w:hyperlink w:anchor="_Toc65068508" w:history="1">
            <w:r w:rsidR="00E87E47" w:rsidRPr="00D63D17">
              <w:rPr>
                <w:rStyle w:val="Hyperlink"/>
                <w:noProof/>
                <w:lang w:eastAsia="x-none"/>
              </w:rPr>
              <w:t>2.</w:t>
            </w:r>
            <w:r w:rsidR="00E87E47" w:rsidRPr="00D63D17">
              <w:rPr>
                <w:rFonts w:eastAsiaTheme="minorEastAsia" w:cs="Times New Roman"/>
                <w:smallCaps w:val="0"/>
                <w:noProof/>
                <w:sz w:val="22"/>
                <w:szCs w:val="22"/>
                <w:lang w:eastAsia="sq-AL"/>
              </w:rPr>
              <w:tab/>
            </w:r>
            <w:r w:rsidR="00E87E47" w:rsidRPr="00D63D17">
              <w:rPr>
                <w:rStyle w:val="Hyperlink"/>
                <w:noProof/>
                <w:lang w:eastAsia="x-none"/>
              </w:rPr>
              <w:t>Key thematic priorities</w:t>
            </w:r>
            <w:r w:rsidR="00E87E47" w:rsidRPr="00D63D17">
              <w:rPr>
                <w:rFonts w:cs="Times New Roman"/>
                <w:noProof/>
                <w:webHidden/>
              </w:rPr>
              <w:tab/>
            </w:r>
          </w:hyperlink>
          <w:r w:rsidR="002B7F1A">
            <w:rPr>
              <w:rFonts w:cs="Times New Roman"/>
              <w:noProof/>
            </w:rPr>
            <w:t>81</w:t>
          </w:r>
        </w:p>
        <w:bookmarkStart w:id="2" w:name="_Hlk69237031"/>
        <w:p w14:paraId="70C8ABD2" w14:textId="031DC5AA" w:rsidR="00E87E47" w:rsidRPr="00D63D17" w:rsidRDefault="00C46A11">
          <w:pPr>
            <w:pStyle w:val="TOC2"/>
            <w:tabs>
              <w:tab w:val="left" w:pos="660"/>
              <w:tab w:val="right" w:leader="dot" w:pos="9016"/>
            </w:tabs>
            <w:rPr>
              <w:rFonts w:cs="Times New Roman"/>
              <w:noProof/>
            </w:rPr>
          </w:pPr>
          <w:r w:rsidRPr="00D63D17">
            <w:rPr>
              <w:rFonts w:cs="Times New Roman"/>
              <w:noProof/>
            </w:rPr>
            <w:fldChar w:fldCharType="begin"/>
          </w:r>
          <w:r w:rsidRPr="00D63D17">
            <w:rPr>
              <w:rFonts w:cs="Times New Roman"/>
              <w:noProof/>
            </w:rPr>
            <w:instrText xml:space="preserve"> HYPERLINK \l "_Toc65068509" </w:instrText>
          </w:r>
          <w:r w:rsidRPr="00D63D17">
            <w:rPr>
              <w:rFonts w:cs="Times New Roman"/>
              <w:noProof/>
            </w:rPr>
            <w:fldChar w:fldCharType="separate"/>
          </w:r>
          <w:r w:rsidR="00E87E47" w:rsidRPr="00D63D17">
            <w:rPr>
              <w:rStyle w:val="Hyperlink"/>
              <w:noProof/>
              <w:lang w:eastAsia="x-none"/>
            </w:rPr>
            <w:t>3.</w:t>
          </w:r>
          <w:r w:rsidR="00E87E47" w:rsidRPr="00D63D17">
            <w:rPr>
              <w:rFonts w:eastAsiaTheme="minorEastAsia" w:cs="Times New Roman"/>
              <w:smallCaps w:val="0"/>
              <w:noProof/>
              <w:sz w:val="22"/>
              <w:szCs w:val="22"/>
              <w:lang w:eastAsia="sq-AL"/>
            </w:rPr>
            <w:tab/>
          </w:r>
          <w:r w:rsidR="00E87E47" w:rsidRPr="00D63D17">
            <w:rPr>
              <w:rStyle w:val="Hyperlink"/>
              <w:noProof/>
              <w:lang w:eastAsia="x-none"/>
            </w:rPr>
            <w:t>List of actions proposed for IPA III support 2021 – 2024</w:t>
          </w:r>
          <w:r w:rsidR="00E87E47" w:rsidRPr="00D63D17">
            <w:rPr>
              <w:rFonts w:cs="Times New Roman"/>
              <w:noProof/>
              <w:webHidden/>
            </w:rPr>
            <w:tab/>
          </w:r>
          <w:r w:rsidRPr="00D63D17">
            <w:rPr>
              <w:rFonts w:cs="Times New Roman"/>
              <w:noProof/>
            </w:rPr>
            <w:fldChar w:fldCharType="end"/>
          </w:r>
          <w:r w:rsidR="002B7F1A">
            <w:rPr>
              <w:rFonts w:cs="Times New Roman"/>
              <w:noProof/>
            </w:rPr>
            <w:t>91</w:t>
          </w:r>
        </w:p>
        <w:p w14:paraId="647229C2" w14:textId="12F93F45" w:rsidR="007D672F" w:rsidRPr="00D63D17" w:rsidRDefault="006C3457" w:rsidP="007D672F">
          <w:pPr>
            <w:pStyle w:val="TOC2"/>
            <w:tabs>
              <w:tab w:val="left" w:pos="660"/>
              <w:tab w:val="right" w:leader="dot" w:pos="9016"/>
            </w:tabs>
            <w:rPr>
              <w:rFonts w:eastAsiaTheme="minorEastAsia" w:cs="Times New Roman"/>
              <w:smallCaps w:val="0"/>
              <w:noProof/>
              <w:sz w:val="22"/>
              <w:szCs w:val="22"/>
              <w:lang w:eastAsia="sq-AL"/>
            </w:rPr>
          </w:pPr>
          <w:hyperlink w:anchor="_Toc65068498" w:history="1">
            <w:r w:rsidR="007D672F" w:rsidRPr="00D63D17">
              <w:rPr>
                <w:rStyle w:val="Hyperlink"/>
                <w:noProof/>
              </w:rPr>
              <w:t>4.</w:t>
            </w:r>
            <w:r w:rsidR="007D672F" w:rsidRPr="00D63D17">
              <w:rPr>
                <w:rFonts w:eastAsiaTheme="minorEastAsia" w:cs="Times New Roman"/>
                <w:smallCaps w:val="0"/>
                <w:noProof/>
                <w:sz w:val="22"/>
                <w:szCs w:val="22"/>
                <w:lang w:eastAsia="sq-AL"/>
              </w:rPr>
              <w:tab/>
            </w:r>
            <w:r w:rsidR="007D672F" w:rsidRPr="00D63D17">
              <w:rPr>
                <w:rStyle w:val="Hyperlink"/>
                <w:noProof/>
              </w:rPr>
              <w:t>Indicative budget and implementation plan 2021-2024</w:t>
            </w:r>
            <w:r w:rsidR="007D672F" w:rsidRPr="00D63D17">
              <w:rPr>
                <w:rFonts w:cs="Times New Roman"/>
                <w:noProof/>
                <w:webHidden/>
              </w:rPr>
              <w:tab/>
            </w:r>
          </w:hyperlink>
          <w:r w:rsidR="00E93B8F">
            <w:rPr>
              <w:rFonts w:cs="Times New Roman"/>
              <w:noProof/>
            </w:rPr>
            <w:t>93</w:t>
          </w:r>
        </w:p>
        <w:bookmarkEnd w:id="2"/>
        <w:p w14:paraId="54388C68" w14:textId="05F1F18A" w:rsidR="005F351F" w:rsidRPr="00D63D17" w:rsidRDefault="003A43B2" w:rsidP="005F351F">
          <w:pPr>
            <w:pStyle w:val="TOC1"/>
            <w:tabs>
              <w:tab w:val="right" w:leader="dot" w:pos="9016"/>
            </w:tabs>
            <w:rPr>
              <w:rFonts w:eastAsiaTheme="minorEastAsia" w:cs="Times New Roman"/>
              <w:b w:val="0"/>
              <w:bCs w:val="0"/>
              <w:caps w:val="0"/>
              <w:noProof/>
              <w:sz w:val="22"/>
              <w:szCs w:val="22"/>
              <w:lang w:eastAsia="sq-AL"/>
            </w:rPr>
          </w:pPr>
          <w:r>
            <w:fldChar w:fldCharType="begin"/>
          </w:r>
          <w:r>
            <w:instrText xml:space="preserve"> HYPERLINK \l "_Toc65068499" </w:instrText>
          </w:r>
          <w:r>
            <w:fldChar w:fldCharType="separate"/>
          </w:r>
          <w:r w:rsidR="005F351F" w:rsidRPr="00D63D17">
            <w:rPr>
              <w:rStyle w:val="Hyperlink"/>
              <w:b w:val="0"/>
              <w:bCs w:val="0"/>
              <w:noProof/>
              <w:lang w:eastAsia="x-none"/>
            </w:rPr>
            <w:t xml:space="preserve">WINDOW </w:t>
          </w:r>
          <w:r w:rsidR="00824C05">
            <w:rPr>
              <w:rStyle w:val="Hyperlink"/>
              <w:b w:val="0"/>
              <w:bCs w:val="0"/>
              <w:noProof/>
              <w:lang w:eastAsia="x-none"/>
            </w:rPr>
            <w:t>5</w:t>
          </w:r>
          <w:r w:rsidR="005F351F" w:rsidRPr="00D63D17">
            <w:rPr>
              <w:rStyle w:val="Hyperlink"/>
              <w:b w:val="0"/>
              <w:bCs w:val="0"/>
              <w:noProof/>
              <w:lang w:eastAsia="x-none"/>
            </w:rPr>
            <w:t xml:space="preserve"> </w:t>
          </w:r>
          <w:r w:rsidR="00E33177">
            <w:rPr>
              <w:rStyle w:val="Hyperlink"/>
              <w:b w:val="0"/>
              <w:bCs w:val="0"/>
              <w:noProof/>
              <w:lang w:eastAsia="x-none"/>
            </w:rPr>
            <w:t>–</w:t>
          </w:r>
          <w:r w:rsidR="005F351F" w:rsidRPr="00D63D17">
            <w:rPr>
              <w:rStyle w:val="Hyperlink"/>
              <w:b w:val="0"/>
              <w:bCs w:val="0"/>
              <w:noProof/>
              <w:lang w:eastAsia="x-none"/>
            </w:rPr>
            <w:t xml:space="preserve"> </w:t>
          </w:r>
          <w:r w:rsidR="00E33177">
            <w:rPr>
              <w:rStyle w:val="Hyperlink"/>
              <w:b w:val="0"/>
              <w:bCs w:val="0"/>
              <w:noProof/>
              <w:lang w:eastAsia="x-none"/>
            </w:rPr>
            <w:t xml:space="preserve">TERRITORIAL </w:t>
          </w:r>
          <w:r w:rsidR="005F351F" w:rsidRPr="005F351F">
            <w:rPr>
              <w:rStyle w:val="Hyperlink"/>
              <w:b w:val="0"/>
              <w:bCs w:val="0"/>
              <w:noProof/>
              <w:lang w:eastAsia="x-none"/>
            </w:rPr>
            <w:t>AND CROSS-BORDER COOPERATION</w:t>
          </w:r>
          <w:r w:rsidR="005F351F" w:rsidRPr="00D63D17">
            <w:rPr>
              <w:rFonts w:cs="Times New Roman"/>
              <w:b w:val="0"/>
              <w:bCs w:val="0"/>
              <w:noProof/>
              <w:webHidden/>
            </w:rPr>
            <w:tab/>
          </w:r>
          <w:r>
            <w:rPr>
              <w:rFonts w:cs="Times New Roman"/>
              <w:b w:val="0"/>
              <w:bCs w:val="0"/>
              <w:noProof/>
            </w:rPr>
            <w:fldChar w:fldCharType="end"/>
          </w:r>
          <w:r w:rsidR="005F351F">
            <w:rPr>
              <w:rFonts w:cs="Times New Roman"/>
              <w:b w:val="0"/>
              <w:bCs w:val="0"/>
              <w:noProof/>
            </w:rPr>
            <w:t>9</w:t>
          </w:r>
          <w:r w:rsidR="00E93B8F">
            <w:rPr>
              <w:rFonts w:cs="Times New Roman"/>
              <w:b w:val="0"/>
              <w:bCs w:val="0"/>
              <w:noProof/>
            </w:rPr>
            <w:t>5</w:t>
          </w:r>
        </w:p>
        <w:p w14:paraId="186F4F72" w14:textId="5CC5BA8A" w:rsidR="005F351F" w:rsidRPr="00D63D17" w:rsidRDefault="006C3457" w:rsidP="005F351F">
          <w:pPr>
            <w:pStyle w:val="TOC3"/>
            <w:tabs>
              <w:tab w:val="right" w:leader="dot" w:pos="9016"/>
            </w:tabs>
            <w:rPr>
              <w:rFonts w:eastAsiaTheme="minorEastAsia" w:cs="Times New Roman"/>
              <w:i w:val="0"/>
              <w:iCs w:val="0"/>
              <w:noProof/>
              <w:sz w:val="22"/>
              <w:szCs w:val="22"/>
              <w:lang w:eastAsia="sq-AL"/>
            </w:rPr>
          </w:pPr>
          <w:hyperlink w:anchor="_Toc65068500" w:history="1">
            <w:r w:rsidR="005F351F" w:rsidRPr="00D63D17">
              <w:rPr>
                <w:rStyle w:val="Hyperlink"/>
                <w:noProof/>
                <w:lang w:eastAsia="x-none"/>
              </w:rPr>
              <w:t>PART 1 - SECTOR CONTEXT AND RELEVANCE WITH THE ENLARGEMENT POLICY</w:t>
            </w:r>
            <w:r w:rsidR="005F351F" w:rsidRPr="00D63D17">
              <w:rPr>
                <w:rFonts w:cs="Times New Roman"/>
                <w:noProof/>
                <w:webHidden/>
              </w:rPr>
              <w:tab/>
            </w:r>
          </w:hyperlink>
          <w:r w:rsidR="00824C05">
            <w:rPr>
              <w:rFonts w:cs="Times New Roman"/>
              <w:noProof/>
            </w:rPr>
            <w:t>9</w:t>
          </w:r>
          <w:r w:rsidR="00E93B8F">
            <w:rPr>
              <w:rFonts w:cs="Times New Roman"/>
              <w:noProof/>
            </w:rPr>
            <w:t>5</w:t>
          </w:r>
        </w:p>
        <w:p w14:paraId="01477DD8" w14:textId="098AC528" w:rsidR="005F351F" w:rsidRPr="00D63D17" w:rsidRDefault="006C3457" w:rsidP="005F351F">
          <w:pPr>
            <w:pStyle w:val="TOC2"/>
            <w:tabs>
              <w:tab w:val="left" w:pos="660"/>
              <w:tab w:val="right" w:leader="dot" w:pos="9016"/>
            </w:tabs>
            <w:rPr>
              <w:rFonts w:eastAsiaTheme="minorEastAsia" w:cs="Times New Roman"/>
              <w:smallCaps w:val="0"/>
              <w:noProof/>
              <w:sz w:val="22"/>
              <w:szCs w:val="22"/>
              <w:lang w:eastAsia="sq-AL"/>
            </w:rPr>
          </w:pPr>
          <w:hyperlink w:anchor="_Toc65068501" w:history="1">
            <w:r w:rsidR="005F351F" w:rsidRPr="00D63D17">
              <w:rPr>
                <w:rStyle w:val="Hyperlink"/>
                <w:noProof/>
                <w:lang w:eastAsia="x-none"/>
              </w:rPr>
              <w:t>1.</w:t>
            </w:r>
            <w:r w:rsidR="005F351F" w:rsidRPr="00D63D17">
              <w:rPr>
                <w:rFonts w:eastAsiaTheme="minorEastAsia" w:cs="Times New Roman"/>
                <w:smallCaps w:val="0"/>
                <w:noProof/>
                <w:sz w:val="22"/>
                <w:szCs w:val="22"/>
                <w:lang w:eastAsia="sq-AL"/>
              </w:rPr>
              <w:tab/>
            </w:r>
            <w:r w:rsidR="005F351F" w:rsidRPr="00D63D17">
              <w:rPr>
                <w:rStyle w:val="Hyperlink"/>
                <w:noProof/>
                <w:lang w:eastAsia="x-none"/>
              </w:rPr>
              <w:t>Consultation Process</w:t>
            </w:r>
            <w:r w:rsidR="005F351F" w:rsidRPr="00D63D17">
              <w:rPr>
                <w:rFonts w:cs="Times New Roman"/>
                <w:noProof/>
                <w:webHidden/>
              </w:rPr>
              <w:tab/>
            </w:r>
          </w:hyperlink>
          <w:r w:rsidR="00824C05">
            <w:rPr>
              <w:rFonts w:cs="Times New Roman"/>
              <w:noProof/>
            </w:rPr>
            <w:t>9</w:t>
          </w:r>
          <w:r w:rsidR="00E93B8F">
            <w:rPr>
              <w:rFonts w:cs="Times New Roman"/>
              <w:noProof/>
            </w:rPr>
            <w:t>5</w:t>
          </w:r>
        </w:p>
        <w:p w14:paraId="2EB36824" w14:textId="50732F78" w:rsidR="005F351F" w:rsidRPr="00D63D17" w:rsidRDefault="006C3457" w:rsidP="005F351F">
          <w:pPr>
            <w:pStyle w:val="TOC2"/>
            <w:tabs>
              <w:tab w:val="left" w:pos="660"/>
              <w:tab w:val="right" w:leader="dot" w:pos="9016"/>
            </w:tabs>
            <w:rPr>
              <w:rFonts w:eastAsiaTheme="minorEastAsia" w:cs="Times New Roman"/>
              <w:smallCaps w:val="0"/>
              <w:noProof/>
              <w:sz w:val="22"/>
              <w:szCs w:val="22"/>
              <w:lang w:eastAsia="sq-AL"/>
            </w:rPr>
          </w:pPr>
          <w:hyperlink w:anchor="_Toc65068502" w:history="1">
            <w:r w:rsidR="005F351F" w:rsidRPr="00D63D17">
              <w:rPr>
                <w:rStyle w:val="Hyperlink"/>
                <w:noProof/>
                <w:lang w:eastAsia="x-none"/>
              </w:rPr>
              <w:t>2.</w:t>
            </w:r>
            <w:r w:rsidR="005F351F" w:rsidRPr="00D63D17">
              <w:rPr>
                <w:rFonts w:eastAsiaTheme="minorEastAsia" w:cs="Times New Roman"/>
                <w:smallCaps w:val="0"/>
                <w:noProof/>
                <w:sz w:val="22"/>
                <w:szCs w:val="22"/>
                <w:lang w:eastAsia="sq-AL"/>
              </w:rPr>
              <w:tab/>
            </w:r>
            <w:r w:rsidR="005F351F" w:rsidRPr="00D63D17">
              <w:rPr>
                <w:rStyle w:val="Hyperlink"/>
                <w:noProof/>
                <w:lang w:eastAsia="x-none"/>
              </w:rPr>
              <w:t>Alignment of beneficiary’s strategies with IPA III Programming Framework</w:t>
            </w:r>
            <w:r w:rsidR="005F351F" w:rsidRPr="00D63D17">
              <w:rPr>
                <w:rFonts w:cs="Times New Roman"/>
                <w:noProof/>
                <w:webHidden/>
              </w:rPr>
              <w:tab/>
            </w:r>
          </w:hyperlink>
          <w:r w:rsidR="00824C05">
            <w:rPr>
              <w:rFonts w:cs="Times New Roman"/>
              <w:noProof/>
            </w:rPr>
            <w:t>9</w:t>
          </w:r>
          <w:r w:rsidR="00E93B8F">
            <w:rPr>
              <w:rFonts w:cs="Times New Roman"/>
              <w:noProof/>
            </w:rPr>
            <w:t>6</w:t>
          </w:r>
        </w:p>
        <w:p w14:paraId="33AEE80D" w14:textId="4D8D81F2" w:rsidR="005F351F" w:rsidRPr="00D63D17" w:rsidRDefault="006C3457" w:rsidP="005F351F">
          <w:pPr>
            <w:pStyle w:val="TOC2"/>
            <w:tabs>
              <w:tab w:val="left" w:pos="660"/>
              <w:tab w:val="right" w:leader="dot" w:pos="9016"/>
            </w:tabs>
            <w:rPr>
              <w:rFonts w:eastAsiaTheme="minorEastAsia" w:cs="Times New Roman"/>
              <w:smallCaps w:val="0"/>
              <w:noProof/>
              <w:sz w:val="22"/>
              <w:szCs w:val="22"/>
              <w:lang w:eastAsia="sq-AL"/>
            </w:rPr>
          </w:pPr>
          <w:hyperlink w:anchor="_Toc65068503" w:history="1">
            <w:r w:rsidR="005F351F" w:rsidRPr="00D63D17">
              <w:rPr>
                <w:rStyle w:val="Hyperlink"/>
                <w:noProof/>
                <w:lang w:eastAsia="x-none"/>
              </w:rPr>
              <w:t>3.</w:t>
            </w:r>
            <w:r w:rsidR="005F351F" w:rsidRPr="00D63D17">
              <w:rPr>
                <w:rFonts w:eastAsiaTheme="minorEastAsia" w:cs="Times New Roman"/>
                <w:smallCaps w:val="0"/>
                <w:noProof/>
                <w:sz w:val="22"/>
                <w:szCs w:val="22"/>
                <w:lang w:eastAsia="sq-AL"/>
              </w:rPr>
              <w:tab/>
            </w:r>
            <w:r w:rsidR="005F351F" w:rsidRPr="00D63D17">
              <w:rPr>
                <w:rStyle w:val="Hyperlink"/>
                <w:noProof/>
                <w:lang w:eastAsia="x-none"/>
              </w:rPr>
              <w:t>Coherence of beneficiary’s strategies with the EU Enlargement policy</w:t>
            </w:r>
            <w:r w:rsidR="005F351F" w:rsidRPr="00D63D17">
              <w:rPr>
                <w:rFonts w:cs="Times New Roman"/>
                <w:noProof/>
                <w:webHidden/>
              </w:rPr>
              <w:tab/>
            </w:r>
          </w:hyperlink>
          <w:r w:rsidR="00824C05">
            <w:rPr>
              <w:rFonts w:cs="Times New Roman"/>
              <w:noProof/>
            </w:rPr>
            <w:t>9</w:t>
          </w:r>
          <w:r w:rsidR="00E93B8F">
            <w:rPr>
              <w:rFonts w:cs="Times New Roman"/>
              <w:noProof/>
            </w:rPr>
            <w:t>7</w:t>
          </w:r>
        </w:p>
        <w:p w14:paraId="5808F7D3" w14:textId="613F1470" w:rsidR="005F351F" w:rsidRPr="00D63D17" w:rsidRDefault="006C3457" w:rsidP="005F351F">
          <w:pPr>
            <w:pStyle w:val="TOC2"/>
            <w:tabs>
              <w:tab w:val="left" w:pos="660"/>
              <w:tab w:val="right" w:leader="dot" w:pos="9016"/>
            </w:tabs>
            <w:rPr>
              <w:rFonts w:eastAsiaTheme="minorEastAsia" w:cs="Times New Roman"/>
              <w:smallCaps w:val="0"/>
              <w:noProof/>
              <w:sz w:val="22"/>
              <w:szCs w:val="22"/>
              <w:lang w:eastAsia="sq-AL"/>
            </w:rPr>
          </w:pPr>
          <w:hyperlink w:anchor="_Toc65068504" w:history="1">
            <w:r w:rsidR="005F351F" w:rsidRPr="00D63D17">
              <w:rPr>
                <w:rStyle w:val="Hyperlink"/>
                <w:noProof/>
                <w:lang w:eastAsia="x-none"/>
              </w:rPr>
              <w:t>4.</w:t>
            </w:r>
            <w:r w:rsidR="005F351F" w:rsidRPr="00D63D17">
              <w:rPr>
                <w:rFonts w:eastAsiaTheme="minorEastAsia" w:cs="Times New Roman"/>
                <w:smallCaps w:val="0"/>
                <w:noProof/>
                <w:sz w:val="22"/>
                <w:szCs w:val="22"/>
                <w:lang w:eastAsia="sq-AL"/>
              </w:rPr>
              <w:tab/>
            </w:r>
            <w:r w:rsidR="005F351F" w:rsidRPr="00D63D17">
              <w:rPr>
                <w:rStyle w:val="Hyperlink"/>
                <w:noProof/>
                <w:lang w:eastAsia="x-none"/>
              </w:rPr>
              <w:t>Sectoral Analysis</w:t>
            </w:r>
            <w:r w:rsidR="005F351F" w:rsidRPr="00D63D17">
              <w:rPr>
                <w:rFonts w:cs="Times New Roman"/>
                <w:noProof/>
                <w:webHidden/>
              </w:rPr>
              <w:tab/>
            </w:r>
          </w:hyperlink>
          <w:r w:rsidR="005F351F">
            <w:rPr>
              <w:rFonts w:cs="Times New Roman"/>
              <w:noProof/>
            </w:rPr>
            <w:t>9</w:t>
          </w:r>
          <w:r w:rsidR="00E93B8F">
            <w:rPr>
              <w:rFonts w:cs="Times New Roman"/>
              <w:noProof/>
            </w:rPr>
            <w:t>8</w:t>
          </w:r>
        </w:p>
        <w:p w14:paraId="6B184B94" w14:textId="3826A212" w:rsidR="005F351F" w:rsidRPr="00D63D17" w:rsidRDefault="006C3457" w:rsidP="005F351F">
          <w:pPr>
            <w:pStyle w:val="TOC2"/>
            <w:tabs>
              <w:tab w:val="left" w:pos="660"/>
              <w:tab w:val="right" w:leader="dot" w:pos="9016"/>
            </w:tabs>
            <w:rPr>
              <w:rFonts w:eastAsiaTheme="minorEastAsia" w:cs="Times New Roman"/>
              <w:smallCaps w:val="0"/>
              <w:noProof/>
              <w:sz w:val="22"/>
              <w:szCs w:val="22"/>
              <w:lang w:eastAsia="sq-AL"/>
            </w:rPr>
          </w:pPr>
          <w:hyperlink w:anchor="_Toc65068505" w:history="1">
            <w:r w:rsidR="005F351F" w:rsidRPr="00D63D17">
              <w:rPr>
                <w:rStyle w:val="Hyperlink"/>
                <w:noProof/>
                <w:lang w:eastAsia="x-none"/>
              </w:rPr>
              <w:t>5.</w:t>
            </w:r>
            <w:r w:rsidR="005F351F" w:rsidRPr="00D63D17">
              <w:rPr>
                <w:rFonts w:eastAsiaTheme="minorEastAsia" w:cs="Times New Roman"/>
                <w:smallCaps w:val="0"/>
                <w:noProof/>
                <w:sz w:val="22"/>
                <w:szCs w:val="22"/>
                <w:lang w:eastAsia="sq-AL"/>
              </w:rPr>
              <w:tab/>
            </w:r>
            <w:r w:rsidR="005F351F" w:rsidRPr="00D63D17">
              <w:rPr>
                <w:rStyle w:val="Hyperlink"/>
                <w:noProof/>
                <w:lang w:eastAsia="x-none"/>
              </w:rPr>
              <w:t>Coherence of sectoral strategies with regional and global strategies</w:t>
            </w:r>
            <w:r w:rsidR="005F351F" w:rsidRPr="00D63D17">
              <w:rPr>
                <w:rFonts w:cs="Times New Roman"/>
                <w:noProof/>
                <w:webHidden/>
              </w:rPr>
              <w:tab/>
            </w:r>
          </w:hyperlink>
          <w:r w:rsidR="005F351F">
            <w:rPr>
              <w:rFonts w:cs="Times New Roman"/>
              <w:noProof/>
            </w:rPr>
            <w:t>9</w:t>
          </w:r>
          <w:r w:rsidR="00E93B8F">
            <w:rPr>
              <w:rFonts w:cs="Times New Roman"/>
              <w:noProof/>
            </w:rPr>
            <w:t>9</w:t>
          </w:r>
        </w:p>
        <w:p w14:paraId="1E1860E8" w14:textId="381C6D0D" w:rsidR="005F351F" w:rsidRPr="00D63D17" w:rsidRDefault="006C3457" w:rsidP="005F351F">
          <w:pPr>
            <w:pStyle w:val="TOC3"/>
            <w:tabs>
              <w:tab w:val="right" w:leader="dot" w:pos="9016"/>
            </w:tabs>
            <w:rPr>
              <w:rFonts w:eastAsiaTheme="minorEastAsia" w:cs="Times New Roman"/>
              <w:i w:val="0"/>
              <w:iCs w:val="0"/>
              <w:noProof/>
              <w:sz w:val="22"/>
              <w:szCs w:val="22"/>
              <w:lang w:eastAsia="sq-AL"/>
            </w:rPr>
          </w:pPr>
          <w:hyperlink w:anchor="_Toc65068506" w:history="1">
            <w:r w:rsidR="005F351F" w:rsidRPr="00D63D17">
              <w:rPr>
                <w:rStyle w:val="Hyperlink"/>
                <w:noProof/>
                <w:lang w:eastAsia="x-none"/>
              </w:rPr>
              <w:t>PART 2 – PRIORITIES, OBJECTIVES AND ACTIONS UNDER IPA III ASSISTANCE</w:t>
            </w:r>
            <w:r w:rsidR="005F351F" w:rsidRPr="00D63D17">
              <w:rPr>
                <w:rFonts w:cs="Times New Roman"/>
                <w:noProof/>
                <w:webHidden/>
              </w:rPr>
              <w:tab/>
            </w:r>
          </w:hyperlink>
          <w:r w:rsidR="005F351F">
            <w:rPr>
              <w:rFonts w:cs="Times New Roman"/>
              <w:noProof/>
            </w:rPr>
            <w:t>9</w:t>
          </w:r>
          <w:r w:rsidR="00E93B8F">
            <w:rPr>
              <w:rFonts w:cs="Times New Roman"/>
              <w:noProof/>
            </w:rPr>
            <w:t>9</w:t>
          </w:r>
        </w:p>
        <w:p w14:paraId="284A6CBD" w14:textId="5D639BDF" w:rsidR="005F351F" w:rsidRPr="00D63D17" w:rsidRDefault="006C3457" w:rsidP="005F351F">
          <w:pPr>
            <w:pStyle w:val="TOC2"/>
            <w:tabs>
              <w:tab w:val="left" w:pos="660"/>
              <w:tab w:val="right" w:leader="dot" w:pos="9016"/>
            </w:tabs>
            <w:rPr>
              <w:rFonts w:eastAsiaTheme="minorEastAsia" w:cs="Times New Roman"/>
              <w:smallCaps w:val="0"/>
              <w:noProof/>
              <w:sz w:val="22"/>
              <w:szCs w:val="22"/>
              <w:lang w:eastAsia="sq-AL"/>
            </w:rPr>
          </w:pPr>
          <w:hyperlink w:anchor="_Toc65068507" w:history="1">
            <w:r w:rsidR="005F351F" w:rsidRPr="00D63D17">
              <w:rPr>
                <w:rStyle w:val="Hyperlink"/>
                <w:noProof/>
                <w:lang w:eastAsia="x-none"/>
              </w:rPr>
              <w:t>1.</w:t>
            </w:r>
            <w:r w:rsidR="005F351F" w:rsidRPr="00D63D17">
              <w:rPr>
                <w:rFonts w:eastAsiaTheme="minorEastAsia" w:cs="Times New Roman"/>
                <w:smallCaps w:val="0"/>
                <w:noProof/>
                <w:sz w:val="22"/>
                <w:szCs w:val="22"/>
                <w:lang w:eastAsia="sq-AL"/>
              </w:rPr>
              <w:tab/>
            </w:r>
            <w:r w:rsidR="005F351F" w:rsidRPr="00D63D17">
              <w:rPr>
                <w:rStyle w:val="Hyperlink"/>
                <w:noProof/>
                <w:lang w:eastAsia="x-none"/>
              </w:rPr>
              <w:t>Consultation Process</w:t>
            </w:r>
            <w:r w:rsidR="005F351F" w:rsidRPr="00D63D17">
              <w:rPr>
                <w:rFonts w:cs="Times New Roman"/>
                <w:noProof/>
                <w:webHidden/>
              </w:rPr>
              <w:tab/>
            </w:r>
          </w:hyperlink>
          <w:r w:rsidR="00E93B8F">
            <w:rPr>
              <w:rFonts w:cs="Times New Roman"/>
              <w:noProof/>
            </w:rPr>
            <w:t>100</w:t>
          </w:r>
        </w:p>
        <w:p w14:paraId="4A3A5AF0" w14:textId="06F355B4" w:rsidR="005F351F" w:rsidRPr="00D63D17" w:rsidRDefault="006C3457" w:rsidP="005F351F">
          <w:pPr>
            <w:pStyle w:val="TOC2"/>
            <w:tabs>
              <w:tab w:val="left" w:pos="660"/>
              <w:tab w:val="right" w:leader="dot" w:pos="9016"/>
            </w:tabs>
            <w:rPr>
              <w:rFonts w:eastAsiaTheme="minorEastAsia" w:cs="Times New Roman"/>
              <w:smallCaps w:val="0"/>
              <w:noProof/>
              <w:sz w:val="22"/>
              <w:szCs w:val="22"/>
              <w:lang w:eastAsia="sq-AL"/>
            </w:rPr>
          </w:pPr>
          <w:hyperlink w:anchor="_Toc65068508" w:history="1">
            <w:r w:rsidR="005F351F" w:rsidRPr="00D63D17">
              <w:rPr>
                <w:rStyle w:val="Hyperlink"/>
                <w:noProof/>
                <w:lang w:eastAsia="x-none"/>
              </w:rPr>
              <w:t>2.</w:t>
            </w:r>
            <w:r w:rsidR="005F351F" w:rsidRPr="00D63D17">
              <w:rPr>
                <w:rFonts w:eastAsiaTheme="minorEastAsia" w:cs="Times New Roman"/>
                <w:smallCaps w:val="0"/>
                <w:noProof/>
                <w:sz w:val="22"/>
                <w:szCs w:val="22"/>
                <w:lang w:eastAsia="sq-AL"/>
              </w:rPr>
              <w:tab/>
            </w:r>
            <w:r w:rsidR="005F351F" w:rsidRPr="00D63D17">
              <w:rPr>
                <w:rStyle w:val="Hyperlink"/>
                <w:noProof/>
                <w:lang w:eastAsia="x-none"/>
              </w:rPr>
              <w:t>Key thematic priorities</w:t>
            </w:r>
            <w:r w:rsidR="005F351F" w:rsidRPr="00D63D17">
              <w:rPr>
                <w:rFonts w:cs="Times New Roman"/>
                <w:noProof/>
                <w:webHidden/>
              </w:rPr>
              <w:tab/>
            </w:r>
          </w:hyperlink>
          <w:r w:rsidR="00E93B8F">
            <w:rPr>
              <w:rFonts w:cs="Times New Roman"/>
              <w:noProof/>
            </w:rPr>
            <w:t>100</w:t>
          </w:r>
        </w:p>
        <w:p w14:paraId="2ECA2670" w14:textId="17E84A80" w:rsidR="00E93B8F" w:rsidRPr="00E93B8F" w:rsidRDefault="00080048" w:rsidP="00E93B8F">
          <w:pPr>
            <w:pStyle w:val="TOC2"/>
            <w:tabs>
              <w:tab w:val="left" w:pos="660"/>
              <w:tab w:val="right" w:leader="dot" w:pos="9016"/>
            </w:tabs>
            <w:rPr>
              <w:rStyle w:val="Hyperlink"/>
              <w:noProof/>
              <w:color w:val="auto"/>
              <w:u w:val="none"/>
              <w:lang w:eastAsia="x-none"/>
            </w:rPr>
          </w:pPr>
          <w:r w:rsidRPr="00D63D17">
            <w:rPr>
              <w:b/>
              <w:bCs/>
              <w:noProof/>
            </w:rPr>
            <w:fldChar w:fldCharType="end"/>
          </w:r>
          <w:hyperlink w:anchor="_Toc65068509" w:history="1">
            <w:r w:rsidR="00E93B8F" w:rsidRPr="00E93B8F">
              <w:rPr>
                <w:rStyle w:val="Hyperlink"/>
                <w:noProof/>
                <w:color w:val="auto"/>
                <w:u w:val="none"/>
                <w:lang w:eastAsia="x-none"/>
              </w:rPr>
              <w:tab/>
              <w:t xml:space="preserve">annex 1: key indicators and targets </w:t>
            </w:r>
            <w:r w:rsidR="00E93B8F" w:rsidRPr="00E93B8F">
              <w:rPr>
                <w:rStyle w:val="Hyperlink"/>
                <w:noProof/>
                <w:webHidden/>
                <w:color w:val="auto"/>
                <w:u w:val="none"/>
                <w:lang w:eastAsia="x-none"/>
              </w:rPr>
              <w:tab/>
            </w:r>
          </w:hyperlink>
          <w:r w:rsidR="00E93B8F">
            <w:rPr>
              <w:rStyle w:val="Hyperlink"/>
              <w:noProof/>
              <w:color w:val="auto"/>
              <w:u w:val="none"/>
              <w:lang w:eastAsia="x-none"/>
            </w:rPr>
            <w:t>10</w:t>
          </w:r>
          <w:r w:rsidR="00E93B8F" w:rsidRPr="00E93B8F">
            <w:rPr>
              <w:rStyle w:val="Hyperlink"/>
              <w:noProof/>
              <w:color w:val="auto"/>
              <w:u w:val="none"/>
              <w:lang w:eastAsia="x-none"/>
            </w:rPr>
            <w:t>6</w:t>
          </w:r>
        </w:p>
        <w:p w14:paraId="1C316105" w14:textId="524FE8D9" w:rsidR="00E93B8F" w:rsidRPr="00E93B8F" w:rsidRDefault="006C3457" w:rsidP="00E93B8F">
          <w:pPr>
            <w:pStyle w:val="TOC2"/>
            <w:tabs>
              <w:tab w:val="left" w:pos="660"/>
              <w:tab w:val="right" w:leader="dot" w:pos="9016"/>
            </w:tabs>
            <w:rPr>
              <w:rStyle w:val="Hyperlink"/>
              <w:noProof/>
              <w:color w:val="auto"/>
              <w:u w:val="none"/>
              <w:lang w:eastAsia="x-none"/>
            </w:rPr>
          </w:pPr>
          <w:hyperlink w:anchor="_Toc65068498" w:history="1">
            <w:r w:rsidR="00E93B8F" w:rsidRPr="00E93B8F">
              <w:rPr>
                <w:rStyle w:val="Hyperlink"/>
                <w:noProof/>
                <w:color w:val="auto"/>
                <w:u w:val="none"/>
                <w:lang w:eastAsia="x-none"/>
              </w:rPr>
              <w:tab/>
              <w:t>annex 2: relevant strategies</w:t>
            </w:r>
            <w:r w:rsidR="00E93B8F" w:rsidRPr="00E93B8F">
              <w:rPr>
                <w:rStyle w:val="Hyperlink"/>
                <w:noProof/>
                <w:webHidden/>
                <w:color w:val="auto"/>
                <w:u w:val="none"/>
                <w:lang w:eastAsia="x-none"/>
              </w:rPr>
              <w:tab/>
            </w:r>
          </w:hyperlink>
          <w:r w:rsidR="00E93B8F">
            <w:rPr>
              <w:rStyle w:val="Hyperlink"/>
              <w:noProof/>
              <w:color w:val="auto"/>
              <w:u w:val="none"/>
              <w:lang w:eastAsia="x-none"/>
            </w:rPr>
            <w:t>132</w:t>
          </w:r>
        </w:p>
        <w:p w14:paraId="436AD7EE" w14:textId="2D63B77D" w:rsidR="00080048" w:rsidRPr="00D63D17" w:rsidRDefault="006C3457" w:rsidP="0073345F">
          <w:pPr>
            <w:ind w:left="142"/>
          </w:pPr>
        </w:p>
      </w:sdtContent>
    </w:sdt>
    <w:p w14:paraId="74EAB04E" w14:textId="77777777" w:rsidR="00481982" w:rsidRPr="00D63D17" w:rsidRDefault="00481982" w:rsidP="00481982">
      <w:pPr>
        <w:spacing w:after="0"/>
        <w:rPr>
          <w:bCs/>
          <w:caps/>
          <w:szCs w:val="24"/>
          <w:lang w:eastAsia="x-none"/>
        </w:rPr>
      </w:pPr>
    </w:p>
    <w:p w14:paraId="408AF87C" w14:textId="77777777" w:rsidR="004E6CA5" w:rsidRPr="00D63D17" w:rsidRDefault="004E6CA5" w:rsidP="006B6D87">
      <w:pPr>
        <w:spacing w:after="0" w:line="240" w:lineRule="auto"/>
        <w:rPr>
          <w:szCs w:val="24"/>
        </w:rPr>
      </w:pPr>
    </w:p>
    <w:p w14:paraId="6EB23DAB" w14:textId="77777777" w:rsidR="004E6CA5" w:rsidRPr="00D63D17" w:rsidRDefault="004E6CA5" w:rsidP="006B6D87">
      <w:pPr>
        <w:spacing w:after="0" w:line="240" w:lineRule="auto"/>
        <w:rPr>
          <w:szCs w:val="24"/>
        </w:rPr>
      </w:pPr>
    </w:p>
    <w:p w14:paraId="35A8E03F" w14:textId="77777777" w:rsidR="00115FC2" w:rsidRPr="00D63D17" w:rsidRDefault="00115FC2">
      <w:pPr>
        <w:spacing w:after="0" w:line="240" w:lineRule="auto"/>
        <w:rPr>
          <w:szCs w:val="24"/>
        </w:rPr>
      </w:pPr>
      <w:r w:rsidRPr="00D63D17">
        <w:rPr>
          <w:szCs w:val="24"/>
        </w:rPr>
        <w:br w:type="page"/>
      </w:r>
    </w:p>
    <w:p w14:paraId="74EF70A4" w14:textId="77777777" w:rsidR="004E6CA5" w:rsidRPr="00D63D17" w:rsidRDefault="004E6CA5" w:rsidP="006B6D87">
      <w:pPr>
        <w:spacing w:after="0" w:line="240" w:lineRule="auto"/>
        <w:rPr>
          <w:szCs w:val="24"/>
        </w:rPr>
      </w:pPr>
    </w:p>
    <w:p w14:paraId="780FE413" w14:textId="77777777" w:rsidR="00115FC2" w:rsidRPr="00D63D17" w:rsidRDefault="00115FC2" w:rsidP="00115FC2">
      <w:pPr>
        <w:rPr>
          <w:b/>
          <w:bCs/>
          <w:caps/>
          <w:lang w:eastAsia="x-none"/>
        </w:rPr>
      </w:pPr>
      <w:r w:rsidRPr="00D63D17">
        <w:rPr>
          <w:b/>
          <w:bCs/>
          <w:caps/>
          <w:lang w:eastAsia="x-none"/>
        </w:rPr>
        <w:t>achronyms</w:t>
      </w:r>
    </w:p>
    <w:tbl>
      <w:tblPr>
        <w:tblStyle w:val="TableGrid"/>
        <w:tblW w:w="8799" w:type="dxa"/>
        <w:tblLook w:val="04A0" w:firstRow="1" w:lastRow="0" w:firstColumn="1" w:lastColumn="0" w:noHBand="0" w:noVBand="1"/>
      </w:tblPr>
      <w:tblGrid>
        <w:gridCol w:w="1590"/>
        <w:gridCol w:w="7209"/>
      </w:tblGrid>
      <w:tr w:rsidR="00115FC2" w:rsidRPr="00D63D17" w14:paraId="5DE75BA5" w14:textId="77777777" w:rsidTr="19015F04">
        <w:tc>
          <w:tcPr>
            <w:tcW w:w="1590" w:type="dxa"/>
          </w:tcPr>
          <w:p w14:paraId="14AD9FB2" w14:textId="77777777" w:rsidR="00115FC2" w:rsidRPr="00D63D17" w:rsidRDefault="00115FC2" w:rsidP="00AC62D2">
            <w:pPr>
              <w:spacing w:before="120" w:after="120" w:line="240" w:lineRule="auto"/>
              <w:jc w:val="both"/>
              <w:outlineLvl w:val="1"/>
            </w:pPr>
            <w:r w:rsidRPr="00D63D17">
              <w:t>ABP</w:t>
            </w:r>
          </w:p>
        </w:tc>
        <w:tc>
          <w:tcPr>
            <w:tcW w:w="7209" w:type="dxa"/>
          </w:tcPr>
          <w:p w14:paraId="63D42DA1" w14:textId="77777777" w:rsidR="00115FC2" w:rsidRPr="00D63D17" w:rsidRDefault="00115FC2" w:rsidP="00AC62D2">
            <w:pPr>
              <w:spacing w:before="120" w:after="120" w:line="240" w:lineRule="auto"/>
              <w:jc w:val="both"/>
              <w:outlineLvl w:val="1"/>
            </w:pPr>
            <w:r w:rsidRPr="00D63D17">
              <w:t>Animal By-Product</w:t>
            </w:r>
          </w:p>
        </w:tc>
      </w:tr>
      <w:tr w:rsidR="00115FC2" w:rsidRPr="00D63D17" w14:paraId="711E42BF" w14:textId="77777777" w:rsidTr="19015F04">
        <w:tc>
          <w:tcPr>
            <w:tcW w:w="1590" w:type="dxa"/>
          </w:tcPr>
          <w:p w14:paraId="0FB3A0D6" w14:textId="77777777" w:rsidR="00115FC2" w:rsidRPr="00D63D17" w:rsidRDefault="00115FC2" w:rsidP="00AC62D2">
            <w:pPr>
              <w:spacing w:before="120" w:after="120" w:line="240" w:lineRule="auto"/>
              <w:jc w:val="both"/>
              <w:outlineLvl w:val="1"/>
            </w:pPr>
            <w:r w:rsidRPr="00D63D17">
              <w:t>AD</w:t>
            </w:r>
          </w:p>
        </w:tc>
        <w:tc>
          <w:tcPr>
            <w:tcW w:w="7209" w:type="dxa"/>
          </w:tcPr>
          <w:p w14:paraId="792DE7B0" w14:textId="77777777" w:rsidR="00115FC2" w:rsidRPr="00D63D17" w:rsidRDefault="00115FC2" w:rsidP="00AC62D2">
            <w:pPr>
              <w:spacing w:before="120" w:after="120" w:line="240" w:lineRule="auto"/>
              <w:jc w:val="both"/>
              <w:outlineLvl w:val="1"/>
            </w:pPr>
            <w:r w:rsidRPr="00D63D17">
              <w:t>Action Document</w:t>
            </w:r>
          </w:p>
        </w:tc>
      </w:tr>
      <w:tr w:rsidR="00115FC2" w:rsidRPr="00D63D17" w14:paraId="520B065B" w14:textId="77777777" w:rsidTr="19015F04">
        <w:tc>
          <w:tcPr>
            <w:tcW w:w="1590" w:type="dxa"/>
          </w:tcPr>
          <w:p w14:paraId="30F38450" w14:textId="77777777" w:rsidR="00115FC2" w:rsidRPr="00D63D17" w:rsidRDefault="00115FC2" w:rsidP="00AC62D2">
            <w:pPr>
              <w:spacing w:before="120" w:after="120" w:line="240" w:lineRule="auto"/>
              <w:jc w:val="both"/>
              <w:outlineLvl w:val="1"/>
            </w:pPr>
            <w:r w:rsidRPr="00D63D17">
              <w:t>AFOLU</w:t>
            </w:r>
          </w:p>
        </w:tc>
        <w:tc>
          <w:tcPr>
            <w:tcW w:w="7209" w:type="dxa"/>
          </w:tcPr>
          <w:p w14:paraId="0927AC56" w14:textId="77777777" w:rsidR="00115FC2" w:rsidRPr="00D63D17" w:rsidRDefault="00115FC2" w:rsidP="00AC62D2">
            <w:pPr>
              <w:spacing w:before="120" w:after="120" w:line="240" w:lineRule="auto"/>
              <w:jc w:val="both"/>
              <w:outlineLvl w:val="1"/>
            </w:pPr>
            <w:r w:rsidRPr="00D63D17">
              <w:t>Agriculture, Forestry and Other Land Use</w:t>
            </w:r>
          </w:p>
        </w:tc>
      </w:tr>
      <w:tr w:rsidR="00115FC2" w:rsidRPr="00D63D17" w14:paraId="047CA7BE" w14:textId="77777777" w:rsidTr="19015F04">
        <w:tc>
          <w:tcPr>
            <w:tcW w:w="1590" w:type="dxa"/>
          </w:tcPr>
          <w:p w14:paraId="0BFFA3DC" w14:textId="77777777" w:rsidR="00115FC2" w:rsidRPr="00D63D17" w:rsidRDefault="00115FC2" w:rsidP="00AC62D2">
            <w:pPr>
              <w:spacing w:before="120" w:after="120" w:line="240" w:lineRule="auto"/>
              <w:jc w:val="both"/>
              <w:outlineLvl w:val="1"/>
            </w:pPr>
            <w:r w:rsidRPr="00D63D17">
              <w:t>AFSARD</w:t>
            </w:r>
          </w:p>
        </w:tc>
        <w:tc>
          <w:tcPr>
            <w:tcW w:w="7209" w:type="dxa"/>
          </w:tcPr>
          <w:p w14:paraId="693DD762" w14:textId="77777777" w:rsidR="00115FC2" w:rsidRPr="00D63D17" w:rsidRDefault="00115FC2" w:rsidP="00AC62D2">
            <w:pPr>
              <w:spacing w:before="120" w:after="120" w:line="240" w:lineRule="auto"/>
              <w:jc w:val="both"/>
              <w:outlineLvl w:val="1"/>
            </w:pPr>
            <w:r w:rsidRPr="00D63D17">
              <w:t>Agency for Financial Support in Agriculture and Rural Development</w:t>
            </w:r>
          </w:p>
        </w:tc>
      </w:tr>
      <w:tr w:rsidR="00115FC2" w:rsidRPr="00D63D17" w14:paraId="335582BB" w14:textId="77777777" w:rsidTr="19015F04">
        <w:trPr>
          <w:trHeight w:val="647"/>
        </w:trPr>
        <w:tc>
          <w:tcPr>
            <w:tcW w:w="1590" w:type="dxa"/>
          </w:tcPr>
          <w:p w14:paraId="3D3BCF08" w14:textId="77777777" w:rsidR="00115FC2" w:rsidRPr="00D63D17" w:rsidRDefault="00115FC2" w:rsidP="00AC62D2">
            <w:pPr>
              <w:spacing w:before="120" w:after="120" w:line="240" w:lineRule="auto"/>
              <w:jc w:val="both"/>
              <w:outlineLvl w:val="1"/>
            </w:pPr>
            <w:r w:rsidRPr="00D63D17">
              <w:t>AKsat</w:t>
            </w:r>
          </w:p>
        </w:tc>
        <w:tc>
          <w:tcPr>
            <w:tcW w:w="7209" w:type="dxa"/>
          </w:tcPr>
          <w:p w14:paraId="3A8249C9" w14:textId="77777777" w:rsidR="00115FC2" w:rsidRPr="00D63D17" w:rsidRDefault="00115FC2" w:rsidP="00AC62D2">
            <w:pPr>
              <w:spacing w:before="120" w:after="120" w:line="240" w:lineRule="auto"/>
              <w:jc w:val="both"/>
              <w:outlineLvl w:val="1"/>
            </w:pPr>
            <w:r w:rsidRPr="00D63D17">
              <w:t>Statistical Data System for Prevention and Repression of Corruption and Money Laundering</w:t>
            </w:r>
          </w:p>
        </w:tc>
      </w:tr>
      <w:tr w:rsidR="00115FC2" w:rsidRPr="00D63D17" w14:paraId="03E0EE3B" w14:textId="77777777" w:rsidTr="19015F04">
        <w:trPr>
          <w:trHeight w:val="386"/>
        </w:trPr>
        <w:tc>
          <w:tcPr>
            <w:tcW w:w="1590" w:type="dxa"/>
          </w:tcPr>
          <w:p w14:paraId="72850A2F" w14:textId="77777777" w:rsidR="00115FC2" w:rsidRPr="00D63D17" w:rsidRDefault="00115FC2" w:rsidP="00AC62D2">
            <w:pPr>
              <w:spacing w:before="120" w:after="120" w:line="240" w:lineRule="auto"/>
              <w:jc w:val="both"/>
              <w:outlineLvl w:val="1"/>
            </w:pPr>
            <w:r w:rsidRPr="00D63D17">
              <w:t>APRFAPI</w:t>
            </w:r>
          </w:p>
        </w:tc>
        <w:tc>
          <w:tcPr>
            <w:tcW w:w="7209" w:type="dxa"/>
          </w:tcPr>
          <w:p w14:paraId="74E4AD80" w14:textId="77777777" w:rsidR="00115FC2" w:rsidRPr="00D63D17" w:rsidRDefault="00115FC2" w:rsidP="00AC62D2">
            <w:pPr>
              <w:spacing w:before="120" w:after="120" w:line="240" w:lineRule="auto"/>
              <w:jc w:val="both"/>
              <w:outlineLvl w:val="1"/>
            </w:pPr>
            <w:r w:rsidRPr="00D63D17">
              <w:t>Agency for Protection of the Right to Free Access to Public Information</w:t>
            </w:r>
          </w:p>
        </w:tc>
      </w:tr>
      <w:tr w:rsidR="00115FC2" w:rsidRPr="00D63D17" w14:paraId="0DDEE712" w14:textId="77777777" w:rsidTr="19015F04">
        <w:trPr>
          <w:trHeight w:val="431"/>
        </w:trPr>
        <w:tc>
          <w:tcPr>
            <w:tcW w:w="1590" w:type="dxa"/>
          </w:tcPr>
          <w:p w14:paraId="6720021B" w14:textId="77777777" w:rsidR="00115FC2" w:rsidRPr="00D63D17" w:rsidRDefault="00115FC2" w:rsidP="00AC62D2">
            <w:pPr>
              <w:spacing w:before="120" w:after="120" w:line="240" w:lineRule="auto"/>
              <w:jc w:val="both"/>
              <w:outlineLvl w:val="1"/>
            </w:pPr>
            <w:r w:rsidRPr="00D63D17">
              <w:t>ARD</w:t>
            </w:r>
          </w:p>
        </w:tc>
        <w:tc>
          <w:tcPr>
            <w:tcW w:w="7209" w:type="dxa"/>
          </w:tcPr>
          <w:p w14:paraId="51FDBA3F" w14:textId="77777777" w:rsidR="00115FC2" w:rsidRPr="00D63D17" w:rsidRDefault="00115FC2" w:rsidP="00AC62D2">
            <w:pPr>
              <w:spacing w:before="120" w:after="120" w:line="240" w:lineRule="auto"/>
              <w:jc w:val="both"/>
              <w:outlineLvl w:val="1"/>
            </w:pPr>
            <w:r w:rsidRPr="00D63D17">
              <w:t>Agriculture and Rural Development</w:t>
            </w:r>
          </w:p>
        </w:tc>
      </w:tr>
      <w:tr w:rsidR="001510A6" w:rsidRPr="00D63D17" w14:paraId="5807C20E" w14:textId="77777777" w:rsidTr="19015F04">
        <w:trPr>
          <w:trHeight w:val="431"/>
        </w:trPr>
        <w:tc>
          <w:tcPr>
            <w:tcW w:w="1590" w:type="dxa"/>
          </w:tcPr>
          <w:p w14:paraId="16734F0E" w14:textId="3CAC8607" w:rsidR="001510A6" w:rsidRPr="00D63D17" w:rsidRDefault="001510A6" w:rsidP="00AC62D2">
            <w:pPr>
              <w:spacing w:before="120" w:after="120" w:line="240" w:lineRule="auto"/>
              <w:jc w:val="both"/>
              <w:outlineLvl w:val="1"/>
            </w:pPr>
            <w:r w:rsidRPr="00D63D17">
              <w:t>ARO</w:t>
            </w:r>
          </w:p>
        </w:tc>
        <w:tc>
          <w:tcPr>
            <w:tcW w:w="7209" w:type="dxa"/>
          </w:tcPr>
          <w:p w14:paraId="60AC961D" w14:textId="419E8672" w:rsidR="001510A6" w:rsidRPr="00D63D17" w:rsidRDefault="001510A6" w:rsidP="00AC62D2">
            <w:pPr>
              <w:spacing w:before="120" w:after="120" w:line="240" w:lineRule="auto"/>
              <w:jc w:val="both"/>
              <w:outlineLvl w:val="1"/>
            </w:pPr>
            <w:r w:rsidRPr="00D63D17">
              <w:t>Asset Recovery Office</w:t>
            </w:r>
          </w:p>
        </w:tc>
      </w:tr>
      <w:tr w:rsidR="00115FC2" w:rsidRPr="00D63D17" w14:paraId="246A1737" w14:textId="77777777" w:rsidTr="19015F04">
        <w:trPr>
          <w:trHeight w:val="288"/>
        </w:trPr>
        <w:tc>
          <w:tcPr>
            <w:tcW w:w="1590" w:type="dxa"/>
          </w:tcPr>
          <w:p w14:paraId="3B534B65" w14:textId="77777777" w:rsidR="00115FC2" w:rsidRPr="00D63D17" w:rsidRDefault="00115FC2" w:rsidP="00AC62D2">
            <w:pPr>
              <w:spacing w:before="120" w:after="120" w:line="240" w:lineRule="auto"/>
              <w:jc w:val="both"/>
              <w:outlineLvl w:val="1"/>
            </w:pPr>
            <w:r w:rsidRPr="00D63D17">
              <w:t>AWU</w:t>
            </w:r>
          </w:p>
        </w:tc>
        <w:tc>
          <w:tcPr>
            <w:tcW w:w="7209" w:type="dxa"/>
          </w:tcPr>
          <w:p w14:paraId="058041D4" w14:textId="77777777" w:rsidR="00115FC2" w:rsidRPr="00D63D17" w:rsidRDefault="00115FC2" w:rsidP="00AC62D2">
            <w:pPr>
              <w:spacing w:before="120" w:after="120" w:line="240" w:lineRule="auto"/>
              <w:jc w:val="both"/>
              <w:outlineLvl w:val="1"/>
            </w:pPr>
            <w:r w:rsidRPr="00D63D17">
              <w:t>Annual Work Unit</w:t>
            </w:r>
          </w:p>
        </w:tc>
      </w:tr>
      <w:tr w:rsidR="00115FC2" w:rsidRPr="00D63D17" w14:paraId="57BF4BB9" w14:textId="77777777" w:rsidTr="19015F04">
        <w:trPr>
          <w:trHeight w:val="332"/>
        </w:trPr>
        <w:tc>
          <w:tcPr>
            <w:tcW w:w="1590" w:type="dxa"/>
          </w:tcPr>
          <w:p w14:paraId="15097179" w14:textId="77777777" w:rsidR="00115FC2" w:rsidRPr="00D63D17" w:rsidRDefault="00115FC2" w:rsidP="00AC62D2">
            <w:pPr>
              <w:spacing w:before="120" w:after="120" w:line="240" w:lineRule="auto"/>
              <w:jc w:val="both"/>
              <w:outlineLvl w:val="1"/>
            </w:pPr>
            <w:r w:rsidRPr="00D63D17">
              <w:t>CAP</w:t>
            </w:r>
          </w:p>
        </w:tc>
        <w:tc>
          <w:tcPr>
            <w:tcW w:w="7209" w:type="dxa"/>
          </w:tcPr>
          <w:p w14:paraId="2652F64A" w14:textId="77777777" w:rsidR="00115FC2" w:rsidRPr="00D63D17" w:rsidRDefault="00115FC2" w:rsidP="00AC62D2">
            <w:pPr>
              <w:spacing w:before="120" w:after="120" w:line="240" w:lineRule="auto"/>
              <w:jc w:val="both"/>
              <w:outlineLvl w:val="1"/>
            </w:pPr>
            <w:r w:rsidRPr="00D63D17">
              <w:t>Common Agriculture Policy</w:t>
            </w:r>
          </w:p>
        </w:tc>
      </w:tr>
      <w:tr w:rsidR="00115FC2" w:rsidRPr="00D63D17" w14:paraId="0CF8C51B" w14:textId="77777777" w:rsidTr="19015F04">
        <w:trPr>
          <w:trHeight w:val="288"/>
        </w:trPr>
        <w:tc>
          <w:tcPr>
            <w:tcW w:w="1590" w:type="dxa"/>
          </w:tcPr>
          <w:p w14:paraId="60C8E60D" w14:textId="77777777" w:rsidR="00115FC2" w:rsidRPr="00D63D17" w:rsidRDefault="00115FC2" w:rsidP="00AC62D2">
            <w:pPr>
              <w:spacing w:before="120" w:after="120" w:line="240" w:lineRule="auto"/>
              <w:jc w:val="both"/>
              <w:outlineLvl w:val="1"/>
            </w:pPr>
            <w:r w:rsidRPr="00D63D17">
              <w:t>BUR</w:t>
            </w:r>
          </w:p>
        </w:tc>
        <w:tc>
          <w:tcPr>
            <w:tcW w:w="7209" w:type="dxa"/>
          </w:tcPr>
          <w:p w14:paraId="162E6581" w14:textId="77777777" w:rsidR="00115FC2" w:rsidRPr="00D63D17" w:rsidRDefault="00115FC2" w:rsidP="00AC62D2">
            <w:pPr>
              <w:spacing w:before="120" w:after="120" w:line="240" w:lineRule="auto"/>
              <w:jc w:val="both"/>
              <w:outlineLvl w:val="1"/>
            </w:pPr>
            <w:r w:rsidRPr="00D63D17">
              <w:t>Biennial Update Report</w:t>
            </w:r>
          </w:p>
        </w:tc>
      </w:tr>
      <w:tr w:rsidR="00115FC2" w:rsidRPr="00D63D17" w14:paraId="44570222" w14:textId="77777777" w:rsidTr="19015F04">
        <w:trPr>
          <w:trHeight w:val="288"/>
        </w:trPr>
        <w:tc>
          <w:tcPr>
            <w:tcW w:w="1590" w:type="dxa"/>
          </w:tcPr>
          <w:p w14:paraId="3EAE5BF9" w14:textId="77777777" w:rsidR="00115FC2" w:rsidRPr="00D63D17" w:rsidRDefault="00115FC2" w:rsidP="00AC62D2">
            <w:pPr>
              <w:spacing w:before="120" w:after="120" w:line="240" w:lineRule="auto"/>
              <w:jc w:val="both"/>
              <w:outlineLvl w:val="1"/>
            </w:pPr>
            <w:r w:rsidRPr="00D63D17">
              <w:t>CBC</w:t>
            </w:r>
          </w:p>
        </w:tc>
        <w:tc>
          <w:tcPr>
            <w:tcW w:w="7209" w:type="dxa"/>
          </w:tcPr>
          <w:p w14:paraId="420B3E04" w14:textId="77777777" w:rsidR="00115FC2" w:rsidRPr="00D63D17" w:rsidRDefault="00115FC2" w:rsidP="00AC62D2">
            <w:pPr>
              <w:spacing w:before="120" w:after="120" w:line="240" w:lineRule="auto"/>
              <w:jc w:val="both"/>
              <w:outlineLvl w:val="1"/>
            </w:pPr>
            <w:r w:rsidRPr="00D63D17">
              <w:t>Cross-border Cooperation</w:t>
            </w:r>
          </w:p>
        </w:tc>
      </w:tr>
      <w:tr w:rsidR="00115FC2" w:rsidRPr="00D63D17" w14:paraId="20A0A9FE" w14:textId="77777777" w:rsidTr="19015F04">
        <w:trPr>
          <w:trHeight w:val="288"/>
        </w:trPr>
        <w:tc>
          <w:tcPr>
            <w:tcW w:w="1590" w:type="dxa"/>
          </w:tcPr>
          <w:p w14:paraId="58F9B4A8" w14:textId="77777777" w:rsidR="00115FC2" w:rsidRPr="00D63D17" w:rsidRDefault="00115FC2" w:rsidP="00AC62D2">
            <w:pPr>
              <w:spacing w:before="120" w:after="120" w:line="240" w:lineRule="auto"/>
              <w:jc w:val="both"/>
              <w:outlineLvl w:val="1"/>
            </w:pPr>
            <w:r w:rsidRPr="00D63D17">
              <w:t>CEFTA</w:t>
            </w:r>
          </w:p>
        </w:tc>
        <w:tc>
          <w:tcPr>
            <w:tcW w:w="7209" w:type="dxa"/>
          </w:tcPr>
          <w:p w14:paraId="7E9476DB" w14:textId="77777777" w:rsidR="00115FC2" w:rsidRPr="00D63D17" w:rsidRDefault="00115FC2" w:rsidP="00AC62D2">
            <w:pPr>
              <w:spacing w:before="120" w:after="120" w:line="240" w:lineRule="auto"/>
              <w:jc w:val="both"/>
              <w:outlineLvl w:val="1"/>
            </w:pPr>
            <w:r w:rsidRPr="00D63D17">
              <w:t>Central European Free Trade Agreement</w:t>
            </w:r>
          </w:p>
        </w:tc>
      </w:tr>
      <w:tr w:rsidR="00115FC2" w:rsidRPr="00D63D17" w14:paraId="62F2B693" w14:textId="77777777" w:rsidTr="19015F04">
        <w:trPr>
          <w:trHeight w:val="288"/>
        </w:trPr>
        <w:tc>
          <w:tcPr>
            <w:tcW w:w="1590" w:type="dxa"/>
          </w:tcPr>
          <w:p w14:paraId="4EA6479E" w14:textId="77777777" w:rsidR="00115FC2" w:rsidRPr="00D63D17" w:rsidRDefault="00115FC2" w:rsidP="00AC62D2">
            <w:pPr>
              <w:spacing w:before="120" w:after="120" w:line="240" w:lineRule="auto"/>
              <w:jc w:val="both"/>
              <w:outlineLvl w:val="1"/>
            </w:pPr>
            <w:r w:rsidRPr="00D63D17">
              <w:t>CEPEJ</w:t>
            </w:r>
          </w:p>
        </w:tc>
        <w:tc>
          <w:tcPr>
            <w:tcW w:w="7209" w:type="dxa"/>
          </w:tcPr>
          <w:p w14:paraId="5C166A23" w14:textId="77777777" w:rsidR="00115FC2" w:rsidRPr="00D63D17" w:rsidRDefault="00115FC2" w:rsidP="00AC62D2">
            <w:pPr>
              <w:spacing w:before="120" w:after="120" w:line="240" w:lineRule="auto"/>
              <w:jc w:val="both"/>
              <w:outlineLvl w:val="1"/>
            </w:pPr>
            <w:r w:rsidRPr="00D63D17">
              <w:t>European Commission for the Efficiency of Justice (Council of Europe)</w:t>
            </w:r>
          </w:p>
        </w:tc>
      </w:tr>
      <w:tr w:rsidR="00115FC2" w:rsidRPr="00D63D17" w14:paraId="2A305C36" w14:textId="77777777" w:rsidTr="19015F04">
        <w:trPr>
          <w:trHeight w:val="288"/>
        </w:trPr>
        <w:tc>
          <w:tcPr>
            <w:tcW w:w="1590" w:type="dxa"/>
          </w:tcPr>
          <w:p w14:paraId="14531AE5" w14:textId="77777777" w:rsidR="00115FC2" w:rsidRPr="00D63D17" w:rsidRDefault="00115FC2" w:rsidP="00AC62D2">
            <w:pPr>
              <w:spacing w:before="120" w:after="120" w:line="240" w:lineRule="auto"/>
              <w:jc w:val="both"/>
              <w:outlineLvl w:val="1"/>
            </w:pPr>
            <w:r w:rsidRPr="00D63D17">
              <w:t>C&amp;I</w:t>
            </w:r>
          </w:p>
        </w:tc>
        <w:tc>
          <w:tcPr>
            <w:tcW w:w="7209" w:type="dxa"/>
          </w:tcPr>
          <w:p w14:paraId="533B6F79" w14:textId="77777777" w:rsidR="00115FC2" w:rsidRPr="00D63D17" w:rsidRDefault="00115FC2" w:rsidP="00AC62D2">
            <w:pPr>
              <w:spacing w:before="120" w:after="120" w:line="240" w:lineRule="auto"/>
              <w:jc w:val="both"/>
              <w:outlineLvl w:val="1"/>
            </w:pPr>
            <w:r w:rsidRPr="00D63D17">
              <w:t>Competitiveness and Innovation</w:t>
            </w:r>
          </w:p>
        </w:tc>
      </w:tr>
      <w:tr w:rsidR="00115FC2" w:rsidRPr="00D63D17" w14:paraId="372E39E1" w14:textId="77777777" w:rsidTr="19015F04">
        <w:trPr>
          <w:trHeight w:val="288"/>
        </w:trPr>
        <w:tc>
          <w:tcPr>
            <w:tcW w:w="1590" w:type="dxa"/>
          </w:tcPr>
          <w:p w14:paraId="1C4E42A2" w14:textId="77777777" w:rsidR="00115FC2" w:rsidRPr="00D63D17" w:rsidRDefault="00115FC2" w:rsidP="00AC62D2">
            <w:pPr>
              <w:spacing w:before="120" w:after="120" w:line="240" w:lineRule="auto"/>
              <w:jc w:val="both"/>
              <w:outlineLvl w:val="1"/>
            </w:pPr>
            <w:r w:rsidRPr="00D63D17">
              <w:t>CMO</w:t>
            </w:r>
          </w:p>
        </w:tc>
        <w:tc>
          <w:tcPr>
            <w:tcW w:w="7209" w:type="dxa"/>
          </w:tcPr>
          <w:p w14:paraId="015F117B" w14:textId="77777777" w:rsidR="00115FC2" w:rsidRPr="00D63D17" w:rsidRDefault="00115FC2" w:rsidP="00AC62D2">
            <w:pPr>
              <w:spacing w:before="120" w:after="120" w:line="240" w:lineRule="auto"/>
              <w:jc w:val="both"/>
              <w:outlineLvl w:val="1"/>
            </w:pPr>
            <w:r w:rsidRPr="00D63D17">
              <w:t>Common Market Organisation</w:t>
            </w:r>
          </w:p>
        </w:tc>
      </w:tr>
      <w:tr w:rsidR="00115FC2" w:rsidRPr="00D63D17" w14:paraId="1BC6A208" w14:textId="77777777" w:rsidTr="19015F04">
        <w:trPr>
          <w:trHeight w:val="288"/>
        </w:trPr>
        <w:tc>
          <w:tcPr>
            <w:tcW w:w="1590" w:type="dxa"/>
          </w:tcPr>
          <w:p w14:paraId="036F4E4D" w14:textId="77777777" w:rsidR="00115FC2" w:rsidRPr="00D63D17" w:rsidRDefault="00115FC2" w:rsidP="00AC62D2">
            <w:pPr>
              <w:spacing w:before="120" w:after="120" w:line="240" w:lineRule="auto"/>
              <w:jc w:val="both"/>
              <w:outlineLvl w:val="1"/>
            </w:pPr>
            <w:r w:rsidRPr="00D63D17">
              <w:t>CoE</w:t>
            </w:r>
          </w:p>
        </w:tc>
        <w:tc>
          <w:tcPr>
            <w:tcW w:w="7209" w:type="dxa"/>
          </w:tcPr>
          <w:p w14:paraId="601B8B94" w14:textId="77777777" w:rsidR="00115FC2" w:rsidRPr="00D63D17" w:rsidRDefault="00115FC2" w:rsidP="00AC62D2">
            <w:pPr>
              <w:spacing w:before="120" w:after="120" w:line="240" w:lineRule="auto"/>
              <w:jc w:val="both"/>
              <w:outlineLvl w:val="1"/>
            </w:pPr>
            <w:r w:rsidRPr="00D63D17">
              <w:t>Council of Europe</w:t>
            </w:r>
          </w:p>
        </w:tc>
      </w:tr>
      <w:tr w:rsidR="00115FC2" w:rsidRPr="00D63D17" w14:paraId="67129ED7" w14:textId="77777777" w:rsidTr="19015F04">
        <w:trPr>
          <w:trHeight w:val="288"/>
        </w:trPr>
        <w:tc>
          <w:tcPr>
            <w:tcW w:w="1590" w:type="dxa"/>
          </w:tcPr>
          <w:p w14:paraId="2E42CAA6" w14:textId="77777777" w:rsidR="00115FC2" w:rsidRPr="00D63D17" w:rsidRDefault="00115FC2" w:rsidP="00AC62D2">
            <w:pPr>
              <w:spacing w:before="120" w:after="120" w:line="240" w:lineRule="auto"/>
              <w:jc w:val="both"/>
              <w:outlineLvl w:val="1"/>
            </w:pPr>
            <w:r w:rsidRPr="00D63D17">
              <w:t>CSO</w:t>
            </w:r>
          </w:p>
        </w:tc>
        <w:tc>
          <w:tcPr>
            <w:tcW w:w="7209" w:type="dxa"/>
          </w:tcPr>
          <w:p w14:paraId="53650F8E" w14:textId="77777777" w:rsidR="00115FC2" w:rsidRPr="00D63D17" w:rsidRDefault="00115FC2" w:rsidP="00AC62D2">
            <w:pPr>
              <w:spacing w:before="120" w:after="120" w:line="240" w:lineRule="auto"/>
              <w:jc w:val="both"/>
              <w:outlineLvl w:val="1"/>
            </w:pPr>
            <w:r w:rsidRPr="00D63D17">
              <w:t>Civil Society Organisation</w:t>
            </w:r>
          </w:p>
        </w:tc>
      </w:tr>
      <w:tr w:rsidR="00115FC2" w:rsidRPr="00D63D17" w14:paraId="19C5D5EB" w14:textId="77777777" w:rsidTr="19015F04">
        <w:trPr>
          <w:trHeight w:val="288"/>
        </w:trPr>
        <w:tc>
          <w:tcPr>
            <w:tcW w:w="1590" w:type="dxa"/>
          </w:tcPr>
          <w:p w14:paraId="5064794B" w14:textId="77777777" w:rsidR="00115FC2" w:rsidRPr="00D63D17" w:rsidRDefault="00115FC2" w:rsidP="00AC62D2">
            <w:pPr>
              <w:spacing w:before="120" w:after="120" w:line="240" w:lineRule="auto"/>
              <w:jc w:val="both"/>
              <w:outlineLvl w:val="1"/>
            </w:pPr>
            <w:r w:rsidRPr="00D63D17">
              <w:t>CT</w:t>
            </w:r>
          </w:p>
        </w:tc>
        <w:tc>
          <w:tcPr>
            <w:tcW w:w="7209" w:type="dxa"/>
          </w:tcPr>
          <w:p w14:paraId="398E0E42" w14:textId="77777777" w:rsidR="00115FC2" w:rsidRPr="00D63D17" w:rsidRDefault="00115FC2" w:rsidP="00AC62D2">
            <w:pPr>
              <w:spacing w:before="120" w:after="120" w:line="240" w:lineRule="auto"/>
              <w:jc w:val="both"/>
              <w:outlineLvl w:val="1"/>
            </w:pPr>
            <w:r w:rsidRPr="00D63D17">
              <w:t>Computed Tomography</w:t>
            </w:r>
          </w:p>
        </w:tc>
      </w:tr>
      <w:tr w:rsidR="00115FC2" w:rsidRPr="00D63D17" w14:paraId="22216C5D" w14:textId="77777777" w:rsidTr="19015F04">
        <w:trPr>
          <w:trHeight w:val="288"/>
        </w:trPr>
        <w:tc>
          <w:tcPr>
            <w:tcW w:w="1590" w:type="dxa"/>
          </w:tcPr>
          <w:p w14:paraId="55AC46FA" w14:textId="77777777" w:rsidR="00115FC2" w:rsidRPr="00D63D17" w:rsidRDefault="00115FC2" w:rsidP="00AC62D2">
            <w:pPr>
              <w:spacing w:before="120" w:after="120" w:line="240" w:lineRule="auto"/>
              <w:jc w:val="both"/>
              <w:outlineLvl w:val="1"/>
            </w:pPr>
            <w:r w:rsidRPr="00D63D17">
              <w:t>CPT</w:t>
            </w:r>
          </w:p>
        </w:tc>
        <w:tc>
          <w:tcPr>
            <w:tcW w:w="7209" w:type="dxa"/>
          </w:tcPr>
          <w:p w14:paraId="4D2BBDE9" w14:textId="77777777" w:rsidR="00115FC2" w:rsidRPr="00D63D17" w:rsidRDefault="00115FC2" w:rsidP="00AC62D2">
            <w:pPr>
              <w:spacing w:before="120" w:after="120" w:line="240" w:lineRule="auto"/>
              <w:jc w:val="both"/>
              <w:outlineLvl w:val="1"/>
            </w:pPr>
            <w:r w:rsidRPr="00D63D17">
              <w:t>Committee for the Prevention of Torture (Council of Europe)</w:t>
            </w:r>
          </w:p>
        </w:tc>
      </w:tr>
      <w:tr w:rsidR="00115FC2" w:rsidRPr="00D63D17" w14:paraId="7A188C21" w14:textId="77777777" w:rsidTr="19015F04">
        <w:trPr>
          <w:trHeight w:val="288"/>
        </w:trPr>
        <w:tc>
          <w:tcPr>
            <w:tcW w:w="1590" w:type="dxa"/>
          </w:tcPr>
          <w:p w14:paraId="7746E1A8" w14:textId="77777777" w:rsidR="00115FC2" w:rsidRPr="00D63D17" w:rsidRDefault="00115FC2" w:rsidP="00AC62D2">
            <w:pPr>
              <w:spacing w:before="120" w:after="120" w:line="240" w:lineRule="auto"/>
              <w:jc w:val="both"/>
              <w:outlineLvl w:val="1"/>
            </w:pPr>
            <w:r w:rsidRPr="00D63D17">
              <w:t>DSD</w:t>
            </w:r>
          </w:p>
        </w:tc>
        <w:tc>
          <w:tcPr>
            <w:tcW w:w="7209" w:type="dxa"/>
          </w:tcPr>
          <w:p w14:paraId="754BDADF" w14:textId="77777777" w:rsidR="00115FC2" w:rsidRPr="00D63D17" w:rsidRDefault="00115FC2" w:rsidP="00AC62D2">
            <w:pPr>
              <w:spacing w:before="120" w:after="120" w:line="240" w:lineRule="auto"/>
              <w:jc w:val="both"/>
              <w:outlineLvl w:val="1"/>
            </w:pPr>
            <w:r w:rsidRPr="00D63D17">
              <w:t>Data Structure Definition</w:t>
            </w:r>
          </w:p>
        </w:tc>
      </w:tr>
      <w:tr w:rsidR="00115FC2" w:rsidRPr="00D63D17" w14:paraId="1A222135" w14:textId="77777777" w:rsidTr="19015F04">
        <w:trPr>
          <w:trHeight w:val="288"/>
        </w:trPr>
        <w:tc>
          <w:tcPr>
            <w:tcW w:w="1590" w:type="dxa"/>
          </w:tcPr>
          <w:p w14:paraId="1AC4B637" w14:textId="77777777" w:rsidR="00115FC2" w:rsidRPr="00D63D17" w:rsidRDefault="00115FC2" w:rsidP="00AC62D2">
            <w:pPr>
              <w:spacing w:before="120" w:after="120" w:line="240" w:lineRule="auto"/>
              <w:jc w:val="both"/>
              <w:outlineLvl w:val="1"/>
            </w:pPr>
            <w:r w:rsidRPr="00D63D17">
              <w:t>DG NEAR</w:t>
            </w:r>
          </w:p>
        </w:tc>
        <w:tc>
          <w:tcPr>
            <w:tcW w:w="7209" w:type="dxa"/>
          </w:tcPr>
          <w:p w14:paraId="078F28F0" w14:textId="77777777" w:rsidR="00115FC2" w:rsidRPr="00D63D17" w:rsidRDefault="00115FC2" w:rsidP="00AC62D2">
            <w:pPr>
              <w:spacing w:before="120" w:after="120" w:line="240" w:lineRule="auto"/>
              <w:jc w:val="both"/>
              <w:outlineLvl w:val="1"/>
            </w:pPr>
            <w:r w:rsidRPr="00D63D17">
              <w:t>Directorate-General for Neighbourhood and Enlargement Negotiations</w:t>
            </w:r>
          </w:p>
        </w:tc>
      </w:tr>
      <w:tr w:rsidR="00115FC2" w:rsidRPr="00D63D17" w14:paraId="4A1609AD" w14:textId="77777777" w:rsidTr="19015F04">
        <w:trPr>
          <w:trHeight w:val="288"/>
        </w:trPr>
        <w:tc>
          <w:tcPr>
            <w:tcW w:w="1590" w:type="dxa"/>
          </w:tcPr>
          <w:p w14:paraId="2A60B390" w14:textId="77777777" w:rsidR="00115FC2" w:rsidRPr="00D63D17" w:rsidRDefault="00115FC2" w:rsidP="00AC62D2">
            <w:pPr>
              <w:spacing w:before="120" w:after="120" w:line="240" w:lineRule="auto"/>
              <w:jc w:val="both"/>
              <w:outlineLvl w:val="1"/>
            </w:pPr>
            <w:r w:rsidRPr="00D63D17">
              <w:t>DPM</w:t>
            </w:r>
          </w:p>
        </w:tc>
        <w:tc>
          <w:tcPr>
            <w:tcW w:w="7209" w:type="dxa"/>
          </w:tcPr>
          <w:p w14:paraId="5AD575D3" w14:textId="77777777" w:rsidR="00115FC2" w:rsidRPr="00D63D17" w:rsidRDefault="00115FC2" w:rsidP="00AC62D2">
            <w:pPr>
              <w:spacing w:before="120" w:after="120" w:line="240" w:lineRule="auto"/>
              <w:jc w:val="both"/>
              <w:outlineLvl w:val="1"/>
            </w:pPr>
            <w:r w:rsidRPr="00D63D17">
              <w:t>Deputy Prime Minister</w:t>
            </w:r>
          </w:p>
        </w:tc>
      </w:tr>
      <w:tr w:rsidR="00115FC2" w:rsidRPr="00D63D17" w14:paraId="46C336DC" w14:textId="77777777" w:rsidTr="19015F04">
        <w:trPr>
          <w:trHeight w:val="288"/>
        </w:trPr>
        <w:tc>
          <w:tcPr>
            <w:tcW w:w="1590" w:type="dxa"/>
          </w:tcPr>
          <w:p w14:paraId="4A7E0C83" w14:textId="77777777" w:rsidR="00115FC2" w:rsidRPr="00D63D17" w:rsidRDefault="00115FC2" w:rsidP="00AC62D2">
            <w:pPr>
              <w:spacing w:before="120" w:after="120" w:line="240" w:lineRule="auto"/>
              <w:jc w:val="both"/>
              <w:outlineLvl w:val="1"/>
            </w:pPr>
            <w:r w:rsidRPr="00D63D17">
              <w:t>DSOSC</w:t>
            </w:r>
          </w:p>
        </w:tc>
        <w:tc>
          <w:tcPr>
            <w:tcW w:w="7209" w:type="dxa"/>
          </w:tcPr>
          <w:p w14:paraId="60B2CF2F" w14:textId="77777777" w:rsidR="00115FC2" w:rsidRPr="00D63D17" w:rsidRDefault="00115FC2" w:rsidP="00AC62D2">
            <w:pPr>
              <w:spacing w:before="120" w:after="120" w:line="240" w:lineRule="auto"/>
              <w:jc w:val="both"/>
              <w:outlineLvl w:val="1"/>
            </w:pPr>
            <w:r w:rsidRPr="00D63D17">
              <w:t>Department for Suppression of Organised and Serious Crime</w:t>
            </w:r>
          </w:p>
        </w:tc>
      </w:tr>
      <w:tr w:rsidR="00115FC2" w:rsidRPr="00D63D17" w14:paraId="22A6E6EA" w14:textId="77777777" w:rsidTr="19015F04">
        <w:trPr>
          <w:trHeight w:val="288"/>
        </w:trPr>
        <w:tc>
          <w:tcPr>
            <w:tcW w:w="1590" w:type="dxa"/>
          </w:tcPr>
          <w:p w14:paraId="4A1C6845" w14:textId="77777777" w:rsidR="00115FC2" w:rsidRPr="00D63D17" w:rsidRDefault="00115FC2" w:rsidP="00AC62D2">
            <w:pPr>
              <w:spacing w:before="120" w:after="120" w:line="240" w:lineRule="auto"/>
              <w:jc w:val="both"/>
              <w:outlineLvl w:val="1"/>
            </w:pPr>
            <w:r w:rsidRPr="00D63D17">
              <w:lastRenderedPageBreak/>
              <w:t>DTP3</w:t>
            </w:r>
          </w:p>
        </w:tc>
        <w:tc>
          <w:tcPr>
            <w:tcW w:w="7209" w:type="dxa"/>
          </w:tcPr>
          <w:p w14:paraId="3ED8EA72" w14:textId="77777777" w:rsidR="00115FC2" w:rsidRPr="00D63D17" w:rsidRDefault="00115FC2" w:rsidP="00AC62D2">
            <w:pPr>
              <w:spacing w:before="120" w:after="120" w:line="240" w:lineRule="auto"/>
              <w:jc w:val="both"/>
              <w:outlineLvl w:val="1"/>
            </w:pPr>
            <w:r w:rsidRPr="00D63D17">
              <w:t>Diphteria-Tetanus-Pertussis 3 doses</w:t>
            </w:r>
          </w:p>
        </w:tc>
      </w:tr>
      <w:tr w:rsidR="00115FC2" w:rsidRPr="00D63D17" w14:paraId="0D5A7DF7" w14:textId="77777777" w:rsidTr="19015F04">
        <w:trPr>
          <w:trHeight w:val="288"/>
        </w:trPr>
        <w:tc>
          <w:tcPr>
            <w:tcW w:w="1590" w:type="dxa"/>
          </w:tcPr>
          <w:p w14:paraId="77F56E21" w14:textId="77777777" w:rsidR="00115FC2" w:rsidRPr="00D63D17" w:rsidRDefault="00115FC2" w:rsidP="00AC62D2">
            <w:pPr>
              <w:spacing w:before="120" w:after="120" w:line="240" w:lineRule="auto"/>
              <w:jc w:val="both"/>
              <w:outlineLvl w:val="1"/>
            </w:pPr>
            <w:r w:rsidRPr="00D63D17">
              <w:t>DWCP</w:t>
            </w:r>
          </w:p>
        </w:tc>
        <w:tc>
          <w:tcPr>
            <w:tcW w:w="7209" w:type="dxa"/>
          </w:tcPr>
          <w:p w14:paraId="1D8EE100" w14:textId="77777777" w:rsidR="00115FC2" w:rsidRPr="00D63D17" w:rsidRDefault="00115FC2" w:rsidP="00AC62D2">
            <w:pPr>
              <w:spacing w:before="120" w:after="120" w:line="240" w:lineRule="auto"/>
              <w:jc w:val="both"/>
              <w:outlineLvl w:val="1"/>
            </w:pPr>
            <w:r w:rsidRPr="00D63D17">
              <w:t>Decent Work Country Programme</w:t>
            </w:r>
          </w:p>
        </w:tc>
      </w:tr>
      <w:tr w:rsidR="00115FC2" w:rsidRPr="00D63D17" w14:paraId="7F07227A" w14:textId="77777777" w:rsidTr="19015F04">
        <w:trPr>
          <w:trHeight w:val="288"/>
        </w:trPr>
        <w:tc>
          <w:tcPr>
            <w:tcW w:w="1590" w:type="dxa"/>
          </w:tcPr>
          <w:p w14:paraId="639F32B6" w14:textId="77777777" w:rsidR="00115FC2" w:rsidRPr="00D63D17" w:rsidRDefault="00115FC2" w:rsidP="00AC62D2">
            <w:pPr>
              <w:spacing w:before="120" w:after="120" w:line="240" w:lineRule="auto"/>
              <w:jc w:val="both"/>
              <w:outlineLvl w:val="1"/>
            </w:pPr>
            <w:r w:rsidRPr="00D63D17">
              <w:t>EC</w:t>
            </w:r>
          </w:p>
        </w:tc>
        <w:tc>
          <w:tcPr>
            <w:tcW w:w="7209" w:type="dxa"/>
          </w:tcPr>
          <w:p w14:paraId="6D6962FB" w14:textId="77777777" w:rsidR="00115FC2" w:rsidRPr="00D63D17" w:rsidRDefault="00115FC2" w:rsidP="00AC62D2">
            <w:pPr>
              <w:spacing w:before="120" w:after="120" w:line="240" w:lineRule="auto"/>
              <w:jc w:val="both"/>
              <w:outlineLvl w:val="1"/>
            </w:pPr>
            <w:r w:rsidRPr="00D63D17">
              <w:t>European Commission</w:t>
            </w:r>
          </w:p>
        </w:tc>
      </w:tr>
      <w:tr w:rsidR="00115FC2" w:rsidRPr="00D63D17" w14:paraId="27071FD6" w14:textId="77777777" w:rsidTr="19015F04">
        <w:trPr>
          <w:trHeight w:val="288"/>
        </w:trPr>
        <w:tc>
          <w:tcPr>
            <w:tcW w:w="1590" w:type="dxa"/>
          </w:tcPr>
          <w:p w14:paraId="4FC2A6B8" w14:textId="77777777" w:rsidR="00115FC2" w:rsidRPr="00D63D17" w:rsidRDefault="00115FC2" w:rsidP="00AC62D2">
            <w:pPr>
              <w:spacing w:before="120" w:after="120" w:line="240" w:lineRule="auto"/>
              <w:jc w:val="both"/>
              <w:outlineLvl w:val="1"/>
            </w:pPr>
            <w:r w:rsidRPr="00D63D17">
              <w:t>ECB</w:t>
            </w:r>
          </w:p>
        </w:tc>
        <w:tc>
          <w:tcPr>
            <w:tcW w:w="7209" w:type="dxa"/>
          </w:tcPr>
          <w:p w14:paraId="7982B92E" w14:textId="77777777" w:rsidR="00115FC2" w:rsidRPr="00D63D17" w:rsidRDefault="00115FC2" w:rsidP="00AC62D2">
            <w:pPr>
              <w:spacing w:before="120" w:after="120" w:line="240" w:lineRule="auto"/>
              <w:jc w:val="both"/>
              <w:outlineLvl w:val="1"/>
            </w:pPr>
            <w:r w:rsidRPr="00D63D17">
              <w:t>European Central Bank</w:t>
            </w:r>
          </w:p>
        </w:tc>
      </w:tr>
      <w:tr w:rsidR="00115FC2" w:rsidRPr="00D63D17" w14:paraId="5A8720F8" w14:textId="77777777" w:rsidTr="19015F04">
        <w:trPr>
          <w:trHeight w:val="288"/>
        </w:trPr>
        <w:tc>
          <w:tcPr>
            <w:tcW w:w="1590" w:type="dxa"/>
          </w:tcPr>
          <w:p w14:paraId="575D0D9D" w14:textId="77777777" w:rsidR="00115FC2" w:rsidRPr="00D63D17" w:rsidRDefault="00115FC2" w:rsidP="00AC62D2">
            <w:pPr>
              <w:spacing w:before="120" w:after="120" w:line="240" w:lineRule="auto"/>
              <w:jc w:val="both"/>
              <w:outlineLvl w:val="1"/>
            </w:pPr>
            <w:r w:rsidRPr="00D63D17">
              <w:t>ECDC</w:t>
            </w:r>
          </w:p>
        </w:tc>
        <w:tc>
          <w:tcPr>
            <w:tcW w:w="7209" w:type="dxa"/>
          </w:tcPr>
          <w:p w14:paraId="27E014B5" w14:textId="77777777" w:rsidR="00115FC2" w:rsidRPr="00D63D17" w:rsidRDefault="00115FC2" w:rsidP="00AC62D2">
            <w:pPr>
              <w:spacing w:before="120" w:after="120" w:line="240" w:lineRule="auto"/>
              <w:jc w:val="both"/>
              <w:outlineLvl w:val="1"/>
            </w:pPr>
            <w:r w:rsidRPr="00D63D17">
              <w:t>European Centre for Disease Prevention and Control</w:t>
            </w:r>
          </w:p>
        </w:tc>
      </w:tr>
      <w:tr w:rsidR="00115FC2" w:rsidRPr="00D63D17" w14:paraId="3B58821D" w14:textId="77777777" w:rsidTr="19015F04">
        <w:trPr>
          <w:trHeight w:val="288"/>
        </w:trPr>
        <w:tc>
          <w:tcPr>
            <w:tcW w:w="1590" w:type="dxa"/>
          </w:tcPr>
          <w:p w14:paraId="0D08B34C" w14:textId="77777777" w:rsidR="00115FC2" w:rsidRPr="00D63D17" w:rsidRDefault="00115FC2" w:rsidP="00AC62D2">
            <w:pPr>
              <w:spacing w:before="120" w:after="120" w:line="240" w:lineRule="auto"/>
              <w:jc w:val="both"/>
              <w:outlineLvl w:val="1"/>
            </w:pPr>
            <w:r w:rsidRPr="00D63D17">
              <w:t>ECHR</w:t>
            </w:r>
          </w:p>
        </w:tc>
        <w:tc>
          <w:tcPr>
            <w:tcW w:w="7209" w:type="dxa"/>
          </w:tcPr>
          <w:p w14:paraId="21D31EFD" w14:textId="77777777" w:rsidR="00115FC2" w:rsidRPr="00D63D17" w:rsidRDefault="00115FC2" w:rsidP="00AC62D2">
            <w:pPr>
              <w:spacing w:before="120" w:after="120" w:line="240" w:lineRule="auto"/>
              <w:jc w:val="both"/>
              <w:outlineLvl w:val="1"/>
            </w:pPr>
            <w:r w:rsidRPr="00D63D17">
              <w:t>European Convention of Human Rights</w:t>
            </w:r>
          </w:p>
        </w:tc>
      </w:tr>
      <w:tr w:rsidR="00115FC2" w:rsidRPr="00D63D17" w14:paraId="5C14D116" w14:textId="77777777" w:rsidTr="19015F04">
        <w:trPr>
          <w:trHeight w:val="288"/>
        </w:trPr>
        <w:tc>
          <w:tcPr>
            <w:tcW w:w="1590" w:type="dxa"/>
          </w:tcPr>
          <w:p w14:paraId="4D8460D6" w14:textId="77777777" w:rsidR="00115FC2" w:rsidRPr="00D63D17" w:rsidRDefault="00115FC2" w:rsidP="00AC62D2">
            <w:pPr>
              <w:spacing w:before="120" w:after="120" w:line="240" w:lineRule="auto"/>
              <w:jc w:val="both"/>
              <w:outlineLvl w:val="1"/>
            </w:pPr>
            <w:r w:rsidRPr="00D63D17">
              <w:t>ECtHR</w:t>
            </w:r>
          </w:p>
        </w:tc>
        <w:tc>
          <w:tcPr>
            <w:tcW w:w="7209" w:type="dxa"/>
          </w:tcPr>
          <w:p w14:paraId="6A83C476" w14:textId="77777777" w:rsidR="00115FC2" w:rsidRPr="00D63D17" w:rsidRDefault="00115FC2" w:rsidP="00AC62D2">
            <w:pPr>
              <w:spacing w:before="120" w:after="120" w:line="240" w:lineRule="auto"/>
              <w:jc w:val="both"/>
              <w:outlineLvl w:val="1"/>
            </w:pPr>
            <w:r w:rsidRPr="00D63D17">
              <w:t>European Court of Human Rights</w:t>
            </w:r>
          </w:p>
        </w:tc>
      </w:tr>
      <w:tr w:rsidR="00115FC2" w:rsidRPr="00D63D17" w14:paraId="5C468A49" w14:textId="77777777" w:rsidTr="19015F04">
        <w:trPr>
          <w:trHeight w:val="288"/>
        </w:trPr>
        <w:tc>
          <w:tcPr>
            <w:tcW w:w="1590" w:type="dxa"/>
          </w:tcPr>
          <w:p w14:paraId="25A61A40" w14:textId="77777777" w:rsidR="00115FC2" w:rsidRPr="00D63D17" w:rsidRDefault="00115FC2" w:rsidP="00AC62D2">
            <w:pPr>
              <w:spacing w:before="120" w:after="120" w:line="240" w:lineRule="auto"/>
              <w:jc w:val="both"/>
              <w:outlineLvl w:val="1"/>
            </w:pPr>
            <w:r w:rsidRPr="00D63D17">
              <w:t>EE</w:t>
            </w:r>
          </w:p>
        </w:tc>
        <w:tc>
          <w:tcPr>
            <w:tcW w:w="7209" w:type="dxa"/>
          </w:tcPr>
          <w:p w14:paraId="7049DA3F" w14:textId="77777777" w:rsidR="00115FC2" w:rsidRPr="00D63D17" w:rsidRDefault="00115FC2" w:rsidP="00AC62D2">
            <w:pPr>
              <w:spacing w:before="120" w:after="120" w:line="240" w:lineRule="auto"/>
              <w:jc w:val="both"/>
              <w:outlineLvl w:val="1"/>
            </w:pPr>
            <w:r w:rsidRPr="00D63D17">
              <w:t>Energy Efficiency</w:t>
            </w:r>
          </w:p>
        </w:tc>
      </w:tr>
      <w:tr w:rsidR="00115FC2" w:rsidRPr="00D63D17" w14:paraId="0F41AFF0" w14:textId="77777777" w:rsidTr="19015F04">
        <w:trPr>
          <w:trHeight w:val="288"/>
        </w:trPr>
        <w:tc>
          <w:tcPr>
            <w:tcW w:w="1590" w:type="dxa"/>
          </w:tcPr>
          <w:p w14:paraId="193405D6" w14:textId="77777777" w:rsidR="00115FC2" w:rsidRPr="00D63D17" w:rsidRDefault="00115FC2" w:rsidP="00AC62D2">
            <w:pPr>
              <w:spacing w:before="120" w:after="120" w:line="240" w:lineRule="auto"/>
              <w:jc w:val="both"/>
              <w:outlineLvl w:val="1"/>
            </w:pPr>
            <w:r w:rsidRPr="00D63D17">
              <w:t>EESP</w:t>
            </w:r>
          </w:p>
        </w:tc>
        <w:tc>
          <w:tcPr>
            <w:tcW w:w="7209" w:type="dxa"/>
          </w:tcPr>
          <w:p w14:paraId="7BD0AB1F" w14:textId="77777777" w:rsidR="00115FC2" w:rsidRPr="00D63D17" w:rsidRDefault="00115FC2" w:rsidP="00AC62D2">
            <w:pPr>
              <w:spacing w:before="120" w:after="120" w:line="240" w:lineRule="auto"/>
              <w:jc w:val="both"/>
              <w:outlineLvl w:val="1"/>
            </w:pPr>
            <w:r w:rsidRPr="00D63D17">
              <w:t>Education, Employment and Social Policy</w:t>
            </w:r>
          </w:p>
        </w:tc>
      </w:tr>
      <w:tr w:rsidR="00926C8D" w:rsidRPr="00D63D17" w14:paraId="19A5CD07" w14:textId="77777777" w:rsidTr="19015F04">
        <w:trPr>
          <w:trHeight w:val="288"/>
        </w:trPr>
        <w:tc>
          <w:tcPr>
            <w:tcW w:w="1590" w:type="dxa"/>
          </w:tcPr>
          <w:p w14:paraId="7790EB2E" w14:textId="08B75485" w:rsidR="00926C8D" w:rsidRPr="00D63D17" w:rsidRDefault="00926C8D" w:rsidP="00AC62D2">
            <w:pPr>
              <w:spacing w:before="120" w:after="120" w:line="240" w:lineRule="auto"/>
              <w:jc w:val="both"/>
              <w:outlineLvl w:val="1"/>
            </w:pPr>
            <w:r w:rsidRPr="00D63D17">
              <w:t>EIDHR</w:t>
            </w:r>
          </w:p>
        </w:tc>
        <w:tc>
          <w:tcPr>
            <w:tcW w:w="7209" w:type="dxa"/>
          </w:tcPr>
          <w:p w14:paraId="0D9B4B56" w14:textId="2D75D0AD" w:rsidR="00926C8D" w:rsidRPr="00D63D17" w:rsidRDefault="00926C8D" w:rsidP="00AC62D2">
            <w:pPr>
              <w:spacing w:before="120" w:after="120" w:line="240" w:lineRule="auto"/>
              <w:jc w:val="both"/>
              <w:outlineLvl w:val="1"/>
            </w:pPr>
            <w:r w:rsidRPr="00D63D17">
              <w:t>European Instrument for Democracy and Human Rights</w:t>
            </w:r>
          </w:p>
        </w:tc>
      </w:tr>
      <w:tr w:rsidR="00115FC2" w:rsidRPr="00D63D17" w14:paraId="6CA09C41" w14:textId="77777777" w:rsidTr="19015F04">
        <w:trPr>
          <w:trHeight w:val="288"/>
        </w:trPr>
        <w:tc>
          <w:tcPr>
            <w:tcW w:w="1590" w:type="dxa"/>
          </w:tcPr>
          <w:p w14:paraId="66073E69" w14:textId="77777777" w:rsidR="00115FC2" w:rsidRPr="00D63D17" w:rsidRDefault="00115FC2" w:rsidP="00AC62D2">
            <w:pPr>
              <w:spacing w:before="120" w:after="120" w:line="240" w:lineRule="auto"/>
              <w:jc w:val="both"/>
              <w:outlineLvl w:val="1"/>
            </w:pPr>
            <w:r w:rsidRPr="00D63D17">
              <w:t>ESRP</w:t>
            </w:r>
          </w:p>
        </w:tc>
        <w:tc>
          <w:tcPr>
            <w:tcW w:w="7209" w:type="dxa"/>
          </w:tcPr>
          <w:p w14:paraId="3EF23323" w14:textId="77777777" w:rsidR="00115FC2" w:rsidRPr="00D63D17" w:rsidRDefault="00115FC2" w:rsidP="00AC62D2">
            <w:pPr>
              <w:spacing w:before="120" w:after="120" w:line="240" w:lineRule="auto"/>
              <w:jc w:val="both"/>
              <w:outlineLvl w:val="1"/>
            </w:pPr>
            <w:r w:rsidRPr="00D63D17">
              <w:t>Employment and Social Reform Programme</w:t>
            </w:r>
          </w:p>
        </w:tc>
      </w:tr>
      <w:tr w:rsidR="00115FC2" w:rsidRPr="00D63D17" w14:paraId="0AE94032" w14:textId="77777777" w:rsidTr="19015F04">
        <w:trPr>
          <w:trHeight w:val="288"/>
        </w:trPr>
        <w:tc>
          <w:tcPr>
            <w:tcW w:w="1590" w:type="dxa"/>
          </w:tcPr>
          <w:p w14:paraId="689761F2" w14:textId="77777777" w:rsidR="00115FC2" w:rsidRPr="00D63D17" w:rsidRDefault="00115FC2" w:rsidP="00AC62D2">
            <w:pPr>
              <w:spacing w:before="120" w:after="120" w:line="240" w:lineRule="auto"/>
              <w:jc w:val="both"/>
              <w:outlineLvl w:val="1"/>
            </w:pPr>
            <w:r w:rsidRPr="00D63D17">
              <w:t>EP</w:t>
            </w:r>
          </w:p>
        </w:tc>
        <w:tc>
          <w:tcPr>
            <w:tcW w:w="7209" w:type="dxa"/>
          </w:tcPr>
          <w:p w14:paraId="12957654" w14:textId="77777777" w:rsidR="00115FC2" w:rsidRPr="00D63D17" w:rsidRDefault="00115FC2" w:rsidP="00AC62D2">
            <w:pPr>
              <w:spacing w:before="120" w:after="120" w:line="240" w:lineRule="auto"/>
              <w:jc w:val="both"/>
              <w:outlineLvl w:val="1"/>
            </w:pPr>
            <w:r w:rsidRPr="00D63D17">
              <w:t>European Parliament</w:t>
            </w:r>
          </w:p>
        </w:tc>
      </w:tr>
      <w:tr w:rsidR="00115FC2" w:rsidRPr="00D63D17" w14:paraId="3B9CA50E" w14:textId="77777777" w:rsidTr="19015F04">
        <w:trPr>
          <w:trHeight w:val="288"/>
        </w:trPr>
        <w:tc>
          <w:tcPr>
            <w:tcW w:w="1590" w:type="dxa"/>
          </w:tcPr>
          <w:p w14:paraId="3150832D" w14:textId="77777777" w:rsidR="00115FC2" w:rsidRPr="00D63D17" w:rsidRDefault="00115FC2" w:rsidP="00AC62D2">
            <w:pPr>
              <w:spacing w:before="120" w:after="120" w:line="240" w:lineRule="auto"/>
              <w:jc w:val="both"/>
              <w:outlineLvl w:val="1"/>
            </w:pPr>
            <w:r w:rsidRPr="00D63D17">
              <w:t>EMFF</w:t>
            </w:r>
          </w:p>
        </w:tc>
        <w:tc>
          <w:tcPr>
            <w:tcW w:w="7209" w:type="dxa"/>
          </w:tcPr>
          <w:p w14:paraId="78C513FC" w14:textId="77777777" w:rsidR="00115FC2" w:rsidRPr="00D63D17" w:rsidRDefault="00115FC2" w:rsidP="00AC62D2">
            <w:pPr>
              <w:spacing w:before="120" w:after="120" w:line="240" w:lineRule="auto"/>
              <w:jc w:val="both"/>
              <w:outlineLvl w:val="1"/>
            </w:pPr>
            <w:r w:rsidRPr="00D63D17">
              <w:t>European Maritime and Fisheries Fund</w:t>
            </w:r>
          </w:p>
        </w:tc>
      </w:tr>
      <w:tr w:rsidR="00115FC2" w:rsidRPr="00D63D17" w14:paraId="15812BD5" w14:textId="77777777" w:rsidTr="19015F04">
        <w:trPr>
          <w:trHeight w:val="288"/>
        </w:trPr>
        <w:tc>
          <w:tcPr>
            <w:tcW w:w="1590" w:type="dxa"/>
          </w:tcPr>
          <w:p w14:paraId="0374E354" w14:textId="77777777" w:rsidR="00115FC2" w:rsidRPr="00D63D17" w:rsidRDefault="00115FC2" w:rsidP="00AC62D2">
            <w:pPr>
              <w:spacing w:before="120" w:after="120" w:line="240" w:lineRule="auto"/>
              <w:jc w:val="both"/>
              <w:outlineLvl w:val="1"/>
            </w:pPr>
            <w:r w:rsidRPr="00D63D17">
              <w:t>ENER</w:t>
            </w:r>
          </w:p>
        </w:tc>
        <w:tc>
          <w:tcPr>
            <w:tcW w:w="7209" w:type="dxa"/>
          </w:tcPr>
          <w:p w14:paraId="3641CDCE" w14:textId="77777777" w:rsidR="00115FC2" w:rsidRPr="00D63D17" w:rsidRDefault="00115FC2" w:rsidP="00AC62D2">
            <w:pPr>
              <w:spacing w:before="120" w:after="120" w:line="240" w:lineRule="auto"/>
              <w:jc w:val="both"/>
              <w:outlineLvl w:val="1"/>
            </w:pPr>
            <w:r w:rsidRPr="00D63D17">
              <w:t>Single National Electronic Register of Regulations</w:t>
            </w:r>
          </w:p>
        </w:tc>
      </w:tr>
      <w:tr w:rsidR="00115FC2" w:rsidRPr="00D63D17" w14:paraId="3CD8EC2A" w14:textId="77777777" w:rsidTr="19015F04">
        <w:trPr>
          <w:trHeight w:val="288"/>
        </w:trPr>
        <w:tc>
          <w:tcPr>
            <w:tcW w:w="1590" w:type="dxa"/>
          </w:tcPr>
          <w:p w14:paraId="177B559C" w14:textId="77777777" w:rsidR="00115FC2" w:rsidRPr="00D63D17" w:rsidRDefault="00115FC2" w:rsidP="00AC62D2">
            <w:pPr>
              <w:spacing w:before="120" w:after="120" w:line="240" w:lineRule="auto"/>
              <w:jc w:val="both"/>
              <w:outlineLvl w:val="1"/>
            </w:pPr>
            <w:r w:rsidRPr="00D63D17">
              <w:t>EPP</w:t>
            </w:r>
          </w:p>
        </w:tc>
        <w:tc>
          <w:tcPr>
            <w:tcW w:w="7209" w:type="dxa"/>
          </w:tcPr>
          <w:p w14:paraId="7190033B" w14:textId="77777777" w:rsidR="00115FC2" w:rsidRPr="00D63D17" w:rsidRDefault="00115FC2" w:rsidP="00AC62D2">
            <w:pPr>
              <w:spacing w:before="120" w:after="120" w:line="240" w:lineRule="auto"/>
              <w:jc w:val="both"/>
              <w:outlineLvl w:val="1"/>
            </w:pPr>
            <w:r w:rsidRPr="00D63D17">
              <w:t>Unique number of the legal act in preparation</w:t>
            </w:r>
          </w:p>
        </w:tc>
      </w:tr>
      <w:tr w:rsidR="00115FC2" w:rsidRPr="00D63D17" w14:paraId="44E8B9E0" w14:textId="77777777" w:rsidTr="19015F04">
        <w:trPr>
          <w:trHeight w:val="288"/>
        </w:trPr>
        <w:tc>
          <w:tcPr>
            <w:tcW w:w="1590" w:type="dxa"/>
          </w:tcPr>
          <w:p w14:paraId="68E8D94D" w14:textId="77777777" w:rsidR="00115FC2" w:rsidRPr="00D63D17" w:rsidRDefault="00115FC2" w:rsidP="00AC62D2">
            <w:pPr>
              <w:spacing w:before="120" w:after="120" w:line="240" w:lineRule="auto"/>
              <w:jc w:val="both"/>
              <w:outlineLvl w:val="1"/>
            </w:pPr>
            <w:r w:rsidRPr="00D63D17">
              <w:t>EQAVET</w:t>
            </w:r>
          </w:p>
        </w:tc>
        <w:tc>
          <w:tcPr>
            <w:tcW w:w="7209" w:type="dxa"/>
          </w:tcPr>
          <w:p w14:paraId="47E55B34" w14:textId="77777777" w:rsidR="00115FC2" w:rsidRPr="00D63D17" w:rsidRDefault="00115FC2" w:rsidP="00AC62D2">
            <w:pPr>
              <w:spacing w:before="120" w:after="120" w:line="240" w:lineRule="auto"/>
              <w:jc w:val="both"/>
              <w:outlineLvl w:val="1"/>
            </w:pPr>
            <w:r w:rsidRPr="00D63D17">
              <w:t>European Quality Assurance in Vocational Education and Training</w:t>
            </w:r>
          </w:p>
        </w:tc>
      </w:tr>
      <w:tr w:rsidR="00115FC2" w:rsidRPr="00D63D17" w14:paraId="70B586E0" w14:textId="77777777" w:rsidTr="19015F04">
        <w:trPr>
          <w:trHeight w:val="288"/>
        </w:trPr>
        <w:tc>
          <w:tcPr>
            <w:tcW w:w="1590" w:type="dxa"/>
          </w:tcPr>
          <w:p w14:paraId="2F2F9401" w14:textId="77777777" w:rsidR="00115FC2" w:rsidRPr="00D63D17" w:rsidRDefault="00115FC2" w:rsidP="00AC62D2">
            <w:pPr>
              <w:spacing w:before="120" w:after="120" w:line="240" w:lineRule="auto"/>
              <w:jc w:val="both"/>
              <w:outlineLvl w:val="1"/>
            </w:pPr>
            <w:r w:rsidRPr="00D63D17">
              <w:t>ERA</w:t>
            </w:r>
          </w:p>
        </w:tc>
        <w:tc>
          <w:tcPr>
            <w:tcW w:w="7209" w:type="dxa"/>
          </w:tcPr>
          <w:p w14:paraId="4F4DA4BB" w14:textId="77777777" w:rsidR="00115FC2" w:rsidRPr="00D63D17" w:rsidRDefault="00115FC2" w:rsidP="00AC62D2">
            <w:pPr>
              <w:spacing w:before="120" w:after="120" w:line="240" w:lineRule="auto"/>
              <w:jc w:val="both"/>
              <w:outlineLvl w:val="1"/>
            </w:pPr>
            <w:r w:rsidRPr="00D63D17">
              <w:t>European Reform Agenda</w:t>
            </w:r>
          </w:p>
        </w:tc>
      </w:tr>
      <w:tr w:rsidR="00115FC2" w:rsidRPr="00D63D17" w14:paraId="4963F21E" w14:textId="77777777" w:rsidTr="19015F04">
        <w:trPr>
          <w:trHeight w:val="288"/>
        </w:trPr>
        <w:tc>
          <w:tcPr>
            <w:tcW w:w="1590" w:type="dxa"/>
          </w:tcPr>
          <w:p w14:paraId="7F04439F" w14:textId="77777777" w:rsidR="00115FC2" w:rsidRPr="00D63D17" w:rsidRDefault="00115FC2" w:rsidP="00AC62D2">
            <w:pPr>
              <w:spacing w:before="120" w:after="120" w:line="240" w:lineRule="auto"/>
              <w:jc w:val="both"/>
              <w:outlineLvl w:val="1"/>
            </w:pPr>
            <w:r w:rsidRPr="00D63D17">
              <w:t>ERP</w:t>
            </w:r>
          </w:p>
        </w:tc>
        <w:tc>
          <w:tcPr>
            <w:tcW w:w="7209" w:type="dxa"/>
          </w:tcPr>
          <w:p w14:paraId="61A31B87" w14:textId="77777777" w:rsidR="00115FC2" w:rsidRPr="00D63D17" w:rsidRDefault="00115FC2" w:rsidP="00AC62D2">
            <w:pPr>
              <w:spacing w:before="120" w:after="120" w:line="240" w:lineRule="auto"/>
              <w:jc w:val="both"/>
              <w:outlineLvl w:val="1"/>
            </w:pPr>
            <w:r w:rsidRPr="00D63D17">
              <w:t>Economic Reform Programme</w:t>
            </w:r>
          </w:p>
        </w:tc>
      </w:tr>
      <w:tr w:rsidR="00115FC2" w:rsidRPr="00D63D17" w14:paraId="2D12C58B" w14:textId="77777777" w:rsidTr="19015F04">
        <w:trPr>
          <w:trHeight w:val="288"/>
        </w:trPr>
        <w:tc>
          <w:tcPr>
            <w:tcW w:w="1590" w:type="dxa"/>
          </w:tcPr>
          <w:p w14:paraId="1A4C4E34" w14:textId="77777777" w:rsidR="00115FC2" w:rsidRPr="00D63D17" w:rsidRDefault="00115FC2" w:rsidP="00AC62D2">
            <w:pPr>
              <w:spacing w:before="120" w:after="120" w:line="240" w:lineRule="auto"/>
              <w:jc w:val="both"/>
              <w:outlineLvl w:val="1"/>
            </w:pPr>
            <w:r w:rsidRPr="00D63D17">
              <w:t>ESARU</w:t>
            </w:r>
          </w:p>
        </w:tc>
        <w:tc>
          <w:tcPr>
            <w:tcW w:w="7209" w:type="dxa"/>
          </w:tcPr>
          <w:p w14:paraId="7C60EA8B" w14:textId="77777777" w:rsidR="00115FC2" w:rsidRPr="00D63D17" w:rsidRDefault="00115FC2" w:rsidP="00AC62D2">
            <w:pPr>
              <w:spacing w:before="120" w:after="120" w:line="240" w:lineRule="auto"/>
              <w:jc w:val="both"/>
              <w:outlineLvl w:val="1"/>
            </w:pPr>
            <w:r w:rsidRPr="00D63D17">
              <w:t>Electronic System for Administrative Work of the Schools</w:t>
            </w:r>
          </w:p>
        </w:tc>
      </w:tr>
      <w:tr w:rsidR="00115FC2" w:rsidRPr="00D63D17" w14:paraId="32195A72" w14:textId="77777777" w:rsidTr="19015F04">
        <w:trPr>
          <w:trHeight w:val="288"/>
        </w:trPr>
        <w:tc>
          <w:tcPr>
            <w:tcW w:w="1590" w:type="dxa"/>
          </w:tcPr>
          <w:p w14:paraId="44312077" w14:textId="77777777" w:rsidR="00115FC2" w:rsidRPr="00D63D17" w:rsidRDefault="00115FC2" w:rsidP="00AC62D2">
            <w:pPr>
              <w:spacing w:before="120" w:after="120" w:line="240" w:lineRule="auto"/>
              <w:jc w:val="both"/>
              <w:outlineLvl w:val="1"/>
            </w:pPr>
            <w:r w:rsidRPr="00D63D17">
              <w:t>ESRP</w:t>
            </w:r>
          </w:p>
        </w:tc>
        <w:tc>
          <w:tcPr>
            <w:tcW w:w="7209" w:type="dxa"/>
          </w:tcPr>
          <w:p w14:paraId="2BB74D33" w14:textId="77777777" w:rsidR="00115FC2" w:rsidRPr="00D63D17" w:rsidRDefault="00115FC2" w:rsidP="00AC62D2">
            <w:pPr>
              <w:spacing w:before="120" w:after="120" w:line="240" w:lineRule="auto"/>
              <w:jc w:val="both"/>
              <w:outlineLvl w:val="1"/>
            </w:pPr>
            <w:r w:rsidRPr="00D63D17">
              <w:t>Employment and Social Reform Programme</w:t>
            </w:r>
          </w:p>
        </w:tc>
      </w:tr>
      <w:tr w:rsidR="00115FC2" w:rsidRPr="00D63D17" w14:paraId="0757122C" w14:textId="77777777" w:rsidTr="19015F04">
        <w:trPr>
          <w:trHeight w:val="288"/>
        </w:trPr>
        <w:tc>
          <w:tcPr>
            <w:tcW w:w="1590" w:type="dxa"/>
          </w:tcPr>
          <w:p w14:paraId="11AF94BE" w14:textId="77777777" w:rsidR="00115FC2" w:rsidRPr="00D63D17" w:rsidRDefault="00115FC2" w:rsidP="00AC62D2">
            <w:pPr>
              <w:spacing w:before="120" w:after="120" w:line="240" w:lineRule="auto"/>
              <w:jc w:val="both"/>
              <w:outlineLvl w:val="1"/>
            </w:pPr>
            <w:r w:rsidRPr="00D63D17">
              <w:t>ETC</w:t>
            </w:r>
          </w:p>
        </w:tc>
        <w:tc>
          <w:tcPr>
            <w:tcW w:w="7209" w:type="dxa"/>
          </w:tcPr>
          <w:p w14:paraId="17EA01E3" w14:textId="77777777" w:rsidR="00115FC2" w:rsidRPr="00D63D17" w:rsidRDefault="00115FC2" w:rsidP="00AC62D2">
            <w:pPr>
              <w:spacing w:before="120" w:after="120" w:line="240" w:lineRule="auto"/>
              <w:jc w:val="both"/>
              <w:outlineLvl w:val="1"/>
            </w:pPr>
            <w:r w:rsidRPr="00D63D17">
              <w:t>European Territorial Cooperation</w:t>
            </w:r>
          </w:p>
        </w:tc>
      </w:tr>
      <w:tr w:rsidR="00115FC2" w:rsidRPr="00D63D17" w14:paraId="17D854CF" w14:textId="77777777" w:rsidTr="19015F04">
        <w:trPr>
          <w:trHeight w:val="288"/>
        </w:trPr>
        <w:tc>
          <w:tcPr>
            <w:tcW w:w="1590" w:type="dxa"/>
          </w:tcPr>
          <w:p w14:paraId="3260D802" w14:textId="77777777" w:rsidR="00115FC2" w:rsidRPr="00D63D17" w:rsidRDefault="00115FC2" w:rsidP="00AC62D2">
            <w:pPr>
              <w:spacing w:before="120" w:after="120" w:line="240" w:lineRule="auto"/>
              <w:jc w:val="both"/>
              <w:outlineLvl w:val="1"/>
            </w:pPr>
            <w:r w:rsidRPr="00D63D17">
              <w:t>EUIF</w:t>
            </w:r>
          </w:p>
        </w:tc>
        <w:tc>
          <w:tcPr>
            <w:tcW w:w="7209" w:type="dxa"/>
          </w:tcPr>
          <w:p w14:paraId="484B9D24" w14:textId="77777777" w:rsidR="00115FC2" w:rsidRPr="00D63D17" w:rsidRDefault="00115FC2" w:rsidP="00AC62D2">
            <w:pPr>
              <w:spacing w:before="120" w:after="120" w:line="240" w:lineRule="auto"/>
              <w:jc w:val="both"/>
              <w:outlineLvl w:val="1"/>
            </w:pPr>
            <w:r w:rsidRPr="00D63D17">
              <w:t>EU Integration Facility</w:t>
            </w:r>
          </w:p>
        </w:tc>
      </w:tr>
      <w:tr w:rsidR="00115FC2" w:rsidRPr="00D63D17" w14:paraId="478D1E11" w14:textId="77777777" w:rsidTr="19015F04">
        <w:trPr>
          <w:trHeight w:val="288"/>
        </w:trPr>
        <w:tc>
          <w:tcPr>
            <w:tcW w:w="1590" w:type="dxa"/>
          </w:tcPr>
          <w:p w14:paraId="613A3DCC" w14:textId="77777777" w:rsidR="00115FC2" w:rsidRPr="00D63D17" w:rsidRDefault="00115FC2" w:rsidP="00AC62D2">
            <w:pPr>
              <w:spacing w:before="120" w:after="120" w:line="240" w:lineRule="auto"/>
              <w:jc w:val="both"/>
              <w:outlineLvl w:val="1"/>
            </w:pPr>
            <w:r w:rsidRPr="00D63D17">
              <w:t>EU</w:t>
            </w:r>
          </w:p>
        </w:tc>
        <w:tc>
          <w:tcPr>
            <w:tcW w:w="7209" w:type="dxa"/>
          </w:tcPr>
          <w:p w14:paraId="1261A895" w14:textId="77777777" w:rsidR="00115FC2" w:rsidRPr="00D63D17" w:rsidRDefault="00115FC2" w:rsidP="00AC62D2">
            <w:pPr>
              <w:spacing w:before="120" w:after="120" w:line="240" w:lineRule="auto"/>
              <w:jc w:val="both"/>
              <w:outlineLvl w:val="1"/>
            </w:pPr>
            <w:r w:rsidRPr="00D63D17">
              <w:t>European Union</w:t>
            </w:r>
          </w:p>
        </w:tc>
      </w:tr>
      <w:tr w:rsidR="00115FC2" w:rsidRPr="00D63D17" w14:paraId="0D6918C4" w14:textId="77777777" w:rsidTr="19015F04">
        <w:trPr>
          <w:trHeight w:val="288"/>
        </w:trPr>
        <w:tc>
          <w:tcPr>
            <w:tcW w:w="1590" w:type="dxa"/>
          </w:tcPr>
          <w:p w14:paraId="0BC74606" w14:textId="77777777" w:rsidR="00115FC2" w:rsidRPr="00D63D17" w:rsidRDefault="00115FC2" w:rsidP="00AC62D2">
            <w:pPr>
              <w:spacing w:before="120" w:after="120" w:line="240" w:lineRule="auto"/>
              <w:jc w:val="both"/>
              <w:outlineLvl w:val="1"/>
            </w:pPr>
            <w:r w:rsidRPr="00D63D17">
              <w:t>EUROJUST</w:t>
            </w:r>
          </w:p>
        </w:tc>
        <w:tc>
          <w:tcPr>
            <w:tcW w:w="7209" w:type="dxa"/>
          </w:tcPr>
          <w:p w14:paraId="76D61178" w14:textId="77777777" w:rsidR="00115FC2" w:rsidRPr="00D63D17" w:rsidRDefault="00115FC2" w:rsidP="00AC62D2">
            <w:pPr>
              <w:spacing w:before="120" w:after="120" w:line="240" w:lineRule="auto"/>
              <w:jc w:val="both"/>
              <w:outlineLvl w:val="1"/>
            </w:pPr>
            <w:r w:rsidRPr="00D63D17">
              <w:t>European Union Agency for Criminal Justice Cooperation</w:t>
            </w:r>
          </w:p>
        </w:tc>
      </w:tr>
      <w:tr w:rsidR="00115FC2" w:rsidRPr="00D63D17" w14:paraId="1DB9C616" w14:textId="77777777" w:rsidTr="19015F04">
        <w:trPr>
          <w:trHeight w:val="288"/>
        </w:trPr>
        <w:tc>
          <w:tcPr>
            <w:tcW w:w="1590" w:type="dxa"/>
          </w:tcPr>
          <w:p w14:paraId="13E7C789" w14:textId="77777777" w:rsidR="00115FC2" w:rsidRPr="00D63D17" w:rsidRDefault="00115FC2" w:rsidP="00AC62D2">
            <w:pPr>
              <w:spacing w:before="120" w:after="120" w:line="240" w:lineRule="auto"/>
              <w:jc w:val="both"/>
              <w:outlineLvl w:val="1"/>
            </w:pPr>
            <w:r w:rsidRPr="00D63D17">
              <w:t>EUROPOL</w:t>
            </w:r>
          </w:p>
        </w:tc>
        <w:tc>
          <w:tcPr>
            <w:tcW w:w="7209" w:type="dxa"/>
          </w:tcPr>
          <w:p w14:paraId="3DDE8C51" w14:textId="77777777" w:rsidR="00115FC2" w:rsidRPr="00D63D17" w:rsidRDefault="00115FC2" w:rsidP="00AC62D2">
            <w:pPr>
              <w:spacing w:before="120" w:after="120" w:line="240" w:lineRule="auto"/>
              <w:jc w:val="both"/>
              <w:outlineLvl w:val="1"/>
            </w:pPr>
            <w:r w:rsidRPr="00D63D17">
              <w:t>European Police Office</w:t>
            </w:r>
          </w:p>
        </w:tc>
      </w:tr>
      <w:tr w:rsidR="00115FC2" w:rsidRPr="00D63D17" w14:paraId="13476619" w14:textId="77777777" w:rsidTr="19015F04">
        <w:trPr>
          <w:trHeight w:val="288"/>
        </w:trPr>
        <w:tc>
          <w:tcPr>
            <w:tcW w:w="1590" w:type="dxa"/>
          </w:tcPr>
          <w:p w14:paraId="7AF0F87B" w14:textId="77777777" w:rsidR="00115FC2" w:rsidRPr="00D63D17" w:rsidRDefault="00115FC2" w:rsidP="00AC62D2">
            <w:pPr>
              <w:spacing w:before="120" w:after="120" w:line="240" w:lineRule="auto"/>
              <w:jc w:val="both"/>
              <w:outlineLvl w:val="1"/>
            </w:pPr>
            <w:r w:rsidRPr="00D63D17">
              <w:t>FADN</w:t>
            </w:r>
          </w:p>
        </w:tc>
        <w:tc>
          <w:tcPr>
            <w:tcW w:w="7209" w:type="dxa"/>
          </w:tcPr>
          <w:p w14:paraId="09797342" w14:textId="77777777" w:rsidR="00115FC2" w:rsidRPr="00D63D17" w:rsidRDefault="00115FC2" w:rsidP="00AC62D2">
            <w:pPr>
              <w:spacing w:before="120" w:after="120" w:line="240" w:lineRule="auto"/>
              <w:jc w:val="both"/>
              <w:outlineLvl w:val="1"/>
            </w:pPr>
            <w:r w:rsidRPr="00D63D17">
              <w:t>Farm Accountancy Data Network</w:t>
            </w:r>
          </w:p>
        </w:tc>
      </w:tr>
      <w:tr w:rsidR="00115FC2" w:rsidRPr="00D63D17" w14:paraId="1260A88D" w14:textId="77777777" w:rsidTr="19015F04">
        <w:trPr>
          <w:trHeight w:val="288"/>
        </w:trPr>
        <w:tc>
          <w:tcPr>
            <w:tcW w:w="1590" w:type="dxa"/>
          </w:tcPr>
          <w:p w14:paraId="35248C9F" w14:textId="77777777" w:rsidR="00115FC2" w:rsidRPr="00D63D17" w:rsidRDefault="00115FC2" w:rsidP="00AC62D2">
            <w:pPr>
              <w:spacing w:before="120" w:after="120" w:line="240" w:lineRule="auto"/>
              <w:jc w:val="both"/>
              <w:outlineLvl w:val="1"/>
            </w:pPr>
            <w:r w:rsidRPr="00D63D17">
              <w:lastRenderedPageBreak/>
              <w:t>FAO</w:t>
            </w:r>
          </w:p>
        </w:tc>
        <w:tc>
          <w:tcPr>
            <w:tcW w:w="7209" w:type="dxa"/>
          </w:tcPr>
          <w:p w14:paraId="56338ACC" w14:textId="77777777" w:rsidR="00115FC2" w:rsidRPr="00D63D17" w:rsidRDefault="00115FC2" w:rsidP="00AC62D2">
            <w:pPr>
              <w:spacing w:before="120" w:after="120" w:line="240" w:lineRule="auto"/>
              <w:jc w:val="both"/>
              <w:outlineLvl w:val="1"/>
            </w:pPr>
            <w:r w:rsidRPr="00D63D17">
              <w:t>Food and Agriculture Organisation of the United Nations</w:t>
            </w:r>
          </w:p>
        </w:tc>
      </w:tr>
      <w:tr w:rsidR="00115FC2" w:rsidRPr="00D63D17" w14:paraId="17121155" w14:textId="77777777" w:rsidTr="19015F04">
        <w:trPr>
          <w:trHeight w:val="288"/>
        </w:trPr>
        <w:tc>
          <w:tcPr>
            <w:tcW w:w="1590" w:type="dxa"/>
          </w:tcPr>
          <w:p w14:paraId="212EE70A" w14:textId="77777777" w:rsidR="00115FC2" w:rsidRPr="00D63D17" w:rsidRDefault="00115FC2" w:rsidP="00AC62D2">
            <w:pPr>
              <w:spacing w:before="120" w:after="120" w:line="240" w:lineRule="auto"/>
              <w:jc w:val="both"/>
              <w:outlineLvl w:val="1"/>
            </w:pPr>
            <w:r w:rsidRPr="00D63D17">
              <w:t>FOLU</w:t>
            </w:r>
          </w:p>
        </w:tc>
        <w:tc>
          <w:tcPr>
            <w:tcW w:w="7209" w:type="dxa"/>
          </w:tcPr>
          <w:p w14:paraId="1F623EDB" w14:textId="77777777" w:rsidR="00115FC2" w:rsidRPr="00D63D17" w:rsidRDefault="00115FC2" w:rsidP="00AC62D2">
            <w:pPr>
              <w:spacing w:before="120" w:after="120" w:line="240" w:lineRule="auto"/>
              <w:jc w:val="both"/>
              <w:outlineLvl w:val="1"/>
            </w:pPr>
            <w:r w:rsidRPr="00D63D17">
              <w:t>Forestry and Other Land Use</w:t>
            </w:r>
          </w:p>
        </w:tc>
      </w:tr>
      <w:tr w:rsidR="00115FC2" w:rsidRPr="00D63D17" w14:paraId="7B9BCBCE" w14:textId="77777777" w:rsidTr="19015F04">
        <w:trPr>
          <w:trHeight w:val="288"/>
        </w:trPr>
        <w:tc>
          <w:tcPr>
            <w:tcW w:w="1590" w:type="dxa"/>
          </w:tcPr>
          <w:p w14:paraId="2B2F9F14" w14:textId="77777777" w:rsidR="00115FC2" w:rsidRPr="00D63D17" w:rsidRDefault="00115FC2" w:rsidP="00AC62D2">
            <w:pPr>
              <w:spacing w:before="120" w:after="120" w:line="240" w:lineRule="auto"/>
              <w:jc w:val="both"/>
              <w:outlineLvl w:val="1"/>
            </w:pPr>
            <w:r w:rsidRPr="00D63D17">
              <w:t>FDI</w:t>
            </w:r>
          </w:p>
        </w:tc>
        <w:tc>
          <w:tcPr>
            <w:tcW w:w="7209" w:type="dxa"/>
          </w:tcPr>
          <w:p w14:paraId="5CF69AC1" w14:textId="77777777" w:rsidR="00115FC2" w:rsidRPr="00D63D17" w:rsidRDefault="00115FC2" w:rsidP="00AC62D2">
            <w:pPr>
              <w:spacing w:before="120" w:after="120" w:line="240" w:lineRule="auto"/>
              <w:jc w:val="both"/>
              <w:outlineLvl w:val="1"/>
            </w:pPr>
            <w:r w:rsidRPr="00D63D17">
              <w:t>Foreign Direct Investment</w:t>
            </w:r>
          </w:p>
        </w:tc>
      </w:tr>
      <w:tr w:rsidR="00115FC2" w:rsidRPr="00D63D17" w14:paraId="600C58F8" w14:textId="77777777" w:rsidTr="19015F04">
        <w:trPr>
          <w:trHeight w:val="288"/>
        </w:trPr>
        <w:tc>
          <w:tcPr>
            <w:tcW w:w="1590" w:type="dxa"/>
          </w:tcPr>
          <w:p w14:paraId="22E69B0B" w14:textId="77777777" w:rsidR="00115FC2" w:rsidRPr="00D63D17" w:rsidRDefault="00115FC2" w:rsidP="00AC62D2">
            <w:pPr>
              <w:spacing w:before="120" w:after="120" w:line="240" w:lineRule="auto"/>
              <w:jc w:val="both"/>
              <w:outlineLvl w:val="1"/>
            </w:pPr>
            <w:r w:rsidRPr="00D63D17">
              <w:t>FRONTEX</w:t>
            </w:r>
          </w:p>
        </w:tc>
        <w:tc>
          <w:tcPr>
            <w:tcW w:w="7209" w:type="dxa"/>
          </w:tcPr>
          <w:p w14:paraId="03D6BC8E" w14:textId="77777777" w:rsidR="00115FC2" w:rsidRPr="00D63D17" w:rsidRDefault="00115FC2" w:rsidP="00AC62D2">
            <w:pPr>
              <w:spacing w:before="120" w:after="120" w:line="240" w:lineRule="auto"/>
              <w:jc w:val="both"/>
              <w:outlineLvl w:val="1"/>
            </w:pPr>
            <w:r w:rsidRPr="00D63D17">
              <w:t>European Border and Cost Guard Agency</w:t>
            </w:r>
          </w:p>
        </w:tc>
      </w:tr>
      <w:tr w:rsidR="00115FC2" w:rsidRPr="00D63D17" w14:paraId="345DFF60" w14:textId="77777777" w:rsidTr="19015F04">
        <w:trPr>
          <w:trHeight w:val="288"/>
        </w:trPr>
        <w:tc>
          <w:tcPr>
            <w:tcW w:w="1590" w:type="dxa"/>
          </w:tcPr>
          <w:p w14:paraId="54BE0393" w14:textId="77777777" w:rsidR="00115FC2" w:rsidRPr="00D63D17" w:rsidRDefault="00115FC2" w:rsidP="00AC62D2">
            <w:pPr>
              <w:spacing w:before="120" w:after="120" w:line="240" w:lineRule="auto"/>
              <w:jc w:val="both"/>
              <w:outlineLvl w:val="1"/>
            </w:pPr>
            <w:r w:rsidRPr="00D63D17">
              <w:t>FVA</w:t>
            </w:r>
          </w:p>
        </w:tc>
        <w:tc>
          <w:tcPr>
            <w:tcW w:w="7209" w:type="dxa"/>
          </w:tcPr>
          <w:p w14:paraId="189C044F" w14:textId="77777777" w:rsidR="00115FC2" w:rsidRPr="00D63D17" w:rsidRDefault="00115FC2" w:rsidP="00AC62D2">
            <w:pPr>
              <w:spacing w:before="120" w:after="120" w:line="240" w:lineRule="auto"/>
              <w:jc w:val="both"/>
              <w:outlineLvl w:val="1"/>
            </w:pPr>
            <w:r w:rsidRPr="00D63D17">
              <w:t>Food Veterinary Agency</w:t>
            </w:r>
          </w:p>
        </w:tc>
      </w:tr>
      <w:tr w:rsidR="00115FC2" w:rsidRPr="00D63D17" w14:paraId="1A725DBA" w14:textId="77777777" w:rsidTr="19015F04">
        <w:trPr>
          <w:trHeight w:val="288"/>
        </w:trPr>
        <w:tc>
          <w:tcPr>
            <w:tcW w:w="1590" w:type="dxa"/>
          </w:tcPr>
          <w:p w14:paraId="151AD3F4" w14:textId="77777777" w:rsidR="00115FC2" w:rsidRPr="00D63D17" w:rsidRDefault="00115FC2" w:rsidP="00AC62D2">
            <w:pPr>
              <w:spacing w:before="120" w:after="120" w:line="240" w:lineRule="auto"/>
              <w:jc w:val="both"/>
              <w:outlineLvl w:val="1"/>
            </w:pPr>
            <w:r w:rsidRPr="00D63D17">
              <w:t>FWA</w:t>
            </w:r>
          </w:p>
        </w:tc>
        <w:tc>
          <w:tcPr>
            <w:tcW w:w="7209" w:type="dxa"/>
          </w:tcPr>
          <w:p w14:paraId="4141F575" w14:textId="77777777" w:rsidR="00115FC2" w:rsidRPr="00D63D17" w:rsidRDefault="00115FC2" w:rsidP="00AC62D2">
            <w:pPr>
              <w:spacing w:before="120" w:after="120" w:line="240" w:lineRule="auto"/>
              <w:jc w:val="both"/>
              <w:outlineLvl w:val="1"/>
            </w:pPr>
            <w:r w:rsidRPr="00D63D17">
              <w:t>Framework Agreement</w:t>
            </w:r>
          </w:p>
        </w:tc>
      </w:tr>
      <w:tr w:rsidR="00115FC2" w:rsidRPr="00D63D17" w14:paraId="42326D1D" w14:textId="77777777" w:rsidTr="19015F04">
        <w:trPr>
          <w:trHeight w:val="288"/>
        </w:trPr>
        <w:tc>
          <w:tcPr>
            <w:tcW w:w="1590" w:type="dxa"/>
          </w:tcPr>
          <w:p w14:paraId="30826257" w14:textId="77777777" w:rsidR="00115FC2" w:rsidRPr="00D63D17" w:rsidRDefault="00115FC2" w:rsidP="00AC62D2">
            <w:pPr>
              <w:spacing w:before="120" w:after="120" w:line="240" w:lineRule="auto"/>
              <w:jc w:val="both"/>
              <w:outlineLvl w:val="1"/>
            </w:pPr>
            <w:r w:rsidRPr="00D63D17">
              <w:t>GDP</w:t>
            </w:r>
          </w:p>
        </w:tc>
        <w:tc>
          <w:tcPr>
            <w:tcW w:w="7209" w:type="dxa"/>
          </w:tcPr>
          <w:p w14:paraId="15037F2C" w14:textId="77777777" w:rsidR="00115FC2" w:rsidRPr="00D63D17" w:rsidRDefault="00115FC2" w:rsidP="00AC62D2">
            <w:pPr>
              <w:spacing w:before="120" w:after="120" w:line="240" w:lineRule="auto"/>
              <w:jc w:val="both"/>
              <w:outlineLvl w:val="1"/>
            </w:pPr>
            <w:r w:rsidRPr="00D63D17">
              <w:t>Gross Domestic Product</w:t>
            </w:r>
          </w:p>
        </w:tc>
      </w:tr>
      <w:tr w:rsidR="00115FC2" w:rsidRPr="00D63D17" w14:paraId="5F59F041" w14:textId="77777777" w:rsidTr="19015F04">
        <w:trPr>
          <w:trHeight w:val="288"/>
        </w:trPr>
        <w:tc>
          <w:tcPr>
            <w:tcW w:w="1590" w:type="dxa"/>
          </w:tcPr>
          <w:p w14:paraId="2390B8DE" w14:textId="77777777" w:rsidR="00115FC2" w:rsidRPr="00D63D17" w:rsidRDefault="00115FC2" w:rsidP="00AC62D2">
            <w:pPr>
              <w:spacing w:before="120" w:after="120" w:line="240" w:lineRule="auto"/>
              <w:jc w:val="both"/>
              <w:outlineLvl w:val="1"/>
            </w:pPr>
            <w:r w:rsidRPr="00D63D17">
              <w:t>GFCF</w:t>
            </w:r>
          </w:p>
        </w:tc>
        <w:tc>
          <w:tcPr>
            <w:tcW w:w="7209" w:type="dxa"/>
          </w:tcPr>
          <w:p w14:paraId="0210F37F" w14:textId="77777777" w:rsidR="00115FC2" w:rsidRPr="00D63D17" w:rsidRDefault="00115FC2" w:rsidP="00AC62D2">
            <w:pPr>
              <w:spacing w:before="120" w:after="120" w:line="240" w:lineRule="auto"/>
              <w:jc w:val="both"/>
              <w:outlineLvl w:val="1"/>
            </w:pPr>
            <w:r w:rsidRPr="00D63D17">
              <w:t>Gross Fixed Capital Formation</w:t>
            </w:r>
          </w:p>
        </w:tc>
      </w:tr>
      <w:tr w:rsidR="00115FC2" w:rsidRPr="00D63D17" w14:paraId="63CAA749" w14:textId="77777777" w:rsidTr="19015F04">
        <w:trPr>
          <w:trHeight w:val="288"/>
        </w:trPr>
        <w:tc>
          <w:tcPr>
            <w:tcW w:w="1590" w:type="dxa"/>
          </w:tcPr>
          <w:p w14:paraId="1862D266" w14:textId="77777777" w:rsidR="00115FC2" w:rsidRPr="00D63D17" w:rsidRDefault="00115FC2" w:rsidP="00AC62D2">
            <w:pPr>
              <w:spacing w:before="120" w:after="120" w:line="240" w:lineRule="auto"/>
              <w:jc w:val="both"/>
              <w:outlineLvl w:val="1"/>
            </w:pPr>
            <w:r w:rsidRPr="00D63D17">
              <w:t>GHG</w:t>
            </w:r>
          </w:p>
        </w:tc>
        <w:tc>
          <w:tcPr>
            <w:tcW w:w="7209" w:type="dxa"/>
          </w:tcPr>
          <w:p w14:paraId="222E42F0" w14:textId="77777777" w:rsidR="00115FC2" w:rsidRPr="00D63D17" w:rsidRDefault="00115FC2" w:rsidP="00AC62D2">
            <w:pPr>
              <w:spacing w:before="120" w:after="120" w:line="240" w:lineRule="auto"/>
              <w:jc w:val="both"/>
              <w:outlineLvl w:val="1"/>
            </w:pPr>
            <w:r w:rsidRPr="00D63D17">
              <w:t>Greenhouse Gases</w:t>
            </w:r>
          </w:p>
        </w:tc>
      </w:tr>
      <w:tr w:rsidR="00115FC2" w:rsidRPr="00D63D17" w14:paraId="3D543A05" w14:textId="77777777" w:rsidTr="19015F04">
        <w:trPr>
          <w:trHeight w:val="288"/>
        </w:trPr>
        <w:tc>
          <w:tcPr>
            <w:tcW w:w="1590" w:type="dxa"/>
          </w:tcPr>
          <w:p w14:paraId="70807AE7" w14:textId="77777777" w:rsidR="00115FC2" w:rsidRPr="00D63D17" w:rsidRDefault="00115FC2" w:rsidP="00AC62D2">
            <w:pPr>
              <w:spacing w:before="120" w:after="120" w:line="240" w:lineRule="auto"/>
              <w:jc w:val="both"/>
              <w:outlineLvl w:val="1"/>
            </w:pPr>
            <w:r w:rsidRPr="00D63D17">
              <w:t>GIS</w:t>
            </w:r>
          </w:p>
        </w:tc>
        <w:tc>
          <w:tcPr>
            <w:tcW w:w="7209" w:type="dxa"/>
          </w:tcPr>
          <w:p w14:paraId="0BF7D287" w14:textId="77777777" w:rsidR="00115FC2" w:rsidRPr="00D63D17" w:rsidRDefault="00115FC2" w:rsidP="00AC62D2">
            <w:pPr>
              <w:spacing w:before="120" w:after="120" w:line="240" w:lineRule="auto"/>
              <w:jc w:val="both"/>
              <w:outlineLvl w:val="1"/>
            </w:pPr>
            <w:r w:rsidRPr="00D63D17">
              <w:t>Geographic Information System</w:t>
            </w:r>
          </w:p>
        </w:tc>
      </w:tr>
      <w:tr w:rsidR="00115FC2" w:rsidRPr="00D63D17" w14:paraId="688F8240" w14:textId="77777777" w:rsidTr="19015F04">
        <w:trPr>
          <w:trHeight w:val="288"/>
        </w:trPr>
        <w:tc>
          <w:tcPr>
            <w:tcW w:w="1590" w:type="dxa"/>
          </w:tcPr>
          <w:p w14:paraId="63429566" w14:textId="77777777" w:rsidR="00115FC2" w:rsidRPr="00D63D17" w:rsidRDefault="00115FC2" w:rsidP="00AC62D2">
            <w:pPr>
              <w:spacing w:before="120" w:after="120" w:line="240" w:lineRule="auto"/>
              <w:jc w:val="both"/>
              <w:outlineLvl w:val="1"/>
            </w:pPr>
            <w:r w:rsidRPr="00D63D17">
              <w:t>GoNM</w:t>
            </w:r>
          </w:p>
        </w:tc>
        <w:tc>
          <w:tcPr>
            <w:tcW w:w="7209" w:type="dxa"/>
          </w:tcPr>
          <w:p w14:paraId="0C6A641E" w14:textId="77777777" w:rsidR="00115FC2" w:rsidRPr="00D63D17" w:rsidRDefault="00115FC2" w:rsidP="00AC62D2">
            <w:pPr>
              <w:spacing w:before="120" w:after="120" w:line="240" w:lineRule="auto"/>
              <w:jc w:val="both"/>
              <w:outlineLvl w:val="1"/>
            </w:pPr>
            <w:r w:rsidRPr="00D63D17">
              <w:t>Government of North Macedonia</w:t>
            </w:r>
          </w:p>
        </w:tc>
      </w:tr>
      <w:tr w:rsidR="00115FC2" w:rsidRPr="00D63D17" w14:paraId="0DB0A054" w14:textId="77777777" w:rsidTr="19015F04">
        <w:trPr>
          <w:trHeight w:val="288"/>
        </w:trPr>
        <w:tc>
          <w:tcPr>
            <w:tcW w:w="1590" w:type="dxa"/>
          </w:tcPr>
          <w:p w14:paraId="6484C9A8" w14:textId="77777777" w:rsidR="00115FC2" w:rsidRPr="00D63D17" w:rsidRDefault="00115FC2" w:rsidP="00AC62D2">
            <w:pPr>
              <w:spacing w:before="120" w:after="120" w:line="240" w:lineRule="auto"/>
              <w:jc w:val="both"/>
              <w:outlineLvl w:val="1"/>
            </w:pPr>
            <w:r w:rsidRPr="00D63D17">
              <w:t>GRECO</w:t>
            </w:r>
          </w:p>
        </w:tc>
        <w:tc>
          <w:tcPr>
            <w:tcW w:w="7209" w:type="dxa"/>
          </w:tcPr>
          <w:p w14:paraId="55392E43" w14:textId="77777777" w:rsidR="00115FC2" w:rsidRPr="00D63D17" w:rsidRDefault="00115FC2" w:rsidP="00AC62D2">
            <w:pPr>
              <w:spacing w:before="120" w:after="120" w:line="240" w:lineRule="auto"/>
              <w:jc w:val="both"/>
              <w:outlineLvl w:val="1"/>
            </w:pPr>
            <w:r w:rsidRPr="00D63D17">
              <w:t>Group of State against Corruption</w:t>
            </w:r>
          </w:p>
        </w:tc>
      </w:tr>
      <w:tr w:rsidR="00115FC2" w:rsidRPr="00D63D17" w14:paraId="5D6FDF20" w14:textId="77777777" w:rsidTr="19015F04">
        <w:trPr>
          <w:trHeight w:val="288"/>
        </w:trPr>
        <w:tc>
          <w:tcPr>
            <w:tcW w:w="1590" w:type="dxa"/>
          </w:tcPr>
          <w:p w14:paraId="4C035DC7" w14:textId="77777777" w:rsidR="00115FC2" w:rsidRPr="00D63D17" w:rsidRDefault="00115FC2" w:rsidP="00AC62D2">
            <w:pPr>
              <w:spacing w:before="120" w:after="120" w:line="240" w:lineRule="auto"/>
              <w:jc w:val="both"/>
              <w:outlineLvl w:val="1"/>
            </w:pPr>
            <w:r w:rsidRPr="00D63D17">
              <w:t>GRETA</w:t>
            </w:r>
          </w:p>
        </w:tc>
        <w:tc>
          <w:tcPr>
            <w:tcW w:w="7209" w:type="dxa"/>
          </w:tcPr>
          <w:p w14:paraId="38317C07" w14:textId="77777777" w:rsidR="00115FC2" w:rsidRPr="00D63D17" w:rsidRDefault="00115FC2" w:rsidP="00AC62D2">
            <w:pPr>
              <w:spacing w:before="120" w:after="120" w:line="240" w:lineRule="auto"/>
              <w:jc w:val="both"/>
              <w:outlineLvl w:val="1"/>
            </w:pPr>
            <w:r w:rsidRPr="00D63D17">
              <w:t>Group of Experts on Action against Trafficking in Human Beings</w:t>
            </w:r>
          </w:p>
        </w:tc>
      </w:tr>
      <w:tr w:rsidR="00115FC2" w:rsidRPr="00D63D17" w14:paraId="2DE30368" w14:textId="77777777" w:rsidTr="19015F04">
        <w:trPr>
          <w:trHeight w:val="288"/>
        </w:trPr>
        <w:tc>
          <w:tcPr>
            <w:tcW w:w="1590" w:type="dxa"/>
          </w:tcPr>
          <w:p w14:paraId="27CFAC83" w14:textId="77777777" w:rsidR="00115FC2" w:rsidRPr="00D63D17" w:rsidRDefault="00115FC2" w:rsidP="00AC62D2">
            <w:pPr>
              <w:spacing w:before="120" w:after="120" w:line="240" w:lineRule="auto"/>
              <w:jc w:val="both"/>
              <w:outlineLvl w:val="1"/>
            </w:pPr>
            <w:r w:rsidRPr="00D63D17">
              <w:t>HIV</w:t>
            </w:r>
          </w:p>
        </w:tc>
        <w:tc>
          <w:tcPr>
            <w:tcW w:w="7209" w:type="dxa"/>
          </w:tcPr>
          <w:p w14:paraId="6519E7EB" w14:textId="77777777" w:rsidR="00115FC2" w:rsidRPr="00D63D17" w:rsidRDefault="00115FC2" w:rsidP="00AC62D2">
            <w:pPr>
              <w:spacing w:before="120" w:after="120" w:line="240" w:lineRule="auto"/>
              <w:jc w:val="both"/>
              <w:outlineLvl w:val="1"/>
            </w:pPr>
            <w:r w:rsidRPr="00D63D17">
              <w:t>Human Immunodeficiency Virus</w:t>
            </w:r>
          </w:p>
        </w:tc>
      </w:tr>
      <w:tr w:rsidR="00115FC2" w:rsidRPr="00D63D17" w14:paraId="35C66C32" w14:textId="77777777" w:rsidTr="19015F04">
        <w:trPr>
          <w:trHeight w:val="288"/>
        </w:trPr>
        <w:tc>
          <w:tcPr>
            <w:tcW w:w="1590" w:type="dxa"/>
          </w:tcPr>
          <w:p w14:paraId="790668DF" w14:textId="77777777" w:rsidR="00115FC2" w:rsidRPr="00D63D17" w:rsidRDefault="00115FC2" w:rsidP="00AC62D2">
            <w:pPr>
              <w:spacing w:before="120" w:after="120" w:line="240" w:lineRule="auto"/>
              <w:jc w:val="both"/>
              <w:outlineLvl w:val="1"/>
            </w:pPr>
            <w:r w:rsidRPr="00D63D17">
              <w:t>HRM</w:t>
            </w:r>
          </w:p>
        </w:tc>
        <w:tc>
          <w:tcPr>
            <w:tcW w:w="7209" w:type="dxa"/>
          </w:tcPr>
          <w:p w14:paraId="05F226C8" w14:textId="77777777" w:rsidR="00115FC2" w:rsidRPr="00D63D17" w:rsidRDefault="00115FC2" w:rsidP="00AC62D2">
            <w:pPr>
              <w:spacing w:before="120" w:after="120" w:line="240" w:lineRule="auto"/>
              <w:jc w:val="both"/>
              <w:outlineLvl w:val="1"/>
            </w:pPr>
            <w:r w:rsidRPr="00D63D17">
              <w:t>Human Resource Management</w:t>
            </w:r>
          </w:p>
        </w:tc>
      </w:tr>
      <w:tr w:rsidR="00115FC2" w:rsidRPr="00D63D17" w14:paraId="4F0BE88D" w14:textId="77777777" w:rsidTr="19015F04">
        <w:trPr>
          <w:trHeight w:val="288"/>
        </w:trPr>
        <w:tc>
          <w:tcPr>
            <w:tcW w:w="1590" w:type="dxa"/>
          </w:tcPr>
          <w:p w14:paraId="18319415" w14:textId="77777777" w:rsidR="00115FC2" w:rsidRPr="00D63D17" w:rsidRDefault="00115FC2" w:rsidP="00AC62D2">
            <w:pPr>
              <w:spacing w:before="120" w:after="120" w:line="240" w:lineRule="auto"/>
              <w:jc w:val="both"/>
              <w:outlineLvl w:val="1"/>
            </w:pPr>
            <w:r w:rsidRPr="00D63D17">
              <w:t>IBRD</w:t>
            </w:r>
          </w:p>
        </w:tc>
        <w:tc>
          <w:tcPr>
            <w:tcW w:w="7209" w:type="dxa"/>
          </w:tcPr>
          <w:p w14:paraId="410A9BE8" w14:textId="77777777" w:rsidR="00115FC2" w:rsidRPr="00D63D17" w:rsidRDefault="00115FC2" w:rsidP="00AC62D2">
            <w:pPr>
              <w:spacing w:before="120" w:after="120" w:line="240" w:lineRule="auto"/>
              <w:jc w:val="both"/>
              <w:outlineLvl w:val="1"/>
            </w:pPr>
            <w:r w:rsidRPr="00D63D17">
              <w:t>International Bank for Reconstruction and Development</w:t>
            </w:r>
          </w:p>
        </w:tc>
      </w:tr>
      <w:tr w:rsidR="00115FC2" w:rsidRPr="00D63D17" w14:paraId="4E06F8D6" w14:textId="77777777" w:rsidTr="19015F04">
        <w:trPr>
          <w:trHeight w:val="288"/>
        </w:trPr>
        <w:tc>
          <w:tcPr>
            <w:tcW w:w="1590" w:type="dxa"/>
          </w:tcPr>
          <w:p w14:paraId="16E537D3" w14:textId="77777777" w:rsidR="00115FC2" w:rsidRPr="00D63D17" w:rsidRDefault="00115FC2" w:rsidP="00AC62D2">
            <w:pPr>
              <w:spacing w:before="120" w:after="120" w:line="240" w:lineRule="auto"/>
              <w:jc w:val="both"/>
              <w:outlineLvl w:val="1"/>
            </w:pPr>
            <w:r w:rsidRPr="00D63D17">
              <w:t>IACS</w:t>
            </w:r>
          </w:p>
        </w:tc>
        <w:tc>
          <w:tcPr>
            <w:tcW w:w="7209" w:type="dxa"/>
          </w:tcPr>
          <w:p w14:paraId="729B61E1" w14:textId="77777777" w:rsidR="00115FC2" w:rsidRPr="00D63D17" w:rsidRDefault="00115FC2" w:rsidP="00AC62D2">
            <w:pPr>
              <w:spacing w:before="120" w:after="120" w:line="240" w:lineRule="auto"/>
              <w:jc w:val="both"/>
              <w:outlineLvl w:val="1"/>
            </w:pPr>
            <w:r w:rsidRPr="00D63D17">
              <w:t>Integrated Administrative and Control System</w:t>
            </w:r>
          </w:p>
        </w:tc>
      </w:tr>
      <w:tr w:rsidR="00115FC2" w:rsidRPr="00D63D17" w14:paraId="141600E5" w14:textId="77777777" w:rsidTr="19015F04">
        <w:trPr>
          <w:trHeight w:val="288"/>
        </w:trPr>
        <w:tc>
          <w:tcPr>
            <w:tcW w:w="1590" w:type="dxa"/>
          </w:tcPr>
          <w:p w14:paraId="7C850C92" w14:textId="77777777" w:rsidR="00115FC2" w:rsidRPr="00D63D17" w:rsidRDefault="00115FC2" w:rsidP="00AC62D2">
            <w:pPr>
              <w:spacing w:before="120" w:after="120" w:line="240" w:lineRule="auto"/>
              <w:jc w:val="both"/>
              <w:outlineLvl w:val="1"/>
            </w:pPr>
            <w:r w:rsidRPr="00D63D17">
              <w:t>ICF</w:t>
            </w:r>
          </w:p>
        </w:tc>
        <w:tc>
          <w:tcPr>
            <w:tcW w:w="7209" w:type="dxa"/>
          </w:tcPr>
          <w:p w14:paraId="17402D49" w14:textId="77777777" w:rsidR="00115FC2" w:rsidRPr="00D63D17" w:rsidRDefault="00115FC2" w:rsidP="00AC62D2">
            <w:pPr>
              <w:spacing w:before="120" w:after="120" w:line="240" w:lineRule="auto"/>
              <w:jc w:val="both"/>
              <w:outlineLvl w:val="1"/>
            </w:pPr>
            <w:r w:rsidRPr="00D63D17">
              <w:t>International Classification of Functioning, Disability and Health</w:t>
            </w:r>
          </w:p>
        </w:tc>
      </w:tr>
      <w:tr w:rsidR="00115FC2" w:rsidRPr="00D63D17" w14:paraId="0DEFAF21" w14:textId="77777777" w:rsidTr="19015F04">
        <w:trPr>
          <w:trHeight w:val="288"/>
        </w:trPr>
        <w:tc>
          <w:tcPr>
            <w:tcW w:w="1590" w:type="dxa"/>
          </w:tcPr>
          <w:p w14:paraId="2B2D0D96" w14:textId="77777777" w:rsidR="00115FC2" w:rsidRPr="00D63D17" w:rsidRDefault="00115FC2" w:rsidP="00AC62D2">
            <w:pPr>
              <w:spacing w:before="120" w:after="120" w:line="240" w:lineRule="auto"/>
              <w:jc w:val="both"/>
              <w:outlineLvl w:val="1"/>
            </w:pPr>
            <w:r w:rsidRPr="00D63D17">
              <w:t>ICT</w:t>
            </w:r>
          </w:p>
        </w:tc>
        <w:tc>
          <w:tcPr>
            <w:tcW w:w="7209" w:type="dxa"/>
          </w:tcPr>
          <w:p w14:paraId="7A6EF666" w14:textId="77777777" w:rsidR="00115FC2" w:rsidRPr="00D63D17" w:rsidRDefault="00115FC2" w:rsidP="00AC62D2">
            <w:pPr>
              <w:spacing w:before="120" w:after="120" w:line="240" w:lineRule="auto"/>
              <w:jc w:val="both"/>
              <w:outlineLvl w:val="1"/>
            </w:pPr>
            <w:r w:rsidRPr="00D63D17">
              <w:t>Information and Communication Technology</w:t>
            </w:r>
          </w:p>
        </w:tc>
      </w:tr>
      <w:tr w:rsidR="00115FC2" w:rsidRPr="00D63D17" w14:paraId="2439F52F" w14:textId="77777777" w:rsidTr="19015F04">
        <w:trPr>
          <w:trHeight w:val="288"/>
        </w:trPr>
        <w:tc>
          <w:tcPr>
            <w:tcW w:w="1590" w:type="dxa"/>
          </w:tcPr>
          <w:p w14:paraId="3F1E3312" w14:textId="77777777" w:rsidR="00115FC2" w:rsidRPr="00D63D17" w:rsidRDefault="00115FC2" w:rsidP="00AC62D2">
            <w:pPr>
              <w:spacing w:before="120" w:after="120" w:line="240" w:lineRule="auto"/>
              <w:jc w:val="both"/>
              <w:outlineLvl w:val="1"/>
            </w:pPr>
            <w:r w:rsidRPr="00D63D17">
              <w:t>ILO</w:t>
            </w:r>
          </w:p>
        </w:tc>
        <w:tc>
          <w:tcPr>
            <w:tcW w:w="7209" w:type="dxa"/>
          </w:tcPr>
          <w:p w14:paraId="049A0838" w14:textId="77777777" w:rsidR="00115FC2" w:rsidRPr="00D63D17" w:rsidRDefault="00115FC2" w:rsidP="00AC62D2">
            <w:pPr>
              <w:spacing w:before="120" w:after="120" w:line="240" w:lineRule="auto"/>
              <w:jc w:val="both"/>
              <w:outlineLvl w:val="1"/>
            </w:pPr>
            <w:r w:rsidRPr="00D63D17">
              <w:t>International Labour Organisation</w:t>
            </w:r>
          </w:p>
        </w:tc>
      </w:tr>
      <w:tr w:rsidR="00115FC2" w:rsidRPr="00D63D17" w14:paraId="38ECCDE9" w14:textId="77777777" w:rsidTr="19015F04">
        <w:trPr>
          <w:trHeight w:val="288"/>
        </w:trPr>
        <w:tc>
          <w:tcPr>
            <w:tcW w:w="1590" w:type="dxa"/>
          </w:tcPr>
          <w:p w14:paraId="5E7FBF53" w14:textId="77777777" w:rsidR="00115FC2" w:rsidRPr="00D63D17" w:rsidRDefault="00115FC2" w:rsidP="00AC62D2">
            <w:pPr>
              <w:spacing w:before="120" w:after="120" w:line="240" w:lineRule="auto"/>
              <w:jc w:val="both"/>
              <w:outlineLvl w:val="1"/>
            </w:pPr>
            <w:r w:rsidRPr="00D63D17">
              <w:t>IMF</w:t>
            </w:r>
          </w:p>
        </w:tc>
        <w:tc>
          <w:tcPr>
            <w:tcW w:w="7209" w:type="dxa"/>
          </w:tcPr>
          <w:p w14:paraId="65DBB648" w14:textId="77777777" w:rsidR="00115FC2" w:rsidRPr="00D63D17" w:rsidRDefault="00115FC2" w:rsidP="00AC62D2">
            <w:pPr>
              <w:spacing w:before="120" w:after="120" w:line="240" w:lineRule="auto"/>
              <w:jc w:val="both"/>
              <w:outlineLvl w:val="1"/>
            </w:pPr>
            <w:r w:rsidRPr="00D63D17">
              <w:t>International Monetary Fund</w:t>
            </w:r>
          </w:p>
        </w:tc>
      </w:tr>
      <w:tr w:rsidR="00115FC2" w:rsidRPr="00D63D17" w14:paraId="4FEF0DD2" w14:textId="77777777" w:rsidTr="19015F04">
        <w:trPr>
          <w:trHeight w:val="288"/>
        </w:trPr>
        <w:tc>
          <w:tcPr>
            <w:tcW w:w="1590" w:type="dxa"/>
          </w:tcPr>
          <w:p w14:paraId="6FA430BE" w14:textId="77777777" w:rsidR="00115FC2" w:rsidRPr="00D63D17" w:rsidRDefault="00115FC2" w:rsidP="00AC62D2">
            <w:pPr>
              <w:spacing w:before="120" w:after="120" w:line="240" w:lineRule="auto"/>
              <w:jc w:val="both"/>
              <w:outlineLvl w:val="1"/>
            </w:pPr>
            <w:r w:rsidRPr="00D63D17">
              <w:t>INDC</w:t>
            </w:r>
          </w:p>
        </w:tc>
        <w:tc>
          <w:tcPr>
            <w:tcW w:w="7209" w:type="dxa"/>
          </w:tcPr>
          <w:p w14:paraId="08EEE5B5" w14:textId="77777777" w:rsidR="00115FC2" w:rsidRPr="00D63D17" w:rsidRDefault="00115FC2" w:rsidP="00AC62D2">
            <w:pPr>
              <w:spacing w:before="120" w:after="120" w:line="240" w:lineRule="auto"/>
              <w:jc w:val="both"/>
              <w:outlineLvl w:val="1"/>
            </w:pPr>
            <w:r w:rsidRPr="00D63D17">
              <w:t>Intended Nationally Determined Contribution</w:t>
            </w:r>
          </w:p>
        </w:tc>
      </w:tr>
      <w:tr w:rsidR="00115FC2" w:rsidRPr="00D63D17" w14:paraId="07EF82B6" w14:textId="77777777" w:rsidTr="19015F04">
        <w:trPr>
          <w:trHeight w:val="288"/>
        </w:trPr>
        <w:tc>
          <w:tcPr>
            <w:tcW w:w="1590" w:type="dxa"/>
          </w:tcPr>
          <w:p w14:paraId="20F20C8E" w14:textId="77777777" w:rsidR="00115FC2" w:rsidRPr="00D63D17" w:rsidRDefault="00115FC2" w:rsidP="00AC62D2">
            <w:pPr>
              <w:spacing w:before="120" w:after="120" w:line="240" w:lineRule="auto"/>
              <w:jc w:val="both"/>
              <w:outlineLvl w:val="1"/>
            </w:pPr>
            <w:r w:rsidRPr="00D63D17">
              <w:t>IOM</w:t>
            </w:r>
          </w:p>
        </w:tc>
        <w:tc>
          <w:tcPr>
            <w:tcW w:w="7209" w:type="dxa"/>
          </w:tcPr>
          <w:p w14:paraId="00D86035" w14:textId="77777777" w:rsidR="00115FC2" w:rsidRPr="00D63D17" w:rsidRDefault="00115FC2" w:rsidP="00AC62D2">
            <w:pPr>
              <w:spacing w:before="120" w:after="120" w:line="240" w:lineRule="auto"/>
              <w:jc w:val="both"/>
              <w:outlineLvl w:val="1"/>
            </w:pPr>
            <w:r w:rsidRPr="00D63D17">
              <w:t>International Organisation for Migration</w:t>
            </w:r>
          </w:p>
        </w:tc>
      </w:tr>
      <w:tr w:rsidR="00115FC2" w:rsidRPr="00D63D17" w14:paraId="705AB1EC" w14:textId="77777777" w:rsidTr="19015F04">
        <w:trPr>
          <w:trHeight w:val="288"/>
        </w:trPr>
        <w:tc>
          <w:tcPr>
            <w:tcW w:w="1590" w:type="dxa"/>
          </w:tcPr>
          <w:p w14:paraId="0A762F1A" w14:textId="77777777" w:rsidR="00115FC2" w:rsidRPr="00D63D17" w:rsidRDefault="00115FC2" w:rsidP="00AC62D2">
            <w:pPr>
              <w:spacing w:before="120" w:after="120" w:line="240" w:lineRule="auto"/>
              <w:jc w:val="both"/>
              <w:outlineLvl w:val="1"/>
            </w:pPr>
            <w:r w:rsidRPr="00D63D17">
              <w:t>IPA I</w:t>
            </w:r>
          </w:p>
        </w:tc>
        <w:tc>
          <w:tcPr>
            <w:tcW w:w="7209" w:type="dxa"/>
          </w:tcPr>
          <w:p w14:paraId="72F9B326" w14:textId="77777777" w:rsidR="00115FC2" w:rsidRPr="00D63D17" w:rsidRDefault="00115FC2" w:rsidP="00AC62D2">
            <w:pPr>
              <w:spacing w:before="120" w:after="120" w:line="240" w:lineRule="auto"/>
              <w:jc w:val="both"/>
              <w:outlineLvl w:val="1"/>
            </w:pPr>
            <w:r w:rsidRPr="00D63D17">
              <w:t>Instrument of Pre-Accession Assistance 2007-2013</w:t>
            </w:r>
          </w:p>
        </w:tc>
      </w:tr>
      <w:tr w:rsidR="00115FC2" w:rsidRPr="00D63D17" w14:paraId="2AE34C30" w14:textId="77777777" w:rsidTr="19015F04">
        <w:trPr>
          <w:trHeight w:val="288"/>
        </w:trPr>
        <w:tc>
          <w:tcPr>
            <w:tcW w:w="1590" w:type="dxa"/>
          </w:tcPr>
          <w:p w14:paraId="6268AFBB" w14:textId="77777777" w:rsidR="00115FC2" w:rsidRPr="00D63D17" w:rsidRDefault="00115FC2" w:rsidP="00AC62D2">
            <w:pPr>
              <w:spacing w:before="120" w:after="120" w:line="240" w:lineRule="auto"/>
              <w:jc w:val="both"/>
              <w:outlineLvl w:val="1"/>
            </w:pPr>
            <w:r w:rsidRPr="00D63D17">
              <w:t>IPA II</w:t>
            </w:r>
          </w:p>
        </w:tc>
        <w:tc>
          <w:tcPr>
            <w:tcW w:w="7209" w:type="dxa"/>
          </w:tcPr>
          <w:p w14:paraId="652A82A8" w14:textId="77777777" w:rsidR="00115FC2" w:rsidRPr="00D63D17" w:rsidRDefault="00115FC2" w:rsidP="00AC62D2">
            <w:pPr>
              <w:spacing w:before="120" w:after="120" w:line="240" w:lineRule="auto"/>
              <w:jc w:val="both"/>
              <w:outlineLvl w:val="1"/>
            </w:pPr>
            <w:r w:rsidRPr="00D63D17">
              <w:t>Instrument of Pre-Accession Assistance 2014-2020</w:t>
            </w:r>
          </w:p>
        </w:tc>
      </w:tr>
      <w:tr w:rsidR="00115FC2" w:rsidRPr="00D63D17" w14:paraId="151C0694" w14:textId="77777777" w:rsidTr="19015F04">
        <w:trPr>
          <w:trHeight w:val="288"/>
        </w:trPr>
        <w:tc>
          <w:tcPr>
            <w:tcW w:w="1590" w:type="dxa"/>
          </w:tcPr>
          <w:p w14:paraId="6CEE8927" w14:textId="77777777" w:rsidR="00115FC2" w:rsidRPr="00D63D17" w:rsidRDefault="00115FC2" w:rsidP="00AC62D2">
            <w:pPr>
              <w:spacing w:before="120" w:after="120" w:line="240" w:lineRule="auto"/>
              <w:jc w:val="both"/>
              <w:outlineLvl w:val="1"/>
            </w:pPr>
            <w:r w:rsidRPr="00D63D17">
              <w:t>IPA III</w:t>
            </w:r>
          </w:p>
        </w:tc>
        <w:tc>
          <w:tcPr>
            <w:tcW w:w="7209" w:type="dxa"/>
          </w:tcPr>
          <w:p w14:paraId="16109475" w14:textId="77777777" w:rsidR="00115FC2" w:rsidRPr="00D63D17" w:rsidRDefault="00115FC2" w:rsidP="00AC62D2">
            <w:pPr>
              <w:spacing w:before="120" w:after="120" w:line="240" w:lineRule="auto"/>
              <w:jc w:val="both"/>
              <w:outlineLvl w:val="1"/>
            </w:pPr>
            <w:r w:rsidRPr="00D63D17">
              <w:t>Instrument of Pre-Accession Assistance 2021-2027</w:t>
            </w:r>
          </w:p>
        </w:tc>
      </w:tr>
      <w:tr w:rsidR="00115FC2" w:rsidRPr="00D63D17" w14:paraId="01D1E56D" w14:textId="77777777" w:rsidTr="19015F04">
        <w:trPr>
          <w:trHeight w:val="288"/>
        </w:trPr>
        <w:tc>
          <w:tcPr>
            <w:tcW w:w="1590" w:type="dxa"/>
          </w:tcPr>
          <w:p w14:paraId="6F350679" w14:textId="77777777" w:rsidR="00115FC2" w:rsidRPr="00D63D17" w:rsidRDefault="00115FC2" w:rsidP="00AC62D2">
            <w:pPr>
              <w:spacing w:before="120" w:after="120" w:line="240" w:lineRule="auto"/>
              <w:jc w:val="both"/>
              <w:outlineLvl w:val="1"/>
            </w:pPr>
            <w:r w:rsidRPr="00D63D17">
              <w:lastRenderedPageBreak/>
              <w:t>IPARD</w:t>
            </w:r>
          </w:p>
        </w:tc>
        <w:tc>
          <w:tcPr>
            <w:tcW w:w="7209" w:type="dxa"/>
          </w:tcPr>
          <w:p w14:paraId="60463E53" w14:textId="77777777" w:rsidR="00115FC2" w:rsidRPr="00D63D17" w:rsidRDefault="00115FC2" w:rsidP="00AC62D2">
            <w:pPr>
              <w:spacing w:before="120" w:after="120" w:line="240" w:lineRule="auto"/>
              <w:jc w:val="both"/>
              <w:outlineLvl w:val="1"/>
            </w:pPr>
            <w:r w:rsidRPr="00D63D17">
              <w:t>Instrument of Pre-Accession for Rural Development</w:t>
            </w:r>
          </w:p>
        </w:tc>
      </w:tr>
      <w:tr w:rsidR="00115FC2" w:rsidRPr="00D63D17" w14:paraId="4F606C8E" w14:textId="77777777" w:rsidTr="19015F04">
        <w:trPr>
          <w:trHeight w:val="288"/>
        </w:trPr>
        <w:tc>
          <w:tcPr>
            <w:tcW w:w="1590" w:type="dxa"/>
          </w:tcPr>
          <w:p w14:paraId="6C5B2FF5" w14:textId="77777777" w:rsidR="00115FC2" w:rsidRPr="00D63D17" w:rsidRDefault="00115FC2" w:rsidP="00AC62D2">
            <w:pPr>
              <w:spacing w:before="120" w:after="120" w:line="240" w:lineRule="auto"/>
              <w:jc w:val="both"/>
              <w:outlineLvl w:val="1"/>
            </w:pPr>
            <w:r w:rsidRPr="00D63D17">
              <w:t>IPPU</w:t>
            </w:r>
          </w:p>
        </w:tc>
        <w:tc>
          <w:tcPr>
            <w:tcW w:w="7209" w:type="dxa"/>
          </w:tcPr>
          <w:p w14:paraId="014BAE0A" w14:textId="77777777" w:rsidR="00115FC2" w:rsidRPr="00D63D17" w:rsidRDefault="00115FC2" w:rsidP="00AC62D2">
            <w:pPr>
              <w:spacing w:before="120" w:after="120" w:line="240" w:lineRule="auto"/>
              <w:jc w:val="both"/>
              <w:outlineLvl w:val="1"/>
            </w:pPr>
            <w:r w:rsidRPr="00D63D17">
              <w:t>Industrial Processes and Product Use</w:t>
            </w:r>
          </w:p>
        </w:tc>
      </w:tr>
      <w:tr w:rsidR="00115FC2" w:rsidRPr="00D63D17" w14:paraId="40AF5EB0" w14:textId="77777777" w:rsidTr="19015F04">
        <w:trPr>
          <w:trHeight w:val="288"/>
        </w:trPr>
        <w:tc>
          <w:tcPr>
            <w:tcW w:w="1590" w:type="dxa"/>
          </w:tcPr>
          <w:p w14:paraId="413162E5" w14:textId="77777777" w:rsidR="00115FC2" w:rsidRPr="00D63D17" w:rsidRDefault="00115FC2" w:rsidP="00AC62D2">
            <w:pPr>
              <w:spacing w:before="120" w:after="120" w:line="240" w:lineRule="auto"/>
              <w:jc w:val="both"/>
              <w:outlineLvl w:val="1"/>
            </w:pPr>
            <w:r w:rsidRPr="00D63D17">
              <w:t>ISCED</w:t>
            </w:r>
          </w:p>
        </w:tc>
        <w:tc>
          <w:tcPr>
            <w:tcW w:w="7209" w:type="dxa"/>
          </w:tcPr>
          <w:p w14:paraId="1EABD24C" w14:textId="77777777" w:rsidR="00115FC2" w:rsidRPr="00D63D17" w:rsidRDefault="00115FC2" w:rsidP="00AC62D2">
            <w:pPr>
              <w:spacing w:before="120" w:after="120" w:line="240" w:lineRule="auto"/>
              <w:jc w:val="both"/>
              <w:outlineLvl w:val="1"/>
            </w:pPr>
            <w:r w:rsidRPr="00D63D17">
              <w:t>International Standard Classification of Education</w:t>
            </w:r>
          </w:p>
        </w:tc>
      </w:tr>
      <w:tr w:rsidR="00115FC2" w:rsidRPr="00D63D17" w14:paraId="410B4A8B" w14:textId="77777777" w:rsidTr="19015F04">
        <w:trPr>
          <w:trHeight w:val="288"/>
        </w:trPr>
        <w:tc>
          <w:tcPr>
            <w:tcW w:w="1590" w:type="dxa"/>
          </w:tcPr>
          <w:p w14:paraId="22D05ECE" w14:textId="77777777" w:rsidR="00115FC2" w:rsidRPr="00D63D17" w:rsidRDefault="00115FC2" w:rsidP="00AC62D2">
            <w:pPr>
              <w:spacing w:before="120" w:after="120" w:line="240" w:lineRule="auto"/>
              <w:jc w:val="both"/>
              <w:outlineLvl w:val="1"/>
            </w:pPr>
            <w:r w:rsidRPr="00D63D17">
              <w:t>I&amp;R</w:t>
            </w:r>
          </w:p>
        </w:tc>
        <w:tc>
          <w:tcPr>
            <w:tcW w:w="7209" w:type="dxa"/>
          </w:tcPr>
          <w:p w14:paraId="2ED1C8A6" w14:textId="77777777" w:rsidR="00115FC2" w:rsidRPr="00D63D17" w:rsidRDefault="00115FC2" w:rsidP="00AC62D2">
            <w:pPr>
              <w:spacing w:before="120" w:after="120" w:line="240" w:lineRule="auto"/>
              <w:jc w:val="both"/>
              <w:outlineLvl w:val="1"/>
            </w:pPr>
            <w:r w:rsidRPr="00D63D17">
              <w:t>Identification and Registration</w:t>
            </w:r>
          </w:p>
        </w:tc>
      </w:tr>
      <w:tr w:rsidR="00115FC2" w:rsidRPr="00D63D17" w14:paraId="11AB5E74" w14:textId="77777777" w:rsidTr="19015F04">
        <w:trPr>
          <w:trHeight w:val="288"/>
        </w:trPr>
        <w:tc>
          <w:tcPr>
            <w:tcW w:w="1590" w:type="dxa"/>
          </w:tcPr>
          <w:p w14:paraId="69377FD9" w14:textId="77777777" w:rsidR="00115FC2" w:rsidRPr="00D63D17" w:rsidRDefault="00115FC2" w:rsidP="00AC62D2">
            <w:pPr>
              <w:spacing w:before="120" w:after="120" w:line="240" w:lineRule="auto"/>
              <w:jc w:val="both"/>
              <w:outlineLvl w:val="1"/>
            </w:pPr>
            <w:r w:rsidRPr="00D63D17">
              <w:t>ISO</w:t>
            </w:r>
          </w:p>
        </w:tc>
        <w:tc>
          <w:tcPr>
            <w:tcW w:w="7209" w:type="dxa"/>
          </w:tcPr>
          <w:p w14:paraId="1130A15E" w14:textId="77777777" w:rsidR="00115FC2" w:rsidRPr="00D63D17" w:rsidRDefault="00115FC2" w:rsidP="00AC62D2">
            <w:pPr>
              <w:spacing w:before="120" w:after="120" w:line="240" w:lineRule="auto"/>
              <w:jc w:val="both"/>
              <w:outlineLvl w:val="1"/>
            </w:pPr>
            <w:r w:rsidRPr="00D63D17">
              <w:t>International Organisation for Standardisation</w:t>
            </w:r>
          </w:p>
        </w:tc>
      </w:tr>
      <w:tr w:rsidR="00115FC2" w:rsidRPr="00D63D17" w14:paraId="4C5E3D48" w14:textId="77777777" w:rsidTr="19015F04">
        <w:trPr>
          <w:trHeight w:val="288"/>
        </w:trPr>
        <w:tc>
          <w:tcPr>
            <w:tcW w:w="1590" w:type="dxa"/>
          </w:tcPr>
          <w:p w14:paraId="765350AB" w14:textId="77777777" w:rsidR="00115FC2" w:rsidRPr="00D63D17" w:rsidRDefault="00115FC2" w:rsidP="00AC62D2">
            <w:pPr>
              <w:spacing w:before="120" w:after="120" w:line="240" w:lineRule="auto"/>
              <w:jc w:val="both"/>
              <w:outlineLvl w:val="1"/>
            </w:pPr>
            <w:r w:rsidRPr="00D63D17">
              <w:t>ISP</w:t>
            </w:r>
          </w:p>
        </w:tc>
        <w:tc>
          <w:tcPr>
            <w:tcW w:w="7209" w:type="dxa"/>
          </w:tcPr>
          <w:p w14:paraId="754AA9BA" w14:textId="77777777" w:rsidR="00115FC2" w:rsidRPr="00D63D17" w:rsidRDefault="00115FC2" w:rsidP="00AC62D2">
            <w:pPr>
              <w:spacing w:before="120" w:after="120" w:line="240" w:lineRule="auto"/>
              <w:jc w:val="both"/>
              <w:outlineLvl w:val="1"/>
            </w:pPr>
            <w:r w:rsidRPr="00D63D17">
              <w:t>Indicative Strategy Paper</w:t>
            </w:r>
          </w:p>
        </w:tc>
      </w:tr>
      <w:tr w:rsidR="00115FC2" w:rsidRPr="00D63D17" w14:paraId="15685916" w14:textId="77777777" w:rsidTr="19015F04">
        <w:trPr>
          <w:trHeight w:val="288"/>
        </w:trPr>
        <w:tc>
          <w:tcPr>
            <w:tcW w:w="1590" w:type="dxa"/>
          </w:tcPr>
          <w:p w14:paraId="5661BE9C" w14:textId="77777777" w:rsidR="00115FC2" w:rsidRPr="00D63D17" w:rsidRDefault="00115FC2" w:rsidP="00AC62D2">
            <w:pPr>
              <w:spacing w:before="120" w:after="120" w:line="240" w:lineRule="auto"/>
              <w:jc w:val="both"/>
              <w:outlineLvl w:val="1"/>
            </w:pPr>
            <w:r w:rsidRPr="00D63D17">
              <w:t>IT</w:t>
            </w:r>
          </w:p>
        </w:tc>
        <w:tc>
          <w:tcPr>
            <w:tcW w:w="7209" w:type="dxa"/>
          </w:tcPr>
          <w:p w14:paraId="7EDA3D23" w14:textId="77777777" w:rsidR="00115FC2" w:rsidRPr="00D63D17" w:rsidRDefault="00115FC2" w:rsidP="00AC62D2">
            <w:pPr>
              <w:spacing w:before="120" w:after="120" w:line="240" w:lineRule="auto"/>
              <w:jc w:val="both"/>
              <w:outlineLvl w:val="1"/>
            </w:pPr>
            <w:r w:rsidRPr="00D63D17">
              <w:t>Information Technology</w:t>
            </w:r>
          </w:p>
        </w:tc>
      </w:tr>
      <w:tr w:rsidR="00115FC2" w:rsidRPr="00D63D17" w14:paraId="5E583CEE" w14:textId="77777777" w:rsidTr="19015F04">
        <w:trPr>
          <w:trHeight w:val="288"/>
        </w:trPr>
        <w:tc>
          <w:tcPr>
            <w:tcW w:w="1590" w:type="dxa"/>
          </w:tcPr>
          <w:p w14:paraId="5F2E4DB9" w14:textId="77777777" w:rsidR="00115FC2" w:rsidRPr="00D63D17" w:rsidRDefault="00115FC2" w:rsidP="00AC62D2">
            <w:pPr>
              <w:spacing w:before="120" w:after="120" w:line="240" w:lineRule="auto"/>
              <w:jc w:val="both"/>
              <w:outlineLvl w:val="1"/>
            </w:pPr>
            <w:r w:rsidRPr="00D63D17">
              <w:t>ITS</w:t>
            </w:r>
          </w:p>
        </w:tc>
        <w:tc>
          <w:tcPr>
            <w:tcW w:w="7209" w:type="dxa"/>
          </w:tcPr>
          <w:p w14:paraId="0E689CE9" w14:textId="77777777" w:rsidR="00115FC2" w:rsidRPr="00D63D17" w:rsidRDefault="00115FC2" w:rsidP="00AC62D2">
            <w:pPr>
              <w:spacing w:before="120" w:after="120" w:line="240" w:lineRule="auto"/>
              <w:jc w:val="both"/>
              <w:outlineLvl w:val="1"/>
            </w:pPr>
            <w:r w:rsidRPr="00D63D17">
              <w:t>Intelligent Transport System</w:t>
            </w:r>
          </w:p>
        </w:tc>
      </w:tr>
      <w:tr w:rsidR="00115FC2" w:rsidRPr="00D63D17" w14:paraId="6EE4C297" w14:textId="77777777" w:rsidTr="19015F04">
        <w:trPr>
          <w:trHeight w:val="288"/>
        </w:trPr>
        <w:tc>
          <w:tcPr>
            <w:tcW w:w="1590" w:type="dxa"/>
          </w:tcPr>
          <w:p w14:paraId="7A266FB1" w14:textId="77777777" w:rsidR="00115FC2" w:rsidRPr="00D63D17" w:rsidRDefault="00115FC2" w:rsidP="00AC62D2">
            <w:pPr>
              <w:spacing w:before="120" w:after="120" w:line="240" w:lineRule="auto"/>
              <w:jc w:val="both"/>
              <w:outlineLvl w:val="1"/>
            </w:pPr>
            <w:r w:rsidRPr="00D63D17">
              <w:t>IUU</w:t>
            </w:r>
          </w:p>
        </w:tc>
        <w:tc>
          <w:tcPr>
            <w:tcW w:w="7209" w:type="dxa"/>
          </w:tcPr>
          <w:p w14:paraId="2F97D575" w14:textId="77777777" w:rsidR="00115FC2" w:rsidRPr="00D63D17" w:rsidRDefault="00115FC2" w:rsidP="00AC62D2">
            <w:pPr>
              <w:spacing w:before="120" w:after="120" w:line="240" w:lineRule="auto"/>
              <w:jc w:val="both"/>
              <w:outlineLvl w:val="1"/>
            </w:pPr>
            <w:r w:rsidRPr="00D63D17">
              <w:t>Illegal, Unreported and Unregulated fishing</w:t>
            </w:r>
          </w:p>
        </w:tc>
      </w:tr>
      <w:tr w:rsidR="00115FC2" w:rsidRPr="00D63D17" w14:paraId="39CEAA4B" w14:textId="77777777" w:rsidTr="19015F04">
        <w:trPr>
          <w:trHeight w:val="288"/>
        </w:trPr>
        <w:tc>
          <w:tcPr>
            <w:tcW w:w="1590" w:type="dxa"/>
          </w:tcPr>
          <w:p w14:paraId="590A19EF" w14:textId="77777777" w:rsidR="00115FC2" w:rsidRPr="00D63D17" w:rsidRDefault="00115FC2" w:rsidP="00AC62D2">
            <w:pPr>
              <w:spacing w:before="120" w:after="120" w:line="240" w:lineRule="auto"/>
              <w:jc w:val="both"/>
              <w:outlineLvl w:val="1"/>
            </w:pPr>
            <w:r w:rsidRPr="00D63D17">
              <w:t>LEA</w:t>
            </w:r>
          </w:p>
        </w:tc>
        <w:tc>
          <w:tcPr>
            <w:tcW w:w="7209" w:type="dxa"/>
          </w:tcPr>
          <w:p w14:paraId="7391C20F" w14:textId="77777777" w:rsidR="00115FC2" w:rsidRPr="00D63D17" w:rsidRDefault="00115FC2" w:rsidP="00AC62D2">
            <w:pPr>
              <w:spacing w:before="120" w:after="120" w:line="240" w:lineRule="auto"/>
              <w:jc w:val="both"/>
              <w:outlineLvl w:val="1"/>
            </w:pPr>
            <w:r w:rsidRPr="00D63D17">
              <w:t>Law Enforcement Agency</w:t>
            </w:r>
          </w:p>
        </w:tc>
      </w:tr>
      <w:tr w:rsidR="00115FC2" w:rsidRPr="00D63D17" w14:paraId="0956EE14" w14:textId="77777777" w:rsidTr="19015F04">
        <w:trPr>
          <w:trHeight w:val="288"/>
        </w:trPr>
        <w:tc>
          <w:tcPr>
            <w:tcW w:w="1590" w:type="dxa"/>
          </w:tcPr>
          <w:p w14:paraId="4867C800" w14:textId="77777777" w:rsidR="00115FC2" w:rsidRPr="00D63D17" w:rsidRDefault="00115FC2" w:rsidP="00AC62D2">
            <w:pPr>
              <w:spacing w:before="120" w:after="120" w:line="240" w:lineRule="auto"/>
              <w:jc w:val="both"/>
              <w:outlineLvl w:val="1"/>
            </w:pPr>
            <w:r w:rsidRPr="00D63D17">
              <w:t>LGBTI</w:t>
            </w:r>
          </w:p>
        </w:tc>
        <w:tc>
          <w:tcPr>
            <w:tcW w:w="7209" w:type="dxa"/>
          </w:tcPr>
          <w:p w14:paraId="50709026" w14:textId="77777777" w:rsidR="00115FC2" w:rsidRPr="00D63D17" w:rsidRDefault="00115FC2" w:rsidP="00AC62D2">
            <w:pPr>
              <w:spacing w:before="120" w:after="120" w:line="240" w:lineRule="auto"/>
              <w:jc w:val="both"/>
              <w:outlineLvl w:val="1"/>
            </w:pPr>
            <w:r w:rsidRPr="00D63D17">
              <w:t>Lesbian, Gay, Bisexual, Transgender and Intersex</w:t>
            </w:r>
          </w:p>
        </w:tc>
      </w:tr>
      <w:tr w:rsidR="00115FC2" w:rsidRPr="00D63D17" w14:paraId="50CC7FB4" w14:textId="77777777" w:rsidTr="19015F04">
        <w:trPr>
          <w:trHeight w:val="288"/>
        </w:trPr>
        <w:tc>
          <w:tcPr>
            <w:tcW w:w="1590" w:type="dxa"/>
          </w:tcPr>
          <w:p w14:paraId="66F83ACC" w14:textId="77777777" w:rsidR="00115FC2" w:rsidRPr="00D63D17" w:rsidRDefault="00115FC2" w:rsidP="00AC62D2">
            <w:pPr>
              <w:spacing w:before="120" w:after="120" w:line="240" w:lineRule="auto"/>
              <w:jc w:val="both"/>
              <w:outlineLvl w:val="1"/>
            </w:pPr>
            <w:r w:rsidRPr="00D63D17">
              <w:t>LPI</w:t>
            </w:r>
          </w:p>
        </w:tc>
        <w:tc>
          <w:tcPr>
            <w:tcW w:w="7209" w:type="dxa"/>
          </w:tcPr>
          <w:p w14:paraId="5BF49387" w14:textId="77777777" w:rsidR="00115FC2" w:rsidRPr="00D63D17" w:rsidRDefault="00115FC2" w:rsidP="00AC62D2">
            <w:pPr>
              <w:spacing w:before="120" w:after="120" w:line="240" w:lineRule="auto"/>
              <w:jc w:val="both"/>
              <w:outlineLvl w:val="1"/>
            </w:pPr>
            <w:r w:rsidRPr="00D63D17">
              <w:t>Logistic Performance Index</w:t>
            </w:r>
          </w:p>
        </w:tc>
      </w:tr>
      <w:tr w:rsidR="00115FC2" w:rsidRPr="00D63D17" w14:paraId="066E315C" w14:textId="77777777" w:rsidTr="19015F04">
        <w:trPr>
          <w:trHeight w:val="288"/>
        </w:trPr>
        <w:tc>
          <w:tcPr>
            <w:tcW w:w="1590" w:type="dxa"/>
          </w:tcPr>
          <w:p w14:paraId="504BF82D" w14:textId="77777777" w:rsidR="00115FC2" w:rsidRPr="00D63D17" w:rsidRDefault="00115FC2" w:rsidP="00AC62D2">
            <w:pPr>
              <w:spacing w:before="120" w:after="120" w:line="240" w:lineRule="auto"/>
              <w:jc w:val="both"/>
              <w:outlineLvl w:val="1"/>
            </w:pPr>
            <w:r w:rsidRPr="00D63D17">
              <w:t>LPIS</w:t>
            </w:r>
          </w:p>
        </w:tc>
        <w:tc>
          <w:tcPr>
            <w:tcW w:w="7209" w:type="dxa"/>
          </w:tcPr>
          <w:p w14:paraId="0D7CC3BF" w14:textId="77777777" w:rsidR="00115FC2" w:rsidRPr="00D63D17" w:rsidRDefault="00115FC2" w:rsidP="00AC62D2">
            <w:pPr>
              <w:spacing w:before="120" w:after="120" w:line="240" w:lineRule="auto"/>
              <w:jc w:val="both"/>
              <w:outlineLvl w:val="1"/>
            </w:pPr>
            <w:r w:rsidRPr="00D63D17">
              <w:t>Land Parcel Identification System</w:t>
            </w:r>
          </w:p>
        </w:tc>
      </w:tr>
      <w:tr w:rsidR="00115FC2" w:rsidRPr="00D63D17" w14:paraId="2DFF0932" w14:textId="77777777" w:rsidTr="19015F04">
        <w:trPr>
          <w:trHeight w:val="288"/>
        </w:trPr>
        <w:tc>
          <w:tcPr>
            <w:tcW w:w="1590" w:type="dxa"/>
          </w:tcPr>
          <w:p w14:paraId="4C684806" w14:textId="77777777" w:rsidR="00115FC2" w:rsidRPr="00D63D17" w:rsidRDefault="00115FC2" w:rsidP="00AC62D2">
            <w:pPr>
              <w:spacing w:before="120" w:after="120" w:line="240" w:lineRule="auto"/>
              <w:jc w:val="both"/>
              <w:outlineLvl w:val="1"/>
            </w:pPr>
            <w:r w:rsidRPr="00D63D17">
              <w:t>MAP</w:t>
            </w:r>
          </w:p>
        </w:tc>
        <w:tc>
          <w:tcPr>
            <w:tcW w:w="7209" w:type="dxa"/>
          </w:tcPr>
          <w:p w14:paraId="579FF175" w14:textId="77777777" w:rsidR="00115FC2" w:rsidRPr="00D63D17" w:rsidRDefault="00115FC2" w:rsidP="00AC62D2">
            <w:pPr>
              <w:spacing w:before="120" w:after="120" w:line="240" w:lineRule="auto"/>
              <w:jc w:val="both"/>
              <w:outlineLvl w:val="1"/>
            </w:pPr>
            <w:r w:rsidRPr="00D63D17">
              <w:t>Multiannual Action Plan</w:t>
            </w:r>
          </w:p>
        </w:tc>
      </w:tr>
      <w:tr w:rsidR="00115FC2" w:rsidRPr="00D63D17" w14:paraId="3E84BE46" w14:textId="77777777" w:rsidTr="19015F04">
        <w:trPr>
          <w:trHeight w:val="288"/>
        </w:trPr>
        <w:tc>
          <w:tcPr>
            <w:tcW w:w="1590" w:type="dxa"/>
          </w:tcPr>
          <w:p w14:paraId="2C108806" w14:textId="77777777" w:rsidR="00115FC2" w:rsidRPr="00D63D17" w:rsidRDefault="00115FC2" w:rsidP="00AC62D2">
            <w:pPr>
              <w:spacing w:before="120" w:after="120" w:line="240" w:lineRule="auto"/>
              <w:jc w:val="both"/>
              <w:outlineLvl w:val="1"/>
            </w:pPr>
            <w:r w:rsidRPr="00D63D17">
              <w:t>MIPS</w:t>
            </w:r>
          </w:p>
        </w:tc>
        <w:tc>
          <w:tcPr>
            <w:tcW w:w="7209" w:type="dxa"/>
          </w:tcPr>
          <w:p w14:paraId="113F2540" w14:textId="77777777" w:rsidR="00115FC2" w:rsidRPr="00D63D17" w:rsidRDefault="00115FC2" w:rsidP="00AC62D2">
            <w:pPr>
              <w:spacing w:before="120" w:after="120" w:line="240" w:lineRule="auto"/>
              <w:jc w:val="both"/>
              <w:outlineLvl w:val="1"/>
            </w:pPr>
            <w:r w:rsidRPr="00D63D17">
              <w:t>Merit-based Incentive Payment System</w:t>
            </w:r>
          </w:p>
        </w:tc>
      </w:tr>
      <w:tr w:rsidR="00115FC2" w:rsidRPr="00D63D17" w14:paraId="23DEDD21" w14:textId="77777777" w:rsidTr="19015F04">
        <w:trPr>
          <w:trHeight w:val="288"/>
        </w:trPr>
        <w:tc>
          <w:tcPr>
            <w:tcW w:w="1590" w:type="dxa"/>
          </w:tcPr>
          <w:p w14:paraId="05845BD9" w14:textId="77777777" w:rsidR="00115FC2" w:rsidRPr="00D63D17" w:rsidRDefault="00115FC2" w:rsidP="00AC62D2">
            <w:pPr>
              <w:spacing w:before="120" w:after="120" w:line="240" w:lineRule="auto"/>
              <w:jc w:val="both"/>
              <w:outlineLvl w:val="1"/>
            </w:pPr>
            <w:r w:rsidRPr="00D63D17">
              <w:t>MCV2</w:t>
            </w:r>
          </w:p>
        </w:tc>
        <w:tc>
          <w:tcPr>
            <w:tcW w:w="7209" w:type="dxa"/>
          </w:tcPr>
          <w:p w14:paraId="41C45432" w14:textId="77777777" w:rsidR="00115FC2" w:rsidRPr="00D63D17" w:rsidRDefault="00115FC2" w:rsidP="00AC62D2">
            <w:pPr>
              <w:spacing w:before="120" w:after="120" w:line="240" w:lineRule="auto"/>
              <w:jc w:val="both"/>
              <w:outlineLvl w:val="1"/>
            </w:pPr>
            <w:r w:rsidRPr="00D63D17">
              <w:t>Measles-Containing-Vaccine Second-Dose</w:t>
            </w:r>
          </w:p>
        </w:tc>
      </w:tr>
      <w:tr w:rsidR="00115FC2" w:rsidRPr="00D63D17" w14:paraId="37B402A9" w14:textId="77777777" w:rsidTr="19015F04">
        <w:trPr>
          <w:trHeight w:val="288"/>
        </w:trPr>
        <w:tc>
          <w:tcPr>
            <w:tcW w:w="1590" w:type="dxa"/>
          </w:tcPr>
          <w:p w14:paraId="37D60219" w14:textId="77777777" w:rsidR="00115FC2" w:rsidRPr="00D63D17" w:rsidRDefault="00115FC2" w:rsidP="00AC62D2">
            <w:pPr>
              <w:spacing w:before="120" w:after="120" w:line="240" w:lineRule="auto"/>
              <w:jc w:val="both"/>
              <w:outlineLvl w:val="1"/>
            </w:pPr>
            <w:r w:rsidRPr="00D63D17">
              <w:t>MISA</w:t>
            </w:r>
          </w:p>
        </w:tc>
        <w:tc>
          <w:tcPr>
            <w:tcW w:w="7209" w:type="dxa"/>
          </w:tcPr>
          <w:p w14:paraId="281B3B05" w14:textId="77777777" w:rsidR="00115FC2" w:rsidRPr="00D63D17" w:rsidRDefault="00115FC2" w:rsidP="00AC62D2">
            <w:pPr>
              <w:spacing w:before="120" w:after="120" w:line="240" w:lineRule="auto"/>
              <w:jc w:val="both"/>
              <w:outlineLvl w:val="1"/>
            </w:pPr>
            <w:r w:rsidRPr="00D63D17">
              <w:t>Ministry of Information Society and Administration</w:t>
            </w:r>
          </w:p>
        </w:tc>
      </w:tr>
      <w:tr w:rsidR="00115FC2" w:rsidRPr="00D63D17" w14:paraId="0E1396AA" w14:textId="77777777" w:rsidTr="19015F04">
        <w:trPr>
          <w:trHeight w:val="288"/>
        </w:trPr>
        <w:tc>
          <w:tcPr>
            <w:tcW w:w="1590" w:type="dxa"/>
          </w:tcPr>
          <w:p w14:paraId="0FD6F10D" w14:textId="77777777" w:rsidR="00115FC2" w:rsidRPr="00D63D17" w:rsidRDefault="00115FC2" w:rsidP="00AC62D2">
            <w:pPr>
              <w:spacing w:before="120" w:after="120" w:line="240" w:lineRule="auto"/>
              <w:jc w:val="both"/>
              <w:outlineLvl w:val="1"/>
            </w:pPr>
            <w:r w:rsidRPr="00D63D17">
              <w:t>ML</w:t>
            </w:r>
          </w:p>
        </w:tc>
        <w:tc>
          <w:tcPr>
            <w:tcW w:w="7209" w:type="dxa"/>
          </w:tcPr>
          <w:p w14:paraId="43EA4987" w14:textId="77777777" w:rsidR="00115FC2" w:rsidRPr="00D63D17" w:rsidRDefault="00115FC2" w:rsidP="00AC62D2">
            <w:pPr>
              <w:spacing w:before="120" w:after="120" w:line="240" w:lineRule="auto"/>
              <w:jc w:val="both"/>
              <w:outlineLvl w:val="1"/>
            </w:pPr>
            <w:r w:rsidRPr="00D63D17">
              <w:t>Money Laundering</w:t>
            </w:r>
          </w:p>
        </w:tc>
      </w:tr>
      <w:tr w:rsidR="00115FC2" w:rsidRPr="00D63D17" w14:paraId="4C3C544B" w14:textId="77777777" w:rsidTr="19015F04">
        <w:trPr>
          <w:trHeight w:val="288"/>
        </w:trPr>
        <w:tc>
          <w:tcPr>
            <w:tcW w:w="1590" w:type="dxa"/>
          </w:tcPr>
          <w:p w14:paraId="2087AA56" w14:textId="77777777" w:rsidR="00115FC2" w:rsidRPr="00D63D17" w:rsidRDefault="00115FC2" w:rsidP="00AC62D2">
            <w:pPr>
              <w:spacing w:before="120" w:after="120" w:line="240" w:lineRule="auto"/>
              <w:jc w:val="both"/>
              <w:outlineLvl w:val="1"/>
            </w:pPr>
            <w:r w:rsidRPr="00D63D17">
              <w:t>MONEYVAL</w:t>
            </w:r>
          </w:p>
        </w:tc>
        <w:tc>
          <w:tcPr>
            <w:tcW w:w="7209" w:type="dxa"/>
          </w:tcPr>
          <w:p w14:paraId="0F9E7006" w14:textId="77777777" w:rsidR="00115FC2" w:rsidRPr="00D63D17" w:rsidRDefault="00115FC2" w:rsidP="00AC62D2">
            <w:pPr>
              <w:spacing w:before="120" w:after="120" w:line="240" w:lineRule="auto"/>
              <w:jc w:val="both"/>
              <w:outlineLvl w:val="1"/>
            </w:pPr>
            <w:r w:rsidRPr="00D63D17">
              <w:t>Committee of Experts on the Evaluation of Anti-corruption Laundering and the Financing of Terrorism</w:t>
            </w:r>
          </w:p>
        </w:tc>
      </w:tr>
      <w:tr w:rsidR="00115FC2" w:rsidRPr="00D63D17" w14:paraId="56B268AC" w14:textId="77777777" w:rsidTr="19015F04">
        <w:trPr>
          <w:trHeight w:val="288"/>
        </w:trPr>
        <w:tc>
          <w:tcPr>
            <w:tcW w:w="1590" w:type="dxa"/>
          </w:tcPr>
          <w:p w14:paraId="417AB157" w14:textId="77777777" w:rsidR="00115FC2" w:rsidRPr="00D63D17" w:rsidRDefault="00115FC2" w:rsidP="00AC62D2">
            <w:pPr>
              <w:spacing w:before="120" w:after="120" w:line="240" w:lineRule="auto"/>
              <w:jc w:val="both"/>
              <w:outlineLvl w:val="1"/>
            </w:pPr>
            <w:r w:rsidRPr="00D63D17">
              <w:t>MoAFWE</w:t>
            </w:r>
          </w:p>
        </w:tc>
        <w:tc>
          <w:tcPr>
            <w:tcW w:w="7209" w:type="dxa"/>
          </w:tcPr>
          <w:p w14:paraId="1AF22642" w14:textId="77777777" w:rsidR="00115FC2" w:rsidRPr="00D63D17" w:rsidRDefault="00115FC2" w:rsidP="00AC62D2">
            <w:pPr>
              <w:spacing w:before="120" w:after="120" w:line="240" w:lineRule="auto"/>
              <w:jc w:val="both"/>
              <w:outlineLvl w:val="1"/>
            </w:pPr>
            <w:r w:rsidRPr="00D63D17">
              <w:t>Ministry of Agriculture, Forestry and Water Economy</w:t>
            </w:r>
          </w:p>
        </w:tc>
      </w:tr>
      <w:tr w:rsidR="00115FC2" w:rsidRPr="00D63D17" w14:paraId="03594F97" w14:textId="77777777" w:rsidTr="19015F04">
        <w:trPr>
          <w:trHeight w:val="288"/>
        </w:trPr>
        <w:tc>
          <w:tcPr>
            <w:tcW w:w="1590" w:type="dxa"/>
          </w:tcPr>
          <w:p w14:paraId="15667F41" w14:textId="77777777" w:rsidR="00115FC2" w:rsidRPr="00D63D17" w:rsidRDefault="00115FC2" w:rsidP="00AC62D2">
            <w:pPr>
              <w:spacing w:before="120" w:after="120" w:line="240" w:lineRule="auto"/>
              <w:jc w:val="both"/>
              <w:outlineLvl w:val="1"/>
            </w:pPr>
            <w:r w:rsidRPr="00D63D17">
              <w:t>MoE</w:t>
            </w:r>
          </w:p>
        </w:tc>
        <w:tc>
          <w:tcPr>
            <w:tcW w:w="7209" w:type="dxa"/>
          </w:tcPr>
          <w:p w14:paraId="182CA241" w14:textId="77777777" w:rsidR="00115FC2" w:rsidRPr="00D63D17" w:rsidRDefault="00115FC2" w:rsidP="00AC62D2">
            <w:pPr>
              <w:spacing w:before="120" w:after="120" w:line="240" w:lineRule="auto"/>
              <w:jc w:val="both"/>
              <w:outlineLvl w:val="1"/>
            </w:pPr>
            <w:r w:rsidRPr="00D63D17">
              <w:t>Ministry of Economy</w:t>
            </w:r>
          </w:p>
        </w:tc>
      </w:tr>
      <w:tr w:rsidR="00115FC2" w:rsidRPr="00D63D17" w14:paraId="676D7737" w14:textId="77777777" w:rsidTr="19015F04">
        <w:trPr>
          <w:trHeight w:val="288"/>
        </w:trPr>
        <w:tc>
          <w:tcPr>
            <w:tcW w:w="1590" w:type="dxa"/>
          </w:tcPr>
          <w:p w14:paraId="144EFB45" w14:textId="77777777" w:rsidR="00115FC2" w:rsidRPr="00D63D17" w:rsidRDefault="00115FC2" w:rsidP="00AC62D2">
            <w:pPr>
              <w:spacing w:before="120" w:after="120" w:line="240" w:lineRule="auto"/>
              <w:jc w:val="both"/>
              <w:outlineLvl w:val="1"/>
            </w:pPr>
            <w:r w:rsidRPr="00D63D17">
              <w:t>MoEPP</w:t>
            </w:r>
          </w:p>
        </w:tc>
        <w:tc>
          <w:tcPr>
            <w:tcW w:w="7209" w:type="dxa"/>
          </w:tcPr>
          <w:p w14:paraId="350A4E60" w14:textId="77777777" w:rsidR="00115FC2" w:rsidRPr="00D63D17" w:rsidRDefault="00115FC2" w:rsidP="00AC62D2">
            <w:pPr>
              <w:spacing w:before="120" w:after="120" w:line="240" w:lineRule="auto"/>
              <w:jc w:val="both"/>
              <w:outlineLvl w:val="1"/>
            </w:pPr>
            <w:r w:rsidRPr="00D63D17">
              <w:t>Ministry of Environment and Physical Planning</w:t>
            </w:r>
          </w:p>
        </w:tc>
      </w:tr>
      <w:tr w:rsidR="00115FC2" w:rsidRPr="00D63D17" w14:paraId="3C5E16E9" w14:textId="77777777" w:rsidTr="19015F04">
        <w:trPr>
          <w:trHeight w:val="288"/>
        </w:trPr>
        <w:tc>
          <w:tcPr>
            <w:tcW w:w="1590" w:type="dxa"/>
          </w:tcPr>
          <w:p w14:paraId="6D83579D" w14:textId="77777777" w:rsidR="00115FC2" w:rsidRPr="00D63D17" w:rsidRDefault="00115FC2" w:rsidP="00AC62D2">
            <w:pPr>
              <w:spacing w:before="120" w:after="120" w:line="240" w:lineRule="auto"/>
              <w:jc w:val="both"/>
              <w:outlineLvl w:val="1"/>
            </w:pPr>
            <w:r w:rsidRPr="00D63D17">
              <w:t>MoES</w:t>
            </w:r>
          </w:p>
        </w:tc>
        <w:tc>
          <w:tcPr>
            <w:tcW w:w="7209" w:type="dxa"/>
          </w:tcPr>
          <w:p w14:paraId="62C50BAF" w14:textId="77777777" w:rsidR="00115FC2" w:rsidRPr="00D63D17" w:rsidRDefault="00115FC2" w:rsidP="00AC62D2">
            <w:pPr>
              <w:spacing w:before="120" w:after="120" w:line="240" w:lineRule="auto"/>
              <w:jc w:val="both"/>
              <w:outlineLvl w:val="1"/>
            </w:pPr>
            <w:r w:rsidRPr="00D63D17">
              <w:t>Ministry of Education and Science</w:t>
            </w:r>
          </w:p>
        </w:tc>
      </w:tr>
      <w:tr w:rsidR="00115FC2" w:rsidRPr="00D63D17" w14:paraId="6DA733D6" w14:textId="77777777" w:rsidTr="19015F04">
        <w:trPr>
          <w:trHeight w:val="288"/>
        </w:trPr>
        <w:tc>
          <w:tcPr>
            <w:tcW w:w="1590" w:type="dxa"/>
          </w:tcPr>
          <w:p w14:paraId="00A1B66D" w14:textId="77777777" w:rsidR="00115FC2" w:rsidRPr="00D63D17" w:rsidRDefault="00115FC2" w:rsidP="00AC62D2">
            <w:pPr>
              <w:spacing w:before="120" w:after="120" w:line="240" w:lineRule="auto"/>
              <w:jc w:val="both"/>
              <w:outlineLvl w:val="1"/>
            </w:pPr>
            <w:r w:rsidRPr="00D63D17">
              <w:t>MoFA</w:t>
            </w:r>
          </w:p>
        </w:tc>
        <w:tc>
          <w:tcPr>
            <w:tcW w:w="7209" w:type="dxa"/>
          </w:tcPr>
          <w:p w14:paraId="56E0158A" w14:textId="77777777" w:rsidR="00115FC2" w:rsidRPr="00D63D17" w:rsidRDefault="00115FC2" w:rsidP="00AC62D2">
            <w:pPr>
              <w:spacing w:before="120" w:after="120" w:line="240" w:lineRule="auto"/>
              <w:jc w:val="both"/>
              <w:outlineLvl w:val="1"/>
            </w:pPr>
            <w:r w:rsidRPr="00D63D17">
              <w:t>Ministry of Foreign Affairs</w:t>
            </w:r>
          </w:p>
        </w:tc>
      </w:tr>
      <w:tr w:rsidR="00115FC2" w:rsidRPr="00D63D17" w14:paraId="49FD4723" w14:textId="77777777" w:rsidTr="19015F04">
        <w:trPr>
          <w:trHeight w:val="288"/>
        </w:trPr>
        <w:tc>
          <w:tcPr>
            <w:tcW w:w="1590" w:type="dxa"/>
          </w:tcPr>
          <w:p w14:paraId="427C82D7" w14:textId="77777777" w:rsidR="00115FC2" w:rsidRPr="00D63D17" w:rsidRDefault="00115FC2" w:rsidP="00AC62D2">
            <w:pPr>
              <w:spacing w:before="120" w:after="120" w:line="240" w:lineRule="auto"/>
              <w:jc w:val="both"/>
              <w:outlineLvl w:val="1"/>
            </w:pPr>
            <w:r w:rsidRPr="00D63D17">
              <w:t>MoH</w:t>
            </w:r>
          </w:p>
        </w:tc>
        <w:tc>
          <w:tcPr>
            <w:tcW w:w="7209" w:type="dxa"/>
          </w:tcPr>
          <w:p w14:paraId="3DB453BD" w14:textId="77777777" w:rsidR="00115FC2" w:rsidRPr="00D63D17" w:rsidRDefault="00115FC2" w:rsidP="00AC62D2">
            <w:pPr>
              <w:spacing w:before="120" w:after="120" w:line="240" w:lineRule="auto"/>
              <w:jc w:val="both"/>
              <w:outlineLvl w:val="1"/>
            </w:pPr>
            <w:r w:rsidRPr="00D63D17">
              <w:t>Ministry of Health</w:t>
            </w:r>
          </w:p>
        </w:tc>
      </w:tr>
      <w:tr w:rsidR="00115FC2" w:rsidRPr="00D63D17" w14:paraId="63AC2BA4" w14:textId="77777777" w:rsidTr="19015F04">
        <w:trPr>
          <w:trHeight w:val="288"/>
        </w:trPr>
        <w:tc>
          <w:tcPr>
            <w:tcW w:w="1590" w:type="dxa"/>
          </w:tcPr>
          <w:p w14:paraId="149EDC83" w14:textId="77777777" w:rsidR="00115FC2" w:rsidRPr="00D63D17" w:rsidRDefault="00115FC2" w:rsidP="00AC62D2">
            <w:pPr>
              <w:spacing w:before="120" w:after="120" w:line="240" w:lineRule="auto"/>
              <w:jc w:val="both"/>
              <w:outlineLvl w:val="1"/>
            </w:pPr>
            <w:r w:rsidRPr="00D63D17">
              <w:t>MoI</w:t>
            </w:r>
          </w:p>
        </w:tc>
        <w:tc>
          <w:tcPr>
            <w:tcW w:w="7209" w:type="dxa"/>
          </w:tcPr>
          <w:p w14:paraId="2D7E5C6A" w14:textId="77777777" w:rsidR="00115FC2" w:rsidRPr="00D63D17" w:rsidRDefault="00115FC2" w:rsidP="00AC62D2">
            <w:pPr>
              <w:spacing w:before="120" w:after="120" w:line="240" w:lineRule="auto"/>
              <w:jc w:val="both"/>
              <w:outlineLvl w:val="1"/>
            </w:pPr>
            <w:r w:rsidRPr="00D63D17">
              <w:t>Ministry of Interior</w:t>
            </w:r>
          </w:p>
        </w:tc>
      </w:tr>
      <w:tr w:rsidR="00115FC2" w:rsidRPr="00D63D17" w14:paraId="46885643" w14:textId="77777777" w:rsidTr="19015F04">
        <w:trPr>
          <w:trHeight w:val="288"/>
        </w:trPr>
        <w:tc>
          <w:tcPr>
            <w:tcW w:w="1590" w:type="dxa"/>
          </w:tcPr>
          <w:p w14:paraId="5F132A50" w14:textId="77777777" w:rsidR="00115FC2" w:rsidRPr="00D63D17" w:rsidRDefault="00115FC2" w:rsidP="00AC62D2">
            <w:pPr>
              <w:spacing w:before="120" w:after="120" w:line="240" w:lineRule="auto"/>
              <w:jc w:val="both"/>
              <w:outlineLvl w:val="1"/>
            </w:pPr>
            <w:r w:rsidRPr="00D63D17">
              <w:lastRenderedPageBreak/>
              <w:t>MoJ</w:t>
            </w:r>
          </w:p>
        </w:tc>
        <w:tc>
          <w:tcPr>
            <w:tcW w:w="7209" w:type="dxa"/>
          </w:tcPr>
          <w:p w14:paraId="7D4B22F0" w14:textId="77777777" w:rsidR="00115FC2" w:rsidRPr="00D63D17" w:rsidRDefault="00115FC2" w:rsidP="00AC62D2">
            <w:pPr>
              <w:spacing w:before="120" w:after="120" w:line="240" w:lineRule="auto"/>
              <w:jc w:val="both"/>
              <w:outlineLvl w:val="1"/>
            </w:pPr>
            <w:r w:rsidRPr="00D63D17">
              <w:t>Ministry of Justice</w:t>
            </w:r>
          </w:p>
        </w:tc>
      </w:tr>
      <w:tr w:rsidR="00115FC2" w:rsidRPr="00D63D17" w14:paraId="52394FE2" w14:textId="77777777" w:rsidTr="19015F04">
        <w:trPr>
          <w:trHeight w:val="288"/>
        </w:trPr>
        <w:tc>
          <w:tcPr>
            <w:tcW w:w="1590" w:type="dxa"/>
          </w:tcPr>
          <w:p w14:paraId="77621297" w14:textId="77777777" w:rsidR="00115FC2" w:rsidRPr="00D63D17" w:rsidRDefault="00115FC2" w:rsidP="00AC62D2">
            <w:pPr>
              <w:spacing w:before="120" w:after="120" w:line="240" w:lineRule="auto"/>
              <w:jc w:val="both"/>
              <w:outlineLvl w:val="1"/>
            </w:pPr>
            <w:r w:rsidRPr="00D63D17">
              <w:t>MoLSP</w:t>
            </w:r>
          </w:p>
        </w:tc>
        <w:tc>
          <w:tcPr>
            <w:tcW w:w="7209" w:type="dxa"/>
          </w:tcPr>
          <w:p w14:paraId="08702B49" w14:textId="77777777" w:rsidR="00115FC2" w:rsidRPr="00D63D17" w:rsidRDefault="00115FC2" w:rsidP="00AC62D2">
            <w:pPr>
              <w:spacing w:before="120" w:after="120" w:line="240" w:lineRule="auto"/>
              <w:jc w:val="both"/>
              <w:outlineLvl w:val="1"/>
            </w:pPr>
            <w:r w:rsidRPr="00D63D17">
              <w:t>Ministry of Labour and Social Policy</w:t>
            </w:r>
          </w:p>
        </w:tc>
      </w:tr>
      <w:tr w:rsidR="00115FC2" w:rsidRPr="00D63D17" w14:paraId="1115A589" w14:textId="77777777" w:rsidTr="19015F04">
        <w:trPr>
          <w:trHeight w:val="288"/>
        </w:trPr>
        <w:tc>
          <w:tcPr>
            <w:tcW w:w="1590" w:type="dxa"/>
          </w:tcPr>
          <w:p w14:paraId="7BBA6C10" w14:textId="77777777" w:rsidR="00115FC2" w:rsidRPr="00D63D17" w:rsidRDefault="00115FC2" w:rsidP="00AC62D2">
            <w:pPr>
              <w:spacing w:before="120" w:after="120" w:line="240" w:lineRule="auto"/>
              <w:jc w:val="both"/>
              <w:outlineLvl w:val="1"/>
            </w:pPr>
            <w:r w:rsidRPr="00D63D17">
              <w:t>MoF</w:t>
            </w:r>
          </w:p>
        </w:tc>
        <w:tc>
          <w:tcPr>
            <w:tcW w:w="7209" w:type="dxa"/>
          </w:tcPr>
          <w:p w14:paraId="39D08F49" w14:textId="77777777" w:rsidR="00115FC2" w:rsidRPr="00D63D17" w:rsidRDefault="00115FC2" w:rsidP="00AC62D2">
            <w:pPr>
              <w:spacing w:before="120" w:after="120" w:line="240" w:lineRule="auto"/>
              <w:jc w:val="both"/>
              <w:outlineLvl w:val="1"/>
            </w:pPr>
            <w:r w:rsidRPr="00D63D17">
              <w:t>Ministry of Finance</w:t>
            </w:r>
          </w:p>
        </w:tc>
      </w:tr>
      <w:tr w:rsidR="00115FC2" w:rsidRPr="00D63D17" w14:paraId="71922DEA" w14:textId="77777777" w:rsidTr="19015F04">
        <w:trPr>
          <w:trHeight w:val="288"/>
        </w:trPr>
        <w:tc>
          <w:tcPr>
            <w:tcW w:w="1590" w:type="dxa"/>
          </w:tcPr>
          <w:p w14:paraId="067C2D39" w14:textId="77777777" w:rsidR="00115FC2" w:rsidRPr="00D63D17" w:rsidRDefault="00115FC2" w:rsidP="00AC62D2">
            <w:pPr>
              <w:spacing w:before="120" w:after="120" w:line="240" w:lineRule="auto"/>
              <w:jc w:val="both"/>
              <w:outlineLvl w:val="1"/>
            </w:pPr>
            <w:r w:rsidRPr="00D63D17">
              <w:t>MoTC</w:t>
            </w:r>
          </w:p>
        </w:tc>
        <w:tc>
          <w:tcPr>
            <w:tcW w:w="7209" w:type="dxa"/>
          </w:tcPr>
          <w:p w14:paraId="64DF9CE0" w14:textId="77777777" w:rsidR="00115FC2" w:rsidRPr="00D63D17" w:rsidRDefault="00115FC2" w:rsidP="00AC62D2">
            <w:pPr>
              <w:spacing w:before="120" w:after="120" w:line="240" w:lineRule="auto"/>
              <w:jc w:val="both"/>
              <w:outlineLvl w:val="1"/>
            </w:pPr>
            <w:r w:rsidRPr="00D63D17">
              <w:t>Ministry of Transport and Communication</w:t>
            </w:r>
          </w:p>
        </w:tc>
      </w:tr>
      <w:tr w:rsidR="00115FC2" w:rsidRPr="00D63D17" w14:paraId="4DD574FC" w14:textId="77777777" w:rsidTr="19015F04">
        <w:trPr>
          <w:trHeight w:val="288"/>
        </w:trPr>
        <w:tc>
          <w:tcPr>
            <w:tcW w:w="1590" w:type="dxa"/>
          </w:tcPr>
          <w:p w14:paraId="0FF86378" w14:textId="77777777" w:rsidR="00115FC2" w:rsidRPr="00D63D17" w:rsidRDefault="00115FC2" w:rsidP="00AC62D2">
            <w:pPr>
              <w:spacing w:before="120" w:after="120" w:line="240" w:lineRule="auto"/>
              <w:jc w:val="both"/>
              <w:outlineLvl w:val="1"/>
            </w:pPr>
            <w:r w:rsidRPr="00D63D17">
              <w:t>MRI</w:t>
            </w:r>
          </w:p>
        </w:tc>
        <w:tc>
          <w:tcPr>
            <w:tcW w:w="7209" w:type="dxa"/>
          </w:tcPr>
          <w:p w14:paraId="470CB701" w14:textId="77777777" w:rsidR="00115FC2" w:rsidRPr="00D63D17" w:rsidRDefault="00115FC2" w:rsidP="00AC62D2">
            <w:pPr>
              <w:spacing w:before="120" w:after="120" w:line="240" w:lineRule="auto"/>
              <w:jc w:val="both"/>
              <w:outlineLvl w:val="1"/>
            </w:pPr>
            <w:r w:rsidRPr="00D63D17">
              <w:t>Magnetic Resonance Imaging</w:t>
            </w:r>
          </w:p>
        </w:tc>
      </w:tr>
      <w:tr w:rsidR="00115FC2" w:rsidRPr="00D63D17" w14:paraId="0DB742CA" w14:textId="77777777" w:rsidTr="19015F04">
        <w:trPr>
          <w:trHeight w:val="288"/>
        </w:trPr>
        <w:tc>
          <w:tcPr>
            <w:tcW w:w="1590" w:type="dxa"/>
          </w:tcPr>
          <w:p w14:paraId="10F5B64D" w14:textId="77777777" w:rsidR="00115FC2" w:rsidRPr="00D63D17" w:rsidRDefault="00115FC2" w:rsidP="00AC62D2">
            <w:pPr>
              <w:spacing w:before="120" w:after="120" w:line="240" w:lineRule="auto"/>
              <w:jc w:val="both"/>
              <w:outlineLvl w:val="1"/>
            </w:pPr>
            <w:r w:rsidRPr="00D63D17">
              <w:t>MRV</w:t>
            </w:r>
          </w:p>
        </w:tc>
        <w:tc>
          <w:tcPr>
            <w:tcW w:w="7209" w:type="dxa"/>
          </w:tcPr>
          <w:p w14:paraId="3D5F57C7" w14:textId="77777777" w:rsidR="00115FC2" w:rsidRPr="00D63D17" w:rsidRDefault="00115FC2" w:rsidP="00AC62D2">
            <w:pPr>
              <w:spacing w:before="120" w:after="120" w:line="240" w:lineRule="auto"/>
              <w:jc w:val="both"/>
              <w:outlineLvl w:val="1"/>
            </w:pPr>
            <w:r w:rsidRPr="00D63D17">
              <w:t>Measurement, Reporting and Verification</w:t>
            </w:r>
          </w:p>
        </w:tc>
      </w:tr>
      <w:tr w:rsidR="00115FC2" w:rsidRPr="00D63D17" w14:paraId="44100381" w14:textId="77777777" w:rsidTr="19015F04">
        <w:trPr>
          <w:trHeight w:val="288"/>
        </w:trPr>
        <w:tc>
          <w:tcPr>
            <w:tcW w:w="1590" w:type="dxa"/>
          </w:tcPr>
          <w:p w14:paraId="4A89FC86" w14:textId="77777777" w:rsidR="00115FC2" w:rsidRPr="00D63D17" w:rsidRDefault="00115FC2" w:rsidP="00AC62D2">
            <w:pPr>
              <w:spacing w:before="120" w:after="120" w:line="240" w:lineRule="auto"/>
              <w:jc w:val="both"/>
              <w:outlineLvl w:val="1"/>
            </w:pPr>
            <w:r w:rsidRPr="00D63D17">
              <w:t>MS</w:t>
            </w:r>
          </w:p>
        </w:tc>
        <w:tc>
          <w:tcPr>
            <w:tcW w:w="7209" w:type="dxa"/>
          </w:tcPr>
          <w:p w14:paraId="2AA982EA" w14:textId="77777777" w:rsidR="00115FC2" w:rsidRPr="00D63D17" w:rsidRDefault="00115FC2" w:rsidP="00AC62D2">
            <w:pPr>
              <w:spacing w:before="120" w:after="120" w:line="240" w:lineRule="auto"/>
              <w:jc w:val="both"/>
              <w:outlineLvl w:val="1"/>
            </w:pPr>
            <w:r w:rsidRPr="00D63D17">
              <w:t>Member State</w:t>
            </w:r>
          </w:p>
        </w:tc>
      </w:tr>
      <w:tr w:rsidR="00115FC2" w:rsidRPr="00D63D17" w14:paraId="167B119C" w14:textId="77777777" w:rsidTr="19015F04">
        <w:trPr>
          <w:trHeight w:val="288"/>
        </w:trPr>
        <w:tc>
          <w:tcPr>
            <w:tcW w:w="1590" w:type="dxa"/>
          </w:tcPr>
          <w:p w14:paraId="3563440E" w14:textId="77777777" w:rsidR="00115FC2" w:rsidRPr="00D63D17" w:rsidRDefault="00115FC2" w:rsidP="00AC62D2">
            <w:pPr>
              <w:spacing w:before="120" w:after="120" w:line="240" w:lineRule="auto"/>
              <w:jc w:val="both"/>
              <w:outlineLvl w:val="1"/>
            </w:pPr>
            <w:r w:rsidRPr="00D63D17">
              <w:t>MVP</w:t>
            </w:r>
          </w:p>
        </w:tc>
        <w:tc>
          <w:tcPr>
            <w:tcW w:w="7209" w:type="dxa"/>
          </w:tcPr>
          <w:p w14:paraId="3C369EE8" w14:textId="77777777" w:rsidR="00115FC2" w:rsidRPr="00D63D17" w:rsidRDefault="00115FC2" w:rsidP="00AC62D2">
            <w:pPr>
              <w:spacing w:before="120" w:after="120" w:line="240" w:lineRule="auto"/>
              <w:jc w:val="both"/>
              <w:outlineLvl w:val="1"/>
            </w:pPr>
            <w:r w:rsidRPr="00D63D17">
              <w:t>Monitoring and Verification Platform</w:t>
            </w:r>
          </w:p>
        </w:tc>
      </w:tr>
      <w:tr w:rsidR="00115FC2" w:rsidRPr="00D63D17" w14:paraId="0D01ECB5" w14:textId="77777777" w:rsidTr="19015F04">
        <w:trPr>
          <w:trHeight w:val="288"/>
        </w:trPr>
        <w:tc>
          <w:tcPr>
            <w:tcW w:w="1590" w:type="dxa"/>
          </w:tcPr>
          <w:p w14:paraId="0A5F53A9" w14:textId="77777777" w:rsidR="00115FC2" w:rsidRPr="00D63D17" w:rsidRDefault="00115FC2" w:rsidP="00AC62D2">
            <w:pPr>
              <w:spacing w:before="120" w:after="120" w:line="240" w:lineRule="auto"/>
              <w:jc w:val="both"/>
              <w:outlineLvl w:val="1"/>
            </w:pPr>
            <w:r w:rsidRPr="00D63D17">
              <w:t>NBRNM</w:t>
            </w:r>
          </w:p>
        </w:tc>
        <w:tc>
          <w:tcPr>
            <w:tcW w:w="7209" w:type="dxa"/>
          </w:tcPr>
          <w:p w14:paraId="06192089" w14:textId="77777777" w:rsidR="00115FC2" w:rsidRPr="00D63D17" w:rsidRDefault="00115FC2" w:rsidP="00AC62D2">
            <w:pPr>
              <w:spacing w:before="120" w:after="120" w:line="240" w:lineRule="auto"/>
              <w:jc w:val="both"/>
              <w:outlineLvl w:val="1"/>
            </w:pPr>
            <w:r w:rsidRPr="00D63D17">
              <w:t>National Bank of the Republic of North Macedonia</w:t>
            </w:r>
          </w:p>
        </w:tc>
      </w:tr>
      <w:tr w:rsidR="00115FC2" w:rsidRPr="00D63D17" w14:paraId="33E1BB14" w14:textId="77777777" w:rsidTr="19015F04">
        <w:trPr>
          <w:trHeight w:val="288"/>
        </w:trPr>
        <w:tc>
          <w:tcPr>
            <w:tcW w:w="1590" w:type="dxa"/>
          </w:tcPr>
          <w:p w14:paraId="1DE2936E" w14:textId="77777777" w:rsidR="00115FC2" w:rsidRPr="00D63D17" w:rsidRDefault="00115FC2" w:rsidP="00AC62D2">
            <w:pPr>
              <w:spacing w:before="120" w:after="120" w:line="240" w:lineRule="auto"/>
              <w:jc w:val="both"/>
              <w:outlineLvl w:val="1"/>
            </w:pPr>
            <w:r w:rsidRPr="00D63D17">
              <w:t>NEET</w:t>
            </w:r>
          </w:p>
        </w:tc>
        <w:tc>
          <w:tcPr>
            <w:tcW w:w="7209" w:type="dxa"/>
          </w:tcPr>
          <w:p w14:paraId="183E94DE" w14:textId="77777777" w:rsidR="00115FC2" w:rsidRPr="00D63D17" w:rsidRDefault="00115FC2" w:rsidP="00AC62D2">
            <w:pPr>
              <w:spacing w:before="120" w:after="120" w:line="240" w:lineRule="auto"/>
              <w:jc w:val="both"/>
              <w:outlineLvl w:val="1"/>
            </w:pPr>
            <w:r w:rsidRPr="00D63D17">
              <w:t>Not in Education, Employment or Training</w:t>
            </w:r>
          </w:p>
        </w:tc>
      </w:tr>
      <w:tr w:rsidR="00115FC2" w:rsidRPr="00D63D17" w14:paraId="14C28577" w14:textId="77777777" w:rsidTr="19015F04">
        <w:trPr>
          <w:trHeight w:val="288"/>
        </w:trPr>
        <w:tc>
          <w:tcPr>
            <w:tcW w:w="1590" w:type="dxa"/>
          </w:tcPr>
          <w:p w14:paraId="75D2AB1B" w14:textId="77777777" w:rsidR="00115FC2" w:rsidRPr="00D63D17" w:rsidRDefault="00115FC2" w:rsidP="00AC62D2">
            <w:pPr>
              <w:spacing w:before="120" w:after="120" w:line="240" w:lineRule="auto"/>
              <w:jc w:val="both"/>
              <w:outlineLvl w:val="1"/>
            </w:pPr>
            <w:r w:rsidRPr="00D63D17">
              <w:t>NGO</w:t>
            </w:r>
          </w:p>
        </w:tc>
        <w:tc>
          <w:tcPr>
            <w:tcW w:w="7209" w:type="dxa"/>
          </w:tcPr>
          <w:p w14:paraId="2DFB1788" w14:textId="77777777" w:rsidR="00115FC2" w:rsidRPr="00D63D17" w:rsidRDefault="00115FC2" w:rsidP="00AC62D2">
            <w:pPr>
              <w:spacing w:before="120" w:after="120" w:line="240" w:lineRule="auto"/>
              <w:jc w:val="both"/>
              <w:outlineLvl w:val="1"/>
            </w:pPr>
            <w:r w:rsidRPr="00D63D17">
              <w:t>Non-governmental Organisations</w:t>
            </w:r>
          </w:p>
        </w:tc>
      </w:tr>
      <w:tr w:rsidR="00115FC2" w:rsidRPr="00D63D17" w14:paraId="2A82356A" w14:textId="77777777" w:rsidTr="19015F04">
        <w:trPr>
          <w:trHeight w:val="288"/>
        </w:trPr>
        <w:tc>
          <w:tcPr>
            <w:tcW w:w="1590" w:type="dxa"/>
          </w:tcPr>
          <w:p w14:paraId="0586DD88" w14:textId="77777777" w:rsidR="00115FC2" w:rsidRPr="00D63D17" w:rsidRDefault="00115FC2" w:rsidP="00AC62D2">
            <w:pPr>
              <w:spacing w:before="120" w:after="120" w:line="240" w:lineRule="auto"/>
              <w:jc w:val="both"/>
              <w:outlineLvl w:val="1"/>
            </w:pPr>
            <w:r w:rsidRPr="00D63D17">
              <w:t>NIC</w:t>
            </w:r>
          </w:p>
        </w:tc>
        <w:tc>
          <w:tcPr>
            <w:tcW w:w="7209" w:type="dxa"/>
          </w:tcPr>
          <w:p w14:paraId="21ED5FD5" w14:textId="77777777" w:rsidR="00115FC2" w:rsidRPr="00D63D17" w:rsidRDefault="00115FC2" w:rsidP="00AC62D2">
            <w:pPr>
              <w:spacing w:before="120" w:after="120" w:line="240" w:lineRule="auto"/>
              <w:jc w:val="both"/>
              <w:outlineLvl w:val="1"/>
            </w:pPr>
            <w:r w:rsidRPr="00D63D17">
              <w:t>National Investment Committee</w:t>
            </w:r>
          </w:p>
        </w:tc>
      </w:tr>
      <w:tr w:rsidR="00115FC2" w:rsidRPr="00D63D17" w14:paraId="5D79C1CC" w14:textId="77777777" w:rsidTr="19015F04">
        <w:trPr>
          <w:trHeight w:val="288"/>
        </w:trPr>
        <w:tc>
          <w:tcPr>
            <w:tcW w:w="1590" w:type="dxa"/>
          </w:tcPr>
          <w:p w14:paraId="6047DE7A" w14:textId="77777777" w:rsidR="00115FC2" w:rsidRPr="00D63D17" w:rsidRDefault="00115FC2" w:rsidP="00AC62D2">
            <w:pPr>
              <w:spacing w:before="120" w:after="120" w:line="240" w:lineRule="auto"/>
              <w:jc w:val="both"/>
              <w:outlineLvl w:val="1"/>
            </w:pPr>
            <w:r w:rsidRPr="00D63D17">
              <w:t>NIPAC</w:t>
            </w:r>
          </w:p>
        </w:tc>
        <w:tc>
          <w:tcPr>
            <w:tcW w:w="7209" w:type="dxa"/>
          </w:tcPr>
          <w:p w14:paraId="402EC649" w14:textId="77777777" w:rsidR="00115FC2" w:rsidRPr="00D63D17" w:rsidRDefault="00115FC2" w:rsidP="00AC62D2">
            <w:pPr>
              <w:spacing w:before="120" w:after="120" w:line="240" w:lineRule="auto"/>
              <w:jc w:val="both"/>
              <w:outlineLvl w:val="1"/>
            </w:pPr>
            <w:r w:rsidRPr="00D63D17">
              <w:t>National IPA Coordinator</w:t>
            </w:r>
          </w:p>
        </w:tc>
      </w:tr>
      <w:tr w:rsidR="00115FC2" w:rsidRPr="00D63D17" w14:paraId="24F92EF3" w14:textId="77777777" w:rsidTr="19015F04">
        <w:trPr>
          <w:trHeight w:val="288"/>
        </w:trPr>
        <w:tc>
          <w:tcPr>
            <w:tcW w:w="1590" w:type="dxa"/>
          </w:tcPr>
          <w:p w14:paraId="230CA2CD" w14:textId="77777777" w:rsidR="00115FC2" w:rsidRPr="00D63D17" w:rsidRDefault="00115FC2" w:rsidP="00AC62D2">
            <w:pPr>
              <w:spacing w:before="120" w:after="120" w:line="240" w:lineRule="auto"/>
              <w:jc w:val="both"/>
              <w:outlineLvl w:val="1"/>
            </w:pPr>
            <w:r w:rsidRPr="00D63D17">
              <w:t>NIR</w:t>
            </w:r>
          </w:p>
        </w:tc>
        <w:tc>
          <w:tcPr>
            <w:tcW w:w="7209" w:type="dxa"/>
          </w:tcPr>
          <w:p w14:paraId="36CE5755" w14:textId="77777777" w:rsidR="00115FC2" w:rsidRPr="00D63D17" w:rsidRDefault="00115FC2" w:rsidP="00AC62D2">
            <w:pPr>
              <w:spacing w:before="120" w:after="120" w:line="240" w:lineRule="auto"/>
              <w:jc w:val="both"/>
              <w:outlineLvl w:val="1"/>
            </w:pPr>
            <w:r w:rsidRPr="00D63D17">
              <w:t>National Inventory Report</w:t>
            </w:r>
          </w:p>
        </w:tc>
      </w:tr>
      <w:tr w:rsidR="00115FC2" w:rsidRPr="00D63D17" w14:paraId="5E835CB1" w14:textId="77777777" w:rsidTr="19015F04">
        <w:trPr>
          <w:trHeight w:val="288"/>
        </w:trPr>
        <w:tc>
          <w:tcPr>
            <w:tcW w:w="1590" w:type="dxa"/>
          </w:tcPr>
          <w:p w14:paraId="068AD64E" w14:textId="77777777" w:rsidR="00115FC2" w:rsidRPr="00D63D17" w:rsidRDefault="00115FC2" w:rsidP="00AC62D2">
            <w:pPr>
              <w:spacing w:before="120" w:after="120" w:line="240" w:lineRule="auto"/>
              <w:jc w:val="both"/>
              <w:outlineLvl w:val="1"/>
            </w:pPr>
            <w:r w:rsidRPr="00D63D17">
              <w:t>NPAA</w:t>
            </w:r>
          </w:p>
        </w:tc>
        <w:tc>
          <w:tcPr>
            <w:tcW w:w="7209" w:type="dxa"/>
          </w:tcPr>
          <w:p w14:paraId="174C2064" w14:textId="77777777" w:rsidR="00115FC2" w:rsidRPr="00D63D17" w:rsidRDefault="00115FC2" w:rsidP="00AC62D2">
            <w:pPr>
              <w:spacing w:before="120" w:after="120" w:line="240" w:lineRule="auto"/>
              <w:jc w:val="both"/>
              <w:outlineLvl w:val="1"/>
            </w:pPr>
            <w:r w:rsidRPr="00D63D17">
              <w:t xml:space="preserve">National Programme for the Adoption of the </w:t>
            </w:r>
            <w:r w:rsidRPr="00D63D17">
              <w:rPr>
                <w:i/>
                <w:iCs/>
              </w:rPr>
              <w:t>Acquis</w:t>
            </w:r>
          </w:p>
        </w:tc>
      </w:tr>
      <w:tr w:rsidR="00115FC2" w:rsidRPr="00D63D17" w14:paraId="6B269D92" w14:textId="77777777" w:rsidTr="19015F04">
        <w:trPr>
          <w:trHeight w:val="288"/>
        </w:trPr>
        <w:tc>
          <w:tcPr>
            <w:tcW w:w="1590" w:type="dxa"/>
          </w:tcPr>
          <w:p w14:paraId="7087CD43" w14:textId="77777777" w:rsidR="00115FC2" w:rsidRPr="00D63D17" w:rsidRDefault="00115FC2" w:rsidP="00AC62D2">
            <w:pPr>
              <w:spacing w:before="120" w:after="120" w:line="240" w:lineRule="auto"/>
              <w:jc w:val="both"/>
              <w:outlineLvl w:val="1"/>
            </w:pPr>
            <w:r w:rsidRPr="00D63D17">
              <w:t>NTRSS</w:t>
            </w:r>
          </w:p>
        </w:tc>
        <w:tc>
          <w:tcPr>
            <w:tcW w:w="7209" w:type="dxa"/>
          </w:tcPr>
          <w:p w14:paraId="24DA70D0" w14:textId="77777777" w:rsidR="00115FC2" w:rsidRPr="00D63D17" w:rsidRDefault="00115FC2" w:rsidP="00AC62D2">
            <w:pPr>
              <w:spacing w:before="120" w:after="120" w:line="240" w:lineRule="auto"/>
              <w:jc w:val="both"/>
              <w:outlineLvl w:val="1"/>
            </w:pPr>
            <w:r w:rsidRPr="00D63D17">
              <w:t>National Road Traffic Safety Strategy</w:t>
            </w:r>
          </w:p>
        </w:tc>
      </w:tr>
      <w:tr w:rsidR="00115FC2" w:rsidRPr="00D63D17" w14:paraId="6AC09E21" w14:textId="77777777" w:rsidTr="19015F04">
        <w:trPr>
          <w:trHeight w:val="288"/>
        </w:trPr>
        <w:tc>
          <w:tcPr>
            <w:tcW w:w="1590" w:type="dxa"/>
          </w:tcPr>
          <w:p w14:paraId="4377EB37" w14:textId="77777777" w:rsidR="00115FC2" w:rsidRPr="00D63D17" w:rsidRDefault="00115FC2" w:rsidP="00AC62D2">
            <w:pPr>
              <w:spacing w:before="120" w:after="120" w:line="240" w:lineRule="auto"/>
              <w:jc w:val="both"/>
              <w:outlineLvl w:val="1"/>
            </w:pPr>
            <w:r w:rsidRPr="00D63D17">
              <w:t>NTS</w:t>
            </w:r>
          </w:p>
        </w:tc>
        <w:tc>
          <w:tcPr>
            <w:tcW w:w="7209" w:type="dxa"/>
          </w:tcPr>
          <w:p w14:paraId="6A877C83" w14:textId="77777777" w:rsidR="00115FC2" w:rsidRPr="00D63D17" w:rsidRDefault="00115FC2" w:rsidP="00AC62D2">
            <w:pPr>
              <w:spacing w:before="120" w:after="120" w:line="240" w:lineRule="auto"/>
              <w:jc w:val="both"/>
              <w:outlineLvl w:val="1"/>
            </w:pPr>
            <w:r w:rsidRPr="00D63D17">
              <w:t>National Transport Strategy</w:t>
            </w:r>
          </w:p>
        </w:tc>
      </w:tr>
      <w:tr w:rsidR="00115FC2" w:rsidRPr="00D63D17" w14:paraId="04BABE31" w14:textId="77777777" w:rsidTr="19015F04">
        <w:trPr>
          <w:trHeight w:val="288"/>
        </w:trPr>
        <w:tc>
          <w:tcPr>
            <w:tcW w:w="1590" w:type="dxa"/>
          </w:tcPr>
          <w:p w14:paraId="7A7F5172" w14:textId="77777777" w:rsidR="00115FC2" w:rsidRPr="00D63D17" w:rsidRDefault="00115FC2" w:rsidP="00AC62D2">
            <w:pPr>
              <w:spacing w:before="120" w:after="120" w:line="240" w:lineRule="auto"/>
              <w:jc w:val="both"/>
              <w:outlineLvl w:val="1"/>
            </w:pPr>
            <w:r w:rsidRPr="00D63D17">
              <w:t>OBL</w:t>
            </w:r>
          </w:p>
        </w:tc>
        <w:tc>
          <w:tcPr>
            <w:tcW w:w="7209" w:type="dxa"/>
          </w:tcPr>
          <w:p w14:paraId="01646D1E" w14:textId="77777777" w:rsidR="00115FC2" w:rsidRPr="00D63D17" w:rsidRDefault="00115FC2" w:rsidP="00AC62D2">
            <w:pPr>
              <w:spacing w:before="120" w:after="120" w:line="240" w:lineRule="auto"/>
              <w:jc w:val="both"/>
              <w:outlineLvl w:val="1"/>
            </w:pPr>
            <w:r w:rsidRPr="00D63D17">
              <w:t>Organic Budget Law</w:t>
            </w:r>
          </w:p>
        </w:tc>
      </w:tr>
      <w:tr w:rsidR="00115FC2" w:rsidRPr="00D63D17" w14:paraId="3A181EF3" w14:textId="77777777" w:rsidTr="19015F04">
        <w:trPr>
          <w:trHeight w:val="288"/>
        </w:trPr>
        <w:tc>
          <w:tcPr>
            <w:tcW w:w="1590" w:type="dxa"/>
          </w:tcPr>
          <w:p w14:paraId="0B1F0A50" w14:textId="77777777" w:rsidR="00115FC2" w:rsidRPr="00D63D17" w:rsidRDefault="00115FC2" w:rsidP="00AC62D2">
            <w:pPr>
              <w:spacing w:before="120" w:after="120" w:line="240" w:lineRule="auto"/>
              <w:jc w:val="both"/>
              <w:outlineLvl w:val="1"/>
            </w:pPr>
            <w:r w:rsidRPr="00D63D17">
              <w:t>OCC</w:t>
            </w:r>
          </w:p>
        </w:tc>
        <w:tc>
          <w:tcPr>
            <w:tcW w:w="7209" w:type="dxa"/>
          </w:tcPr>
          <w:p w14:paraId="40DB59FD" w14:textId="77777777" w:rsidR="00115FC2" w:rsidRPr="00D63D17" w:rsidRDefault="00115FC2" w:rsidP="00AC62D2">
            <w:pPr>
              <w:spacing w:before="120" w:after="120" w:line="240" w:lineRule="auto"/>
              <w:jc w:val="both"/>
              <w:outlineLvl w:val="1"/>
            </w:pPr>
            <w:r w:rsidRPr="00D63D17">
              <w:t>Organised Crime and Corruption</w:t>
            </w:r>
          </w:p>
        </w:tc>
      </w:tr>
      <w:tr w:rsidR="00115FC2" w:rsidRPr="00D63D17" w14:paraId="3EB83E9A" w14:textId="77777777" w:rsidTr="19015F04">
        <w:trPr>
          <w:trHeight w:val="288"/>
        </w:trPr>
        <w:tc>
          <w:tcPr>
            <w:tcW w:w="1590" w:type="dxa"/>
          </w:tcPr>
          <w:p w14:paraId="4A682CBD" w14:textId="77777777" w:rsidR="00115FC2" w:rsidRPr="00D63D17" w:rsidRDefault="00115FC2" w:rsidP="00AC62D2">
            <w:pPr>
              <w:spacing w:before="120" w:after="120" w:line="240" w:lineRule="auto"/>
              <w:jc w:val="both"/>
              <w:outlineLvl w:val="1"/>
            </w:pPr>
            <w:r w:rsidRPr="00D63D17">
              <w:t>ODIHR</w:t>
            </w:r>
          </w:p>
        </w:tc>
        <w:tc>
          <w:tcPr>
            <w:tcW w:w="7209" w:type="dxa"/>
          </w:tcPr>
          <w:p w14:paraId="19892E0C" w14:textId="77777777" w:rsidR="00115FC2" w:rsidRPr="00D63D17" w:rsidRDefault="00115FC2" w:rsidP="00AC62D2">
            <w:pPr>
              <w:spacing w:before="120" w:after="120" w:line="240" w:lineRule="auto"/>
              <w:jc w:val="both"/>
              <w:outlineLvl w:val="1"/>
            </w:pPr>
            <w:r w:rsidRPr="00D63D17">
              <w:t>Office for Democratic Institutions and Human Rights</w:t>
            </w:r>
          </w:p>
        </w:tc>
      </w:tr>
      <w:tr w:rsidR="00115FC2" w:rsidRPr="00D63D17" w14:paraId="63182080" w14:textId="77777777" w:rsidTr="19015F04">
        <w:trPr>
          <w:trHeight w:val="288"/>
        </w:trPr>
        <w:tc>
          <w:tcPr>
            <w:tcW w:w="1590" w:type="dxa"/>
          </w:tcPr>
          <w:p w14:paraId="3D467549" w14:textId="77777777" w:rsidR="00115FC2" w:rsidRPr="00D63D17" w:rsidRDefault="00115FC2" w:rsidP="00AC62D2">
            <w:pPr>
              <w:spacing w:before="120" w:after="120" w:line="240" w:lineRule="auto"/>
              <w:jc w:val="both"/>
              <w:outlineLvl w:val="1"/>
            </w:pPr>
            <w:r w:rsidRPr="00D63D17">
              <w:t>OECD</w:t>
            </w:r>
          </w:p>
        </w:tc>
        <w:tc>
          <w:tcPr>
            <w:tcW w:w="7209" w:type="dxa"/>
          </w:tcPr>
          <w:p w14:paraId="530E351B" w14:textId="77777777" w:rsidR="00115FC2" w:rsidRPr="00D63D17" w:rsidRDefault="00115FC2" w:rsidP="00AC62D2">
            <w:pPr>
              <w:spacing w:before="120" w:after="120" w:line="240" w:lineRule="auto"/>
              <w:jc w:val="both"/>
              <w:outlineLvl w:val="1"/>
            </w:pPr>
            <w:r w:rsidRPr="00D63D17">
              <w:t>Organisation for Economic Co-operation and Development</w:t>
            </w:r>
          </w:p>
        </w:tc>
      </w:tr>
      <w:tr w:rsidR="00115FC2" w:rsidRPr="00D63D17" w14:paraId="3837FC37" w14:textId="77777777" w:rsidTr="19015F04">
        <w:trPr>
          <w:trHeight w:val="288"/>
        </w:trPr>
        <w:tc>
          <w:tcPr>
            <w:tcW w:w="1590" w:type="dxa"/>
          </w:tcPr>
          <w:p w14:paraId="2FA3CA95" w14:textId="77777777" w:rsidR="00115FC2" w:rsidRPr="00D63D17" w:rsidRDefault="00115FC2" w:rsidP="00AC62D2">
            <w:pPr>
              <w:spacing w:before="120" w:after="120" w:line="240" w:lineRule="auto"/>
              <w:jc w:val="both"/>
              <w:outlineLvl w:val="1"/>
            </w:pPr>
            <w:r w:rsidRPr="00D63D17">
              <w:t>OHIS</w:t>
            </w:r>
          </w:p>
        </w:tc>
        <w:tc>
          <w:tcPr>
            <w:tcW w:w="7209" w:type="dxa"/>
          </w:tcPr>
          <w:p w14:paraId="399F882D" w14:textId="77777777" w:rsidR="00115FC2" w:rsidRPr="00D63D17" w:rsidRDefault="00115FC2" w:rsidP="00AC62D2">
            <w:pPr>
              <w:spacing w:before="120" w:after="120" w:line="240" w:lineRule="auto"/>
              <w:jc w:val="both"/>
              <w:outlineLvl w:val="1"/>
            </w:pPr>
            <w:r w:rsidRPr="00D63D17">
              <w:t>Organic Chemical Industry of Skopje AD</w:t>
            </w:r>
          </w:p>
        </w:tc>
      </w:tr>
      <w:tr w:rsidR="00115FC2" w:rsidRPr="00D63D17" w14:paraId="682E21CA" w14:textId="77777777" w:rsidTr="19015F04">
        <w:trPr>
          <w:trHeight w:val="288"/>
        </w:trPr>
        <w:tc>
          <w:tcPr>
            <w:tcW w:w="1590" w:type="dxa"/>
          </w:tcPr>
          <w:p w14:paraId="56D3A9F6" w14:textId="77777777" w:rsidR="00115FC2" w:rsidRPr="00D63D17" w:rsidRDefault="00115FC2" w:rsidP="00AC62D2">
            <w:pPr>
              <w:spacing w:before="120" w:after="120" w:line="240" w:lineRule="auto"/>
              <w:jc w:val="both"/>
              <w:outlineLvl w:val="1"/>
            </w:pPr>
            <w:r w:rsidRPr="00D63D17">
              <w:t>OHS</w:t>
            </w:r>
          </w:p>
        </w:tc>
        <w:tc>
          <w:tcPr>
            <w:tcW w:w="7209" w:type="dxa"/>
          </w:tcPr>
          <w:p w14:paraId="112C365C" w14:textId="77777777" w:rsidR="00115FC2" w:rsidRPr="00D63D17" w:rsidRDefault="00115FC2" w:rsidP="00AC62D2">
            <w:pPr>
              <w:spacing w:before="120" w:after="120" w:line="240" w:lineRule="auto"/>
              <w:jc w:val="both"/>
              <w:outlineLvl w:val="1"/>
            </w:pPr>
            <w:r w:rsidRPr="00D63D17">
              <w:t>Occupational Health and Safety</w:t>
            </w:r>
          </w:p>
        </w:tc>
      </w:tr>
      <w:tr w:rsidR="00115FC2" w:rsidRPr="00D63D17" w14:paraId="071644C0" w14:textId="77777777" w:rsidTr="19015F04">
        <w:trPr>
          <w:trHeight w:val="288"/>
        </w:trPr>
        <w:tc>
          <w:tcPr>
            <w:tcW w:w="1590" w:type="dxa"/>
          </w:tcPr>
          <w:p w14:paraId="4CD32F54" w14:textId="77777777" w:rsidR="00115FC2" w:rsidRPr="00D63D17" w:rsidRDefault="00115FC2" w:rsidP="00AC62D2">
            <w:pPr>
              <w:spacing w:before="120" w:after="120" w:line="240" w:lineRule="auto"/>
              <w:jc w:val="both"/>
              <w:outlineLvl w:val="1"/>
            </w:pPr>
            <w:r w:rsidRPr="00D63D17">
              <w:t>OIE</w:t>
            </w:r>
          </w:p>
        </w:tc>
        <w:tc>
          <w:tcPr>
            <w:tcW w:w="7209" w:type="dxa"/>
          </w:tcPr>
          <w:p w14:paraId="5CCB8766" w14:textId="77777777" w:rsidR="00115FC2" w:rsidRPr="00D63D17" w:rsidRDefault="00115FC2" w:rsidP="00AC62D2">
            <w:pPr>
              <w:spacing w:before="120" w:after="120" w:line="240" w:lineRule="auto"/>
              <w:jc w:val="both"/>
              <w:outlineLvl w:val="1"/>
            </w:pPr>
            <w:r w:rsidRPr="00D63D17">
              <w:t>World Organisation for Animal Health</w:t>
            </w:r>
          </w:p>
        </w:tc>
      </w:tr>
      <w:tr w:rsidR="00115FC2" w:rsidRPr="00D63D17" w14:paraId="4B219711" w14:textId="77777777" w:rsidTr="19015F04">
        <w:trPr>
          <w:trHeight w:val="288"/>
        </w:trPr>
        <w:tc>
          <w:tcPr>
            <w:tcW w:w="1590" w:type="dxa"/>
          </w:tcPr>
          <w:p w14:paraId="7C58346A" w14:textId="77777777" w:rsidR="00115FC2" w:rsidRPr="00D63D17" w:rsidRDefault="00115FC2" w:rsidP="00AC62D2">
            <w:pPr>
              <w:spacing w:before="120" w:after="120" w:line="240" w:lineRule="auto"/>
              <w:jc w:val="both"/>
              <w:outlineLvl w:val="1"/>
            </w:pPr>
            <w:r w:rsidRPr="00D63D17">
              <w:t>OSCE</w:t>
            </w:r>
          </w:p>
        </w:tc>
        <w:tc>
          <w:tcPr>
            <w:tcW w:w="7209" w:type="dxa"/>
          </w:tcPr>
          <w:p w14:paraId="5EDFCF53" w14:textId="77777777" w:rsidR="00115FC2" w:rsidRPr="00D63D17" w:rsidRDefault="00115FC2" w:rsidP="00AC62D2">
            <w:pPr>
              <w:spacing w:before="120" w:after="120" w:line="240" w:lineRule="auto"/>
              <w:jc w:val="both"/>
              <w:outlineLvl w:val="1"/>
            </w:pPr>
            <w:r w:rsidRPr="00D63D17">
              <w:t>Organisation for Security and Co-operation of Europe</w:t>
            </w:r>
          </w:p>
        </w:tc>
      </w:tr>
      <w:tr w:rsidR="00115FC2" w:rsidRPr="00D63D17" w14:paraId="6092231F" w14:textId="77777777" w:rsidTr="19015F04">
        <w:trPr>
          <w:trHeight w:val="288"/>
        </w:trPr>
        <w:tc>
          <w:tcPr>
            <w:tcW w:w="1590" w:type="dxa"/>
          </w:tcPr>
          <w:p w14:paraId="62AD40F0" w14:textId="77777777" w:rsidR="00115FC2" w:rsidRPr="00D63D17" w:rsidRDefault="00115FC2" w:rsidP="00AC62D2">
            <w:pPr>
              <w:spacing w:before="120" w:after="120" w:line="240" w:lineRule="auto"/>
              <w:jc w:val="both"/>
              <w:outlineLvl w:val="1"/>
            </w:pPr>
            <w:r w:rsidRPr="00D63D17">
              <w:t>PAF</w:t>
            </w:r>
          </w:p>
        </w:tc>
        <w:tc>
          <w:tcPr>
            <w:tcW w:w="7209" w:type="dxa"/>
          </w:tcPr>
          <w:p w14:paraId="2BA12841" w14:textId="77777777" w:rsidR="00115FC2" w:rsidRPr="00D63D17" w:rsidRDefault="00115FC2" w:rsidP="00AC62D2">
            <w:pPr>
              <w:spacing w:before="120" w:after="120" w:line="240" w:lineRule="auto"/>
              <w:jc w:val="both"/>
              <w:outlineLvl w:val="1"/>
            </w:pPr>
            <w:r w:rsidRPr="00D63D17">
              <w:t>Performance Assessment Framework</w:t>
            </w:r>
          </w:p>
        </w:tc>
      </w:tr>
      <w:tr w:rsidR="00115FC2" w:rsidRPr="00D63D17" w14:paraId="5FD1D2CD" w14:textId="77777777" w:rsidTr="19015F04">
        <w:trPr>
          <w:trHeight w:val="288"/>
        </w:trPr>
        <w:tc>
          <w:tcPr>
            <w:tcW w:w="1590" w:type="dxa"/>
          </w:tcPr>
          <w:p w14:paraId="615A5079" w14:textId="77777777" w:rsidR="00115FC2" w:rsidRPr="00D63D17" w:rsidRDefault="00115FC2" w:rsidP="00AC62D2">
            <w:pPr>
              <w:spacing w:before="120" w:after="120" w:line="240" w:lineRule="auto"/>
              <w:jc w:val="both"/>
              <w:outlineLvl w:val="1"/>
            </w:pPr>
            <w:r w:rsidRPr="00D63D17">
              <w:lastRenderedPageBreak/>
              <w:t>PAR</w:t>
            </w:r>
          </w:p>
        </w:tc>
        <w:tc>
          <w:tcPr>
            <w:tcW w:w="7209" w:type="dxa"/>
          </w:tcPr>
          <w:p w14:paraId="60CE2798" w14:textId="77777777" w:rsidR="00115FC2" w:rsidRPr="00D63D17" w:rsidRDefault="00115FC2" w:rsidP="00AC62D2">
            <w:pPr>
              <w:spacing w:before="120" w:after="120" w:line="240" w:lineRule="auto"/>
              <w:jc w:val="both"/>
              <w:outlineLvl w:val="1"/>
            </w:pPr>
            <w:r w:rsidRPr="00D63D17">
              <w:t>Public Administration Reform</w:t>
            </w:r>
          </w:p>
        </w:tc>
      </w:tr>
      <w:tr w:rsidR="00115FC2" w:rsidRPr="00D63D17" w14:paraId="29E32225" w14:textId="77777777" w:rsidTr="19015F04">
        <w:trPr>
          <w:trHeight w:val="288"/>
        </w:trPr>
        <w:tc>
          <w:tcPr>
            <w:tcW w:w="1590" w:type="dxa"/>
          </w:tcPr>
          <w:p w14:paraId="0F90E17C" w14:textId="77777777" w:rsidR="00115FC2" w:rsidRPr="00D63D17" w:rsidRDefault="00115FC2" w:rsidP="00AC62D2">
            <w:pPr>
              <w:spacing w:before="120" w:after="120" w:line="240" w:lineRule="auto"/>
              <w:jc w:val="both"/>
              <w:outlineLvl w:val="1"/>
            </w:pPr>
            <w:r w:rsidRPr="00D63D17">
              <w:t>PFM</w:t>
            </w:r>
          </w:p>
        </w:tc>
        <w:tc>
          <w:tcPr>
            <w:tcW w:w="7209" w:type="dxa"/>
          </w:tcPr>
          <w:p w14:paraId="442711D0" w14:textId="77777777" w:rsidR="00115FC2" w:rsidRPr="00D63D17" w:rsidRDefault="00115FC2" w:rsidP="00AC62D2">
            <w:pPr>
              <w:spacing w:before="120" w:after="120" w:line="240" w:lineRule="auto"/>
              <w:jc w:val="both"/>
              <w:outlineLvl w:val="1"/>
            </w:pPr>
            <w:r w:rsidRPr="00D63D17">
              <w:t>Public Financial Management</w:t>
            </w:r>
          </w:p>
        </w:tc>
      </w:tr>
      <w:tr w:rsidR="00115FC2" w:rsidRPr="00D63D17" w14:paraId="3A32B39D" w14:textId="77777777" w:rsidTr="19015F04">
        <w:trPr>
          <w:trHeight w:val="288"/>
        </w:trPr>
        <w:tc>
          <w:tcPr>
            <w:tcW w:w="1590" w:type="dxa"/>
          </w:tcPr>
          <w:p w14:paraId="09A1A728" w14:textId="77777777" w:rsidR="00115FC2" w:rsidRPr="00D63D17" w:rsidRDefault="00115FC2" w:rsidP="00AC62D2">
            <w:pPr>
              <w:spacing w:before="120" w:after="120" w:line="240" w:lineRule="auto"/>
              <w:jc w:val="both"/>
              <w:outlineLvl w:val="1"/>
            </w:pPr>
            <w:r w:rsidRPr="00D63D17">
              <w:t>PISA</w:t>
            </w:r>
          </w:p>
        </w:tc>
        <w:tc>
          <w:tcPr>
            <w:tcW w:w="7209" w:type="dxa"/>
          </w:tcPr>
          <w:p w14:paraId="19966879" w14:textId="77777777" w:rsidR="00115FC2" w:rsidRPr="00D63D17" w:rsidRDefault="00115FC2" w:rsidP="00AC62D2">
            <w:pPr>
              <w:spacing w:before="120" w:after="120" w:line="240" w:lineRule="auto"/>
              <w:jc w:val="both"/>
              <w:outlineLvl w:val="1"/>
            </w:pPr>
            <w:r w:rsidRPr="00D63D17">
              <w:t>Programme for International Student Assessment</w:t>
            </w:r>
          </w:p>
        </w:tc>
      </w:tr>
      <w:tr w:rsidR="00115FC2" w:rsidRPr="00D63D17" w14:paraId="4AE2C2C9" w14:textId="77777777" w:rsidTr="19015F04">
        <w:trPr>
          <w:trHeight w:val="288"/>
        </w:trPr>
        <w:tc>
          <w:tcPr>
            <w:tcW w:w="1590" w:type="dxa"/>
          </w:tcPr>
          <w:p w14:paraId="462156B7" w14:textId="77777777" w:rsidR="00115FC2" w:rsidRPr="00D63D17" w:rsidRDefault="00115FC2" w:rsidP="00AC62D2">
            <w:pPr>
              <w:spacing w:before="120" w:after="120" w:line="240" w:lineRule="auto"/>
              <w:jc w:val="both"/>
              <w:outlineLvl w:val="1"/>
            </w:pPr>
            <w:r w:rsidRPr="00D63D17">
              <w:t>PPOOCC</w:t>
            </w:r>
          </w:p>
        </w:tc>
        <w:tc>
          <w:tcPr>
            <w:tcW w:w="7209" w:type="dxa"/>
          </w:tcPr>
          <w:p w14:paraId="08088BAB" w14:textId="77777777" w:rsidR="00115FC2" w:rsidRPr="00D63D17" w:rsidRDefault="00115FC2" w:rsidP="00AC62D2">
            <w:pPr>
              <w:spacing w:before="120" w:after="120" w:line="240" w:lineRule="auto"/>
              <w:jc w:val="both"/>
              <w:outlineLvl w:val="1"/>
            </w:pPr>
            <w:r w:rsidRPr="00D63D17">
              <w:t>Public Prosecutor Office on Organised Crime and Corruption</w:t>
            </w:r>
          </w:p>
        </w:tc>
      </w:tr>
      <w:tr w:rsidR="00115FC2" w:rsidRPr="00D63D17" w14:paraId="0957C5F5" w14:textId="77777777" w:rsidTr="19015F04">
        <w:trPr>
          <w:trHeight w:val="288"/>
        </w:trPr>
        <w:tc>
          <w:tcPr>
            <w:tcW w:w="1590" w:type="dxa"/>
          </w:tcPr>
          <w:p w14:paraId="7857848A" w14:textId="77777777" w:rsidR="00115FC2" w:rsidRPr="00D63D17" w:rsidRDefault="00115FC2" w:rsidP="00AC62D2">
            <w:pPr>
              <w:spacing w:before="120" w:after="120" w:line="240" w:lineRule="auto"/>
              <w:jc w:val="both"/>
              <w:outlineLvl w:val="1"/>
            </w:pPr>
            <w:r w:rsidRPr="00D63D17">
              <w:t>PPP</w:t>
            </w:r>
          </w:p>
        </w:tc>
        <w:tc>
          <w:tcPr>
            <w:tcW w:w="7209" w:type="dxa"/>
          </w:tcPr>
          <w:p w14:paraId="50849512" w14:textId="77777777" w:rsidR="00115FC2" w:rsidRPr="00D63D17" w:rsidRDefault="00115FC2" w:rsidP="00AC62D2">
            <w:pPr>
              <w:spacing w:before="120" w:after="120" w:line="240" w:lineRule="auto"/>
              <w:jc w:val="both"/>
              <w:outlineLvl w:val="1"/>
            </w:pPr>
            <w:r w:rsidRPr="00D63D17">
              <w:t>Phyto-Pharmacy Product</w:t>
            </w:r>
          </w:p>
        </w:tc>
      </w:tr>
      <w:tr w:rsidR="00115FC2" w:rsidRPr="00D63D17" w14:paraId="31112901" w14:textId="77777777" w:rsidTr="19015F04">
        <w:trPr>
          <w:trHeight w:val="288"/>
        </w:trPr>
        <w:tc>
          <w:tcPr>
            <w:tcW w:w="1590" w:type="dxa"/>
          </w:tcPr>
          <w:p w14:paraId="0752097F" w14:textId="77777777" w:rsidR="00115FC2" w:rsidRPr="00D63D17" w:rsidRDefault="00115FC2" w:rsidP="00AC62D2">
            <w:pPr>
              <w:spacing w:before="120" w:after="120" w:line="240" w:lineRule="auto"/>
              <w:jc w:val="both"/>
              <w:outlineLvl w:val="1"/>
            </w:pPr>
            <w:r w:rsidRPr="00D63D17">
              <w:t>PRO</w:t>
            </w:r>
          </w:p>
        </w:tc>
        <w:tc>
          <w:tcPr>
            <w:tcW w:w="7209" w:type="dxa"/>
          </w:tcPr>
          <w:p w14:paraId="7142F72B" w14:textId="77777777" w:rsidR="00115FC2" w:rsidRPr="00D63D17" w:rsidRDefault="00115FC2" w:rsidP="00AC62D2">
            <w:pPr>
              <w:spacing w:before="120" w:after="120" w:line="240" w:lineRule="auto"/>
              <w:jc w:val="both"/>
              <w:outlineLvl w:val="1"/>
            </w:pPr>
            <w:r w:rsidRPr="00D63D17">
              <w:t>Public Research Organisation</w:t>
            </w:r>
          </w:p>
        </w:tc>
      </w:tr>
      <w:tr w:rsidR="00115FC2" w:rsidRPr="00D63D17" w14:paraId="643CF987" w14:textId="77777777" w:rsidTr="19015F04">
        <w:trPr>
          <w:trHeight w:val="288"/>
        </w:trPr>
        <w:tc>
          <w:tcPr>
            <w:tcW w:w="1590" w:type="dxa"/>
          </w:tcPr>
          <w:p w14:paraId="7A5ED2EB" w14:textId="77777777" w:rsidR="00115FC2" w:rsidRPr="00D63D17" w:rsidRDefault="00115FC2" w:rsidP="00AC62D2">
            <w:pPr>
              <w:spacing w:before="120" w:after="120" w:line="240" w:lineRule="auto"/>
              <w:jc w:val="both"/>
              <w:outlineLvl w:val="1"/>
            </w:pPr>
            <w:r w:rsidRPr="00D63D17">
              <w:t>PV</w:t>
            </w:r>
          </w:p>
        </w:tc>
        <w:tc>
          <w:tcPr>
            <w:tcW w:w="7209" w:type="dxa"/>
          </w:tcPr>
          <w:p w14:paraId="22CE6D1F" w14:textId="77777777" w:rsidR="00115FC2" w:rsidRPr="00D63D17" w:rsidRDefault="00115FC2" w:rsidP="00AC62D2">
            <w:pPr>
              <w:spacing w:before="120" w:after="120" w:line="240" w:lineRule="auto"/>
              <w:jc w:val="both"/>
              <w:outlineLvl w:val="1"/>
            </w:pPr>
            <w:r w:rsidRPr="00D63D17">
              <w:t>Photovoltaic</w:t>
            </w:r>
          </w:p>
        </w:tc>
      </w:tr>
      <w:tr w:rsidR="00115FC2" w:rsidRPr="00D63D17" w14:paraId="5A013161" w14:textId="77777777" w:rsidTr="19015F04">
        <w:trPr>
          <w:trHeight w:val="288"/>
        </w:trPr>
        <w:tc>
          <w:tcPr>
            <w:tcW w:w="1590" w:type="dxa"/>
          </w:tcPr>
          <w:p w14:paraId="123DA3E3" w14:textId="77777777" w:rsidR="00115FC2" w:rsidRPr="00D63D17" w:rsidRDefault="00115FC2" w:rsidP="00AC62D2">
            <w:pPr>
              <w:spacing w:before="120" w:after="120" w:line="240" w:lineRule="auto"/>
              <w:jc w:val="both"/>
              <w:outlineLvl w:val="1"/>
            </w:pPr>
            <w:r w:rsidRPr="00D63D17">
              <w:t>RCC</w:t>
            </w:r>
          </w:p>
        </w:tc>
        <w:tc>
          <w:tcPr>
            <w:tcW w:w="7209" w:type="dxa"/>
          </w:tcPr>
          <w:p w14:paraId="61C4E7E5" w14:textId="77777777" w:rsidR="00115FC2" w:rsidRPr="00D63D17" w:rsidRDefault="00115FC2" w:rsidP="00AC62D2">
            <w:pPr>
              <w:spacing w:before="120" w:after="120" w:line="240" w:lineRule="auto"/>
              <w:jc w:val="both"/>
              <w:outlineLvl w:val="1"/>
            </w:pPr>
            <w:r w:rsidRPr="00D63D17">
              <w:t>Regional Cooperation Council</w:t>
            </w:r>
          </w:p>
        </w:tc>
      </w:tr>
      <w:tr w:rsidR="00115FC2" w:rsidRPr="00D63D17" w14:paraId="2DCF43EB" w14:textId="77777777" w:rsidTr="19015F04">
        <w:trPr>
          <w:trHeight w:val="288"/>
        </w:trPr>
        <w:tc>
          <w:tcPr>
            <w:tcW w:w="1590" w:type="dxa"/>
          </w:tcPr>
          <w:p w14:paraId="7AD0335F" w14:textId="77777777" w:rsidR="00115FC2" w:rsidRPr="00D63D17" w:rsidRDefault="00115FC2" w:rsidP="00AC62D2">
            <w:pPr>
              <w:spacing w:before="120" w:after="120" w:line="240" w:lineRule="auto"/>
              <w:jc w:val="both"/>
              <w:outlineLvl w:val="1"/>
            </w:pPr>
            <w:r w:rsidRPr="00D63D17">
              <w:t>R&amp;D</w:t>
            </w:r>
          </w:p>
        </w:tc>
        <w:tc>
          <w:tcPr>
            <w:tcW w:w="7209" w:type="dxa"/>
          </w:tcPr>
          <w:p w14:paraId="204FBB40" w14:textId="77777777" w:rsidR="00115FC2" w:rsidRPr="00D63D17" w:rsidRDefault="00115FC2" w:rsidP="00AC62D2">
            <w:pPr>
              <w:spacing w:before="120" w:after="120" w:line="240" w:lineRule="auto"/>
              <w:jc w:val="both"/>
              <w:outlineLvl w:val="1"/>
            </w:pPr>
            <w:r w:rsidRPr="00D63D17">
              <w:t>Research and Development</w:t>
            </w:r>
          </w:p>
        </w:tc>
      </w:tr>
      <w:tr w:rsidR="00115FC2" w:rsidRPr="00D63D17" w14:paraId="2D2B47D0" w14:textId="77777777" w:rsidTr="19015F04">
        <w:trPr>
          <w:trHeight w:val="288"/>
        </w:trPr>
        <w:tc>
          <w:tcPr>
            <w:tcW w:w="1590" w:type="dxa"/>
          </w:tcPr>
          <w:p w14:paraId="036D54A8" w14:textId="77777777" w:rsidR="00115FC2" w:rsidRPr="00D63D17" w:rsidRDefault="00115FC2" w:rsidP="00AC62D2">
            <w:pPr>
              <w:spacing w:before="120" w:after="120" w:line="240" w:lineRule="auto"/>
              <w:jc w:val="both"/>
              <w:outlineLvl w:val="1"/>
            </w:pPr>
            <w:r w:rsidRPr="00D63D17">
              <w:t>RDI</w:t>
            </w:r>
          </w:p>
        </w:tc>
        <w:tc>
          <w:tcPr>
            <w:tcW w:w="7209" w:type="dxa"/>
          </w:tcPr>
          <w:p w14:paraId="1455730C" w14:textId="77777777" w:rsidR="00115FC2" w:rsidRPr="00D63D17" w:rsidRDefault="00115FC2" w:rsidP="00AC62D2">
            <w:pPr>
              <w:spacing w:before="120" w:after="120" w:line="240" w:lineRule="auto"/>
              <w:jc w:val="both"/>
              <w:outlineLvl w:val="1"/>
            </w:pPr>
            <w:r w:rsidRPr="00D63D17">
              <w:t>Research Development and Innovation</w:t>
            </w:r>
          </w:p>
        </w:tc>
      </w:tr>
      <w:tr w:rsidR="00115FC2" w:rsidRPr="00D63D17" w14:paraId="1C9EE091" w14:textId="77777777" w:rsidTr="19015F04">
        <w:trPr>
          <w:trHeight w:val="288"/>
        </w:trPr>
        <w:tc>
          <w:tcPr>
            <w:tcW w:w="1590" w:type="dxa"/>
          </w:tcPr>
          <w:p w14:paraId="706EAFBB" w14:textId="77777777" w:rsidR="00115FC2" w:rsidRPr="00D63D17" w:rsidRDefault="00115FC2" w:rsidP="00AC62D2">
            <w:pPr>
              <w:spacing w:before="120" w:after="120" w:line="240" w:lineRule="auto"/>
              <w:jc w:val="both"/>
              <w:outlineLvl w:val="1"/>
            </w:pPr>
            <w:r w:rsidRPr="00D63D17">
              <w:t>RES</w:t>
            </w:r>
          </w:p>
        </w:tc>
        <w:tc>
          <w:tcPr>
            <w:tcW w:w="7209" w:type="dxa"/>
          </w:tcPr>
          <w:p w14:paraId="61588979" w14:textId="77777777" w:rsidR="00115FC2" w:rsidRPr="00D63D17" w:rsidRDefault="00115FC2" w:rsidP="00AC62D2">
            <w:pPr>
              <w:spacing w:before="120" w:after="120" w:line="240" w:lineRule="auto"/>
              <w:jc w:val="both"/>
              <w:outlineLvl w:val="1"/>
            </w:pPr>
            <w:r w:rsidRPr="00D63D17">
              <w:t>Renewable Energy Sources</w:t>
            </w:r>
          </w:p>
        </w:tc>
      </w:tr>
      <w:tr w:rsidR="00115FC2" w:rsidRPr="00D63D17" w14:paraId="5A6F358E" w14:textId="77777777" w:rsidTr="19015F04">
        <w:trPr>
          <w:trHeight w:val="288"/>
        </w:trPr>
        <w:tc>
          <w:tcPr>
            <w:tcW w:w="1590" w:type="dxa"/>
          </w:tcPr>
          <w:p w14:paraId="1619ECF3" w14:textId="77777777" w:rsidR="00115FC2" w:rsidRPr="00D63D17" w:rsidRDefault="00115FC2" w:rsidP="00AC62D2">
            <w:pPr>
              <w:spacing w:before="120" w:after="120" w:line="240" w:lineRule="auto"/>
              <w:jc w:val="both"/>
              <w:outlineLvl w:val="1"/>
            </w:pPr>
            <w:r w:rsidRPr="00D63D17">
              <w:t>RNM</w:t>
            </w:r>
          </w:p>
        </w:tc>
        <w:tc>
          <w:tcPr>
            <w:tcW w:w="7209" w:type="dxa"/>
          </w:tcPr>
          <w:p w14:paraId="7BA3EAAF" w14:textId="77777777" w:rsidR="00115FC2" w:rsidRPr="00D63D17" w:rsidRDefault="00115FC2" w:rsidP="00AC62D2">
            <w:pPr>
              <w:spacing w:before="120" w:after="120" w:line="240" w:lineRule="auto"/>
              <w:jc w:val="both"/>
              <w:outlineLvl w:val="1"/>
            </w:pPr>
            <w:r w:rsidRPr="00D63D17">
              <w:t>Republic of North Macedonia</w:t>
            </w:r>
          </w:p>
        </w:tc>
      </w:tr>
      <w:tr w:rsidR="00115FC2" w:rsidRPr="00D63D17" w14:paraId="0853DDD0" w14:textId="77777777" w:rsidTr="19015F04">
        <w:trPr>
          <w:trHeight w:val="288"/>
        </w:trPr>
        <w:tc>
          <w:tcPr>
            <w:tcW w:w="1590" w:type="dxa"/>
          </w:tcPr>
          <w:p w14:paraId="77667DB2" w14:textId="77777777" w:rsidR="00115FC2" w:rsidRPr="00D63D17" w:rsidRDefault="00115FC2" w:rsidP="00AC62D2">
            <w:pPr>
              <w:spacing w:before="120" w:after="120" w:line="240" w:lineRule="auto"/>
              <w:jc w:val="both"/>
              <w:outlineLvl w:val="1"/>
            </w:pPr>
            <w:r w:rsidRPr="00D63D17">
              <w:t>SAA</w:t>
            </w:r>
          </w:p>
        </w:tc>
        <w:tc>
          <w:tcPr>
            <w:tcW w:w="7209" w:type="dxa"/>
          </w:tcPr>
          <w:p w14:paraId="31F11232" w14:textId="77777777" w:rsidR="00115FC2" w:rsidRPr="00D63D17" w:rsidRDefault="00115FC2" w:rsidP="00AC62D2">
            <w:pPr>
              <w:spacing w:before="120" w:after="120" w:line="240" w:lineRule="auto"/>
              <w:jc w:val="both"/>
              <w:outlineLvl w:val="1"/>
            </w:pPr>
            <w:r w:rsidRPr="00D63D17">
              <w:t>Stabilisation and Association Agreement</w:t>
            </w:r>
          </w:p>
        </w:tc>
      </w:tr>
      <w:tr w:rsidR="003C3F1F" w:rsidRPr="00D63D17" w14:paraId="6049996E" w14:textId="77777777" w:rsidTr="19015F04">
        <w:trPr>
          <w:trHeight w:val="288"/>
        </w:trPr>
        <w:tc>
          <w:tcPr>
            <w:tcW w:w="1590" w:type="dxa"/>
          </w:tcPr>
          <w:p w14:paraId="33C2FD08" w14:textId="028FEF13" w:rsidR="003C3F1F" w:rsidRPr="00D63D17" w:rsidRDefault="003C3F1F" w:rsidP="00AC62D2">
            <w:pPr>
              <w:spacing w:before="120" w:after="120" w:line="240" w:lineRule="auto"/>
              <w:jc w:val="both"/>
              <w:outlineLvl w:val="1"/>
            </w:pPr>
            <w:r w:rsidRPr="00D63D17">
              <w:t>SAP</w:t>
            </w:r>
          </w:p>
        </w:tc>
        <w:tc>
          <w:tcPr>
            <w:tcW w:w="7209" w:type="dxa"/>
          </w:tcPr>
          <w:p w14:paraId="5A71F179" w14:textId="66D364C5" w:rsidR="003C3F1F" w:rsidRPr="00D63D17" w:rsidRDefault="003C3F1F" w:rsidP="00AC62D2">
            <w:pPr>
              <w:spacing w:before="120" w:after="120" w:line="240" w:lineRule="auto"/>
              <w:jc w:val="both"/>
              <w:outlineLvl w:val="1"/>
            </w:pPr>
            <w:r w:rsidRPr="00D63D17">
              <w:t>Stabilisation and Association Process</w:t>
            </w:r>
          </w:p>
        </w:tc>
      </w:tr>
      <w:tr w:rsidR="00115FC2" w:rsidRPr="00D63D17" w14:paraId="2282E244" w14:textId="77777777" w:rsidTr="19015F04">
        <w:trPr>
          <w:trHeight w:val="288"/>
        </w:trPr>
        <w:tc>
          <w:tcPr>
            <w:tcW w:w="1590" w:type="dxa"/>
          </w:tcPr>
          <w:p w14:paraId="14711948" w14:textId="77777777" w:rsidR="00115FC2" w:rsidRPr="00D63D17" w:rsidRDefault="00115FC2" w:rsidP="00AC62D2">
            <w:pPr>
              <w:spacing w:before="120" w:after="120" w:line="240" w:lineRule="auto"/>
              <w:jc w:val="both"/>
              <w:outlineLvl w:val="1"/>
            </w:pPr>
            <w:r w:rsidRPr="00D63D17">
              <w:t>SCPC</w:t>
            </w:r>
          </w:p>
        </w:tc>
        <w:tc>
          <w:tcPr>
            <w:tcW w:w="7209" w:type="dxa"/>
          </w:tcPr>
          <w:p w14:paraId="51E392C8" w14:textId="77777777" w:rsidR="00115FC2" w:rsidRPr="00D63D17" w:rsidRDefault="00115FC2" w:rsidP="00AC62D2">
            <w:pPr>
              <w:spacing w:before="120" w:after="120" w:line="240" w:lineRule="auto"/>
              <w:jc w:val="both"/>
              <w:outlineLvl w:val="1"/>
            </w:pPr>
            <w:r w:rsidRPr="00D63D17">
              <w:t>State Commission for Prevention of Corruption</w:t>
            </w:r>
          </w:p>
        </w:tc>
      </w:tr>
      <w:tr w:rsidR="00115FC2" w:rsidRPr="00D63D17" w14:paraId="6D9FE1B1" w14:textId="77777777" w:rsidTr="19015F04">
        <w:trPr>
          <w:trHeight w:val="288"/>
        </w:trPr>
        <w:tc>
          <w:tcPr>
            <w:tcW w:w="1590" w:type="dxa"/>
          </w:tcPr>
          <w:p w14:paraId="122F1BDB" w14:textId="77777777" w:rsidR="00115FC2" w:rsidRPr="00D63D17" w:rsidRDefault="00115FC2" w:rsidP="00AC62D2">
            <w:pPr>
              <w:spacing w:before="120" w:after="120" w:line="240" w:lineRule="auto"/>
              <w:jc w:val="both"/>
              <w:outlineLvl w:val="1"/>
            </w:pPr>
            <w:r w:rsidRPr="00D63D17">
              <w:t>SDG</w:t>
            </w:r>
          </w:p>
        </w:tc>
        <w:tc>
          <w:tcPr>
            <w:tcW w:w="7209" w:type="dxa"/>
          </w:tcPr>
          <w:p w14:paraId="344C492C" w14:textId="77777777" w:rsidR="00115FC2" w:rsidRPr="00D63D17" w:rsidRDefault="00115FC2" w:rsidP="00AC62D2">
            <w:pPr>
              <w:spacing w:before="120" w:after="120" w:line="240" w:lineRule="auto"/>
              <w:jc w:val="both"/>
              <w:outlineLvl w:val="1"/>
            </w:pPr>
            <w:r w:rsidRPr="00D63D17">
              <w:t>Sustainable Development Goals</w:t>
            </w:r>
          </w:p>
        </w:tc>
      </w:tr>
      <w:tr w:rsidR="00115FC2" w:rsidRPr="00D63D17" w14:paraId="24FA8C8B" w14:textId="77777777" w:rsidTr="19015F04">
        <w:trPr>
          <w:trHeight w:val="288"/>
        </w:trPr>
        <w:tc>
          <w:tcPr>
            <w:tcW w:w="1590" w:type="dxa"/>
          </w:tcPr>
          <w:p w14:paraId="29A232CC" w14:textId="77777777" w:rsidR="00115FC2" w:rsidRPr="00D63D17" w:rsidRDefault="00115FC2" w:rsidP="00AC62D2">
            <w:pPr>
              <w:spacing w:before="120" w:after="120" w:line="240" w:lineRule="auto"/>
              <w:jc w:val="both"/>
              <w:outlineLvl w:val="1"/>
            </w:pPr>
            <w:r w:rsidRPr="00D63D17">
              <w:t>SEA</w:t>
            </w:r>
          </w:p>
        </w:tc>
        <w:tc>
          <w:tcPr>
            <w:tcW w:w="7209" w:type="dxa"/>
          </w:tcPr>
          <w:p w14:paraId="4E837A60" w14:textId="77777777" w:rsidR="00115FC2" w:rsidRPr="00D63D17" w:rsidRDefault="00115FC2" w:rsidP="00AC62D2">
            <w:pPr>
              <w:spacing w:before="120" w:after="120" w:line="240" w:lineRule="auto"/>
              <w:jc w:val="both"/>
              <w:outlineLvl w:val="1"/>
            </w:pPr>
            <w:r w:rsidRPr="00D63D17">
              <w:t>Secretariat for European Affairs</w:t>
            </w:r>
          </w:p>
        </w:tc>
      </w:tr>
      <w:tr w:rsidR="00115FC2" w:rsidRPr="00D63D17" w14:paraId="23C0E74C" w14:textId="77777777" w:rsidTr="19015F04">
        <w:trPr>
          <w:trHeight w:val="288"/>
        </w:trPr>
        <w:tc>
          <w:tcPr>
            <w:tcW w:w="1590" w:type="dxa"/>
          </w:tcPr>
          <w:p w14:paraId="3AEE77E7" w14:textId="77777777" w:rsidR="00115FC2" w:rsidRPr="00D63D17" w:rsidRDefault="00115FC2" w:rsidP="00AC62D2">
            <w:pPr>
              <w:spacing w:before="120" w:after="120" w:line="240" w:lineRule="auto"/>
              <w:jc w:val="both"/>
              <w:outlineLvl w:val="1"/>
            </w:pPr>
            <w:r w:rsidRPr="00D63D17">
              <w:t>SEC</w:t>
            </w:r>
          </w:p>
        </w:tc>
        <w:tc>
          <w:tcPr>
            <w:tcW w:w="7209" w:type="dxa"/>
          </w:tcPr>
          <w:p w14:paraId="697AB6BA" w14:textId="77777777" w:rsidR="00115FC2" w:rsidRPr="00D63D17" w:rsidRDefault="00115FC2" w:rsidP="00AC62D2">
            <w:pPr>
              <w:spacing w:before="120" w:after="120" w:line="240" w:lineRule="auto"/>
              <w:jc w:val="both"/>
              <w:outlineLvl w:val="1"/>
            </w:pPr>
            <w:r w:rsidRPr="00D63D17">
              <w:t>State Election Commission</w:t>
            </w:r>
          </w:p>
        </w:tc>
      </w:tr>
      <w:tr w:rsidR="00115FC2" w:rsidRPr="00D63D17" w14:paraId="63F8E3A3" w14:textId="77777777" w:rsidTr="19015F04">
        <w:trPr>
          <w:trHeight w:val="288"/>
        </w:trPr>
        <w:tc>
          <w:tcPr>
            <w:tcW w:w="1590" w:type="dxa"/>
          </w:tcPr>
          <w:p w14:paraId="3A760D66" w14:textId="77777777" w:rsidR="00115FC2" w:rsidRPr="00D63D17" w:rsidRDefault="00115FC2" w:rsidP="00AC62D2">
            <w:pPr>
              <w:spacing w:before="120" w:after="120" w:line="240" w:lineRule="auto"/>
              <w:jc w:val="both"/>
              <w:outlineLvl w:val="1"/>
            </w:pPr>
            <w:r w:rsidRPr="00D63D17">
              <w:t>SEE</w:t>
            </w:r>
          </w:p>
        </w:tc>
        <w:tc>
          <w:tcPr>
            <w:tcW w:w="7209" w:type="dxa"/>
          </w:tcPr>
          <w:p w14:paraId="5DECE422" w14:textId="6F9BAA68" w:rsidR="00115FC2" w:rsidRPr="00D63D17" w:rsidRDefault="002D578F" w:rsidP="00AC62D2">
            <w:pPr>
              <w:spacing w:before="120" w:after="120" w:line="240" w:lineRule="auto"/>
              <w:jc w:val="both"/>
              <w:outlineLvl w:val="1"/>
            </w:pPr>
            <w:r w:rsidRPr="00D63D17">
              <w:t>South-eastern</w:t>
            </w:r>
            <w:r w:rsidR="00115FC2" w:rsidRPr="00D63D17">
              <w:t xml:space="preserve"> Europe</w:t>
            </w:r>
          </w:p>
        </w:tc>
      </w:tr>
      <w:tr w:rsidR="00115FC2" w:rsidRPr="00D63D17" w14:paraId="5B69823E" w14:textId="77777777" w:rsidTr="19015F04">
        <w:trPr>
          <w:trHeight w:val="288"/>
        </w:trPr>
        <w:tc>
          <w:tcPr>
            <w:tcW w:w="1590" w:type="dxa"/>
          </w:tcPr>
          <w:p w14:paraId="5E41C4A5" w14:textId="77777777" w:rsidR="00115FC2" w:rsidRPr="00D63D17" w:rsidRDefault="00115FC2" w:rsidP="00AC62D2">
            <w:pPr>
              <w:spacing w:before="120" w:after="120" w:line="240" w:lineRule="auto"/>
              <w:jc w:val="both"/>
              <w:outlineLvl w:val="1"/>
            </w:pPr>
            <w:r w:rsidRPr="00D63D17">
              <w:t>SEETO</w:t>
            </w:r>
          </w:p>
        </w:tc>
        <w:tc>
          <w:tcPr>
            <w:tcW w:w="7209" w:type="dxa"/>
          </w:tcPr>
          <w:p w14:paraId="1C21E561" w14:textId="77777777" w:rsidR="00115FC2" w:rsidRPr="00D63D17" w:rsidRDefault="00115FC2" w:rsidP="00AC62D2">
            <w:pPr>
              <w:spacing w:before="120" w:after="120" w:line="240" w:lineRule="auto"/>
              <w:jc w:val="both"/>
              <w:outlineLvl w:val="1"/>
            </w:pPr>
            <w:r w:rsidRPr="00D63D17">
              <w:t>South East Europe Transport Observatory</w:t>
            </w:r>
          </w:p>
        </w:tc>
      </w:tr>
      <w:tr w:rsidR="00115FC2" w:rsidRPr="00D63D17" w14:paraId="06762FD0" w14:textId="77777777" w:rsidTr="19015F04">
        <w:trPr>
          <w:trHeight w:val="288"/>
        </w:trPr>
        <w:tc>
          <w:tcPr>
            <w:tcW w:w="1590" w:type="dxa"/>
          </w:tcPr>
          <w:p w14:paraId="79B673B7" w14:textId="77777777" w:rsidR="00115FC2" w:rsidRPr="00D63D17" w:rsidRDefault="00115FC2" w:rsidP="00AC62D2">
            <w:pPr>
              <w:spacing w:before="120" w:after="120" w:line="240" w:lineRule="auto"/>
              <w:jc w:val="both"/>
              <w:outlineLvl w:val="1"/>
            </w:pPr>
            <w:r w:rsidRPr="00D63D17">
              <w:t>SIGMA</w:t>
            </w:r>
          </w:p>
        </w:tc>
        <w:tc>
          <w:tcPr>
            <w:tcW w:w="7209" w:type="dxa"/>
          </w:tcPr>
          <w:p w14:paraId="67822299" w14:textId="77777777" w:rsidR="00115FC2" w:rsidRPr="00D63D17" w:rsidRDefault="00115FC2" w:rsidP="00AC62D2">
            <w:pPr>
              <w:spacing w:before="120" w:after="120" w:line="240" w:lineRule="auto"/>
              <w:jc w:val="both"/>
              <w:outlineLvl w:val="1"/>
            </w:pPr>
            <w:r w:rsidRPr="00D63D17">
              <w:t>Support for Improvement in Governance and Management</w:t>
            </w:r>
          </w:p>
        </w:tc>
      </w:tr>
      <w:tr w:rsidR="00115FC2" w:rsidRPr="00D63D17" w14:paraId="55D869B7" w14:textId="77777777" w:rsidTr="19015F04">
        <w:trPr>
          <w:trHeight w:val="288"/>
        </w:trPr>
        <w:tc>
          <w:tcPr>
            <w:tcW w:w="1590" w:type="dxa"/>
          </w:tcPr>
          <w:p w14:paraId="7F14E512" w14:textId="77777777" w:rsidR="00115FC2" w:rsidRPr="00D63D17" w:rsidRDefault="00115FC2" w:rsidP="00AC62D2">
            <w:pPr>
              <w:spacing w:before="120" w:after="120" w:line="240" w:lineRule="auto"/>
              <w:jc w:val="both"/>
              <w:outlineLvl w:val="1"/>
            </w:pPr>
            <w:r w:rsidRPr="00D63D17">
              <w:t>SMART</w:t>
            </w:r>
          </w:p>
        </w:tc>
        <w:tc>
          <w:tcPr>
            <w:tcW w:w="7209" w:type="dxa"/>
          </w:tcPr>
          <w:p w14:paraId="5FA4F1AD" w14:textId="77777777" w:rsidR="00115FC2" w:rsidRPr="00D63D17" w:rsidRDefault="00115FC2" w:rsidP="00AC62D2">
            <w:pPr>
              <w:spacing w:before="120" w:after="120" w:line="240" w:lineRule="auto"/>
              <w:jc w:val="both"/>
              <w:outlineLvl w:val="1"/>
            </w:pPr>
            <w:r w:rsidRPr="00D63D17">
              <w:t>Specific, Measurable, Attainable, Relevant, Time-bound</w:t>
            </w:r>
          </w:p>
        </w:tc>
      </w:tr>
      <w:tr w:rsidR="00115FC2" w:rsidRPr="00D63D17" w14:paraId="087C79A8" w14:textId="77777777" w:rsidTr="19015F04">
        <w:trPr>
          <w:trHeight w:val="288"/>
        </w:trPr>
        <w:tc>
          <w:tcPr>
            <w:tcW w:w="1590" w:type="dxa"/>
          </w:tcPr>
          <w:p w14:paraId="6A5C7296" w14:textId="77777777" w:rsidR="00115FC2" w:rsidRPr="00D63D17" w:rsidRDefault="00115FC2" w:rsidP="00AC62D2">
            <w:pPr>
              <w:spacing w:before="120" w:after="120" w:line="240" w:lineRule="auto"/>
              <w:jc w:val="both"/>
              <w:outlineLvl w:val="1"/>
            </w:pPr>
            <w:r w:rsidRPr="00D63D17">
              <w:t>SME</w:t>
            </w:r>
          </w:p>
        </w:tc>
        <w:tc>
          <w:tcPr>
            <w:tcW w:w="7209" w:type="dxa"/>
          </w:tcPr>
          <w:p w14:paraId="77A4CDEA" w14:textId="77777777" w:rsidR="00115FC2" w:rsidRPr="00D63D17" w:rsidRDefault="00115FC2" w:rsidP="00AC62D2">
            <w:pPr>
              <w:spacing w:before="120" w:after="120" w:line="240" w:lineRule="auto"/>
              <w:jc w:val="both"/>
              <w:outlineLvl w:val="1"/>
            </w:pPr>
            <w:r w:rsidRPr="00D63D17">
              <w:t>Small and Medium-size Enterprises</w:t>
            </w:r>
          </w:p>
        </w:tc>
      </w:tr>
      <w:tr w:rsidR="00115FC2" w:rsidRPr="00D63D17" w14:paraId="42C3B5A0" w14:textId="77777777" w:rsidTr="19015F04">
        <w:trPr>
          <w:trHeight w:val="288"/>
        </w:trPr>
        <w:tc>
          <w:tcPr>
            <w:tcW w:w="1590" w:type="dxa"/>
          </w:tcPr>
          <w:p w14:paraId="2A53C806" w14:textId="77777777" w:rsidR="00115FC2" w:rsidRPr="00D63D17" w:rsidRDefault="00115FC2" w:rsidP="00AC62D2">
            <w:pPr>
              <w:spacing w:before="120" w:after="120" w:line="240" w:lineRule="auto"/>
              <w:jc w:val="both"/>
              <w:outlineLvl w:val="1"/>
            </w:pPr>
            <w:r w:rsidRPr="00D63D17">
              <w:t>SMIS</w:t>
            </w:r>
          </w:p>
        </w:tc>
        <w:tc>
          <w:tcPr>
            <w:tcW w:w="7209" w:type="dxa"/>
          </w:tcPr>
          <w:p w14:paraId="6B2D452D" w14:textId="77777777" w:rsidR="00115FC2" w:rsidRPr="00D63D17" w:rsidRDefault="00115FC2" w:rsidP="00AC62D2">
            <w:pPr>
              <w:spacing w:before="120" w:after="120" w:line="240" w:lineRule="auto"/>
              <w:jc w:val="both"/>
              <w:outlineLvl w:val="1"/>
            </w:pPr>
            <w:r w:rsidRPr="00D63D17">
              <w:t>Statistical Management Information System</w:t>
            </w:r>
          </w:p>
        </w:tc>
      </w:tr>
      <w:tr w:rsidR="00115FC2" w:rsidRPr="00D63D17" w14:paraId="447F7516" w14:textId="77777777" w:rsidTr="19015F04">
        <w:trPr>
          <w:trHeight w:val="288"/>
        </w:trPr>
        <w:tc>
          <w:tcPr>
            <w:tcW w:w="1590" w:type="dxa"/>
          </w:tcPr>
          <w:p w14:paraId="691B92B7" w14:textId="77777777" w:rsidR="00115FC2" w:rsidRPr="00D63D17" w:rsidRDefault="00115FC2" w:rsidP="00AC62D2">
            <w:pPr>
              <w:spacing w:before="120" w:after="120" w:line="240" w:lineRule="auto"/>
              <w:jc w:val="both"/>
              <w:outlineLvl w:val="1"/>
            </w:pPr>
            <w:r w:rsidRPr="00D63D17">
              <w:t>SOP</w:t>
            </w:r>
          </w:p>
        </w:tc>
        <w:tc>
          <w:tcPr>
            <w:tcW w:w="7209" w:type="dxa"/>
          </w:tcPr>
          <w:p w14:paraId="61D85D48" w14:textId="77777777" w:rsidR="00115FC2" w:rsidRPr="00D63D17" w:rsidRDefault="00115FC2" w:rsidP="00AC62D2">
            <w:pPr>
              <w:spacing w:before="120" w:after="120" w:line="240" w:lineRule="auto"/>
              <w:jc w:val="both"/>
              <w:outlineLvl w:val="1"/>
            </w:pPr>
            <w:r w:rsidRPr="00D63D17">
              <w:t>Standard Operating Procedure</w:t>
            </w:r>
          </w:p>
        </w:tc>
      </w:tr>
      <w:tr w:rsidR="00115FC2" w:rsidRPr="00D63D17" w14:paraId="68306A7A" w14:textId="77777777" w:rsidTr="19015F04">
        <w:trPr>
          <w:trHeight w:val="288"/>
        </w:trPr>
        <w:tc>
          <w:tcPr>
            <w:tcW w:w="1590" w:type="dxa"/>
          </w:tcPr>
          <w:p w14:paraId="68BBB657" w14:textId="77777777" w:rsidR="00115FC2" w:rsidRPr="00D63D17" w:rsidRDefault="00115FC2" w:rsidP="00AC62D2">
            <w:pPr>
              <w:spacing w:before="120" w:after="120" w:line="240" w:lineRule="auto"/>
              <w:jc w:val="both"/>
              <w:outlineLvl w:val="1"/>
            </w:pPr>
            <w:r w:rsidRPr="00D63D17">
              <w:t>SPD</w:t>
            </w:r>
          </w:p>
        </w:tc>
        <w:tc>
          <w:tcPr>
            <w:tcW w:w="7209" w:type="dxa"/>
          </w:tcPr>
          <w:p w14:paraId="044F1049" w14:textId="77777777" w:rsidR="00115FC2" w:rsidRPr="00D63D17" w:rsidRDefault="00115FC2" w:rsidP="00AC62D2">
            <w:pPr>
              <w:spacing w:before="120" w:after="120" w:line="240" w:lineRule="auto"/>
              <w:jc w:val="both"/>
              <w:outlineLvl w:val="1"/>
            </w:pPr>
            <w:r w:rsidRPr="00D63D17">
              <w:t>Sector Planning Documents</w:t>
            </w:r>
          </w:p>
        </w:tc>
      </w:tr>
      <w:tr w:rsidR="00115FC2" w:rsidRPr="00D63D17" w14:paraId="260FEDD5" w14:textId="77777777" w:rsidTr="19015F04">
        <w:trPr>
          <w:trHeight w:val="288"/>
        </w:trPr>
        <w:tc>
          <w:tcPr>
            <w:tcW w:w="1590" w:type="dxa"/>
          </w:tcPr>
          <w:p w14:paraId="2471BFBC" w14:textId="77777777" w:rsidR="00115FC2" w:rsidRPr="00D63D17" w:rsidRDefault="00115FC2" w:rsidP="00AC62D2">
            <w:pPr>
              <w:spacing w:before="120" w:after="120" w:line="240" w:lineRule="auto"/>
              <w:jc w:val="both"/>
              <w:outlineLvl w:val="1"/>
            </w:pPr>
            <w:r w:rsidRPr="00D63D17">
              <w:lastRenderedPageBreak/>
              <w:t>SPP</w:t>
            </w:r>
          </w:p>
        </w:tc>
        <w:tc>
          <w:tcPr>
            <w:tcW w:w="7209" w:type="dxa"/>
          </w:tcPr>
          <w:p w14:paraId="3AD55AFA" w14:textId="77777777" w:rsidR="00115FC2" w:rsidRPr="00D63D17" w:rsidRDefault="00115FC2" w:rsidP="00AC62D2">
            <w:pPr>
              <w:spacing w:before="120" w:after="120" w:line="240" w:lineRule="auto"/>
              <w:jc w:val="both"/>
              <w:outlineLvl w:val="1"/>
            </w:pPr>
            <w:r w:rsidRPr="00D63D17">
              <w:t>Single Project Pipeline</w:t>
            </w:r>
          </w:p>
        </w:tc>
      </w:tr>
      <w:tr w:rsidR="00115FC2" w:rsidRPr="00D63D17" w14:paraId="1EFD3889" w14:textId="77777777" w:rsidTr="19015F04">
        <w:trPr>
          <w:trHeight w:val="288"/>
        </w:trPr>
        <w:tc>
          <w:tcPr>
            <w:tcW w:w="1590" w:type="dxa"/>
          </w:tcPr>
          <w:p w14:paraId="4C23C305" w14:textId="77777777" w:rsidR="00115FC2" w:rsidRPr="00D63D17" w:rsidRDefault="00115FC2" w:rsidP="00AC62D2">
            <w:pPr>
              <w:spacing w:before="120" w:after="120" w:line="240" w:lineRule="auto"/>
              <w:jc w:val="both"/>
              <w:outlineLvl w:val="1"/>
            </w:pPr>
            <w:r w:rsidRPr="00D63D17">
              <w:t>SPS</w:t>
            </w:r>
          </w:p>
        </w:tc>
        <w:tc>
          <w:tcPr>
            <w:tcW w:w="7209" w:type="dxa"/>
          </w:tcPr>
          <w:p w14:paraId="12FD6AF7" w14:textId="77777777" w:rsidR="00115FC2" w:rsidRPr="00D63D17" w:rsidRDefault="00115FC2" w:rsidP="00AC62D2">
            <w:pPr>
              <w:spacing w:before="120" w:after="120" w:line="240" w:lineRule="auto"/>
              <w:jc w:val="both"/>
              <w:outlineLvl w:val="1"/>
            </w:pPr>
            <w:r w:rsidRPr="00D63D17">
              <w:t>Sanitary and Phytosanitary Standard</w:t>
            </w:r>
          </w:p>
        </w:tc>
      </w:tr>
      <w:tr w:rsidR="00115FC2" w:rsidRPr="00D63D17" w14:paraId="4AD0EFCF" w14:textId="77777777" w:rsidTr="19015F04">
        <w:trPr>
          <w:trHeight w:val="288"/>
        </w:trPr>
        <w:tc>
          <w:tcPr>
            <w:tcW w:w="1590" w:type="dxa"/>
          </w:tcPr>
          <w:p w14:paraId="736E9916" w14:textId="77777777" w:rsidR="00115FC2" w:rsidRPr="00D63D17" w:rsidRDefault="00115FC2" w:rsidP="00AC62D2">
            <w:pPr>
              <w:spacing w:before="120" w:after="120" w:line="240" w:lineRule="auto"/>
              <w:jc w:val="both"/>
              <w:outlineLvl w:val="1"/>
            </w:pPr>
            <w:r w:rsidRPr="00D63D17">
              <w:t>SRIP</w:t>
            </w:r>
          </w:p>
        </w:tc>
        <w:tc>
          <w:tcPr>
            <w:tcW w:w="7209" w:type="dxa"/>
          </w:tcPr>
          <w:p w14:paraId="74F3DF78" w14:textId="77777777" w:rsidR="00115FC2" w:rsidRPr="00D63D17" w:rsidRDefault="00115FC2" w:rsidP="00AC62D2">
            <w:pPr>
              <w:spacing w:before="120" w:after="120" w:line="240" w:lineRule="auto"/>
              <w:jc w:val="both"/>
              <w:outlineLvl w:val="1"/>
            </w:pPr>
            <w:r w:rsidRPr="00D63D17">
              <w:t>Strategic Research and Innovation Partnerships</w:t>
            </w:r>
          </w:p>
        </w:tc>
      </w:tr>
      <w:tr w:rsidR="00115FC2" w:rsidRPr="00D63D17" w14:paraId="001D56ED" w14:textId="77777777" w:rsidTr="19015F04">
        <w:trPr>
          <w:trHeight w:val="288"/>
        </w:trPr>
        <w:tc>
          <w:tcPr>
            <w:tcW w:w="1590" w:type="dxa"/>
          </w:tcPr>
          <w:p w14:paraId="4C8CC3B9" w14:textId="77777777" w:rsidR="00115FC2" w:rsidRPr="00D63D17" w:rsidRDefault="00115FC2" w:rsidP="00AC62D2">
            <w:pPr>
              <w:spacing w:before="120" w:after="120" w:line="240" w:lineRule="auto"/>
              <w:jc w:val="both"/>
              <w:outlineLvl w:val="1"/>
            </w:pPr>
            <w:r w:rsidRPr="00D63D17">
              <w:t>SSO</w:t>
            </w:r>
          </w:p>
        </w:tc>
        <w:tc>
          <w:tcPr>
            <w:tcW w:w="7209" w:type="dxa"/>
          </w:tcPr>
          <w:p w14:paraId="4F3D5CC8" w14:textId="77777777" w:rsidR="00115FC2" w:rsidRPr="00D63D17" w:rsidRDefault="00115FC2" w:rsidP="00AC62D2">
            <w:pPr>
              <w:spacing w:before="120" w:after="120" w:line="240" w:lineRule="auto"/>
              <w:jc w:val="both"/>
              <w:outlineLvl w:val="1"/>
            </w:pPr>
            <w:r w:rsidRPr="00D63D17">
              <w:t>State Statistical Office</w:t>
            </w:r>
          </w:p>
        </w:tc>
      </w:tr>
      <w:tr w:rsidR="00115FC2" w:rsidRPr="00D63D17" w14:paraId="596DDC8E" w14:textId="77777777" w:rsidTr="19015F04">
        <w:trPr>
          <w:trHeight w:val="288"/>
        </w:trPr>
        <w:tc>
          <w:tcPr>
            <w:tcW w:w="1590" w:type="dxa"/>
          </w:tcPr>
          <w:p w14:paraId="009C75A7" w14:textId="77777777" w:rsidR="00115FC2" w:rsidRPr="00D63D17" w:rsidRDefault="00115FC2" w:rsidP="00AC62D2">
            <w:pPr>
              <w:spacing w:before="120" w:after="120" w:line="240" w:lineRule="auto"/>
              <w:jc w:val="both"/>
              <w:outlineLvl w:val="1"/>
            </w:pPr>
            <w:r w:rsidRPr="00D63D17">
              <w:t>STEM</w:t>
            </w:r>
          </w:p>
        </w:tc>
        <w:tc>
          <w:tcPr>
            <w:tcW w:w="7209" w:type="dxa"/>
          </w:tcPr>
          <w:p w14:paraId="0D5A39F3" w14:textId="77777777" w:rsidR="00115FC2" w:rsidRPr="00D63D17" w:rsidRDefault="00115FC2" w:rsidP="00AC62D2">
            <w:pPr>
              <w:spacing w:before="120" w:after="120" w:line="240" w:lineRule="auto"/>
              <w:jc w:val="both"/>
              <w:outlineLvl w:val="1"/>
            </w:pPr>
            <w:r w:rsidRPr="00D63D17">
              <w:t>Science, Technology, Engineering and Mathematics</w:t>
            </w:r>
          </w:p>
        </w:tc>
      </w:tr>
      <w:tr w:rsidR="00115FC2" w:rsidRPr="00D63D17" w14:paraId="32CEF47E" w14:textId="77777777" w:rsidTr="19015F04">
        <w:trPr>
          <w:trHeight w:val="288"/>
        </w:trPr>
        <w:tc>
          <w:tcPr>
            <w:tcW w:w="1590" w:type="dxa"/>
          </w:tcPr>
          <w:p w14:paraId="66B3185D" w14:textId="77777777" w:rsidR="00115FC2" w:rsidRPr="00D63D17" w:rsidRDefault="00115FC2" w:rsidP="00AC62D2">
            <w:pPr>
              <w:spacing w:before="120" w:after="120" w:line="240" w:lineRule="auto"/>
              <w:jc w:val="both"/>
              <w:outlineLvl w:val="1"/>
            </w:pPr>
            <w:r w:rsidRPr="00D63D17">
              <w:t>STR</w:t>
            </w:r>
          </w:p>
        </w:tc>
        <w:tc>
          <w:tcPr>
            <w:tcW w:w="7209" w:type="dxa"/>
          </w:tcPr>
          <w:p w14:paraId="7FBA8D62" w14:textId="77777777" w:rsidR="00115FC2" w:rsidRPr="00D63D17" w:rsidRDefault="00115FC2" w:rsidP="00AC62D2">
            <w:pPr>
              <w:spacing w:before="120" w:after="120" w:line="240" w:lineRule="auto"/>
              <w:jc w:val="both"/>
              <w:outlineLvl w:val="1"/>
            </w:pPr>
            <w:r w:rsidRPr="00D63D17">
              <w:t>Suspicious Transaction Report</w:t>
            </w:r>
          </w:p>
        </w:tc>
      </w:tr>
      <w:tr w:rsidR="00115FC2" w:rsidRPr="00D63D17" w14:paraId="74AA0125" w14:textId="77777777" w:rsidTr="19015F04">
        <w:trPr>
          <w:trHeight w:val="288"/>
        </w:trPr>
        <w:tc>
          <w:tcPr>
            <w:tcW w:w="1590" w:type="dxa"/>
          </w:tcPr>
          <w:p w14:paraId="48866468" w14:textId="77777777" w:rsidR="00115FC2" w:rsidRPr="00D63D17" w:rsidRDefault="00115FC2" w:rsidP="00AC62D2">
            <w:pPr>
              <w:spacing w:before="120" w:after="120" w:line="240" w:lineRule="auto"/>
              <w:jc w:val="both"/>
              <w:outlineLvl w:val="1"/>
            </w:pPr>
            <w:r w:rsidRPr="00D63D17">
              <w:t>SEC</w:t>
            </w:r>
          </w:p>
        </w:tc>
        <w:tc>
          <w:tcPr>
            <w:tcW w:w="7209" w:type="dxa"/>
          </w:tcPr>
          <w:p w14:paraId="66C6D36E" w14:textId="77777777" w:rsidR="00115FC2" w:rsidRPr="00D63D17" w:rsidRDefault="00115FC2" w:rsidP="00AC62D2">
            <w:pPr>
              <w:spacing w:before="120" w:after="120" w:line="240" w:lineRule="auto"/>
              <w:jc w:val="both"/>
              <w:outlineLvl w:val="1"/>
            </w:pPr>
            <w:r w:rsidRPr="00D63D17">
              <w:t>State Election Commission</w:t>
            </w:r>
          </w:p>
        </w:tc>
      </w:tr>
      <w:tr w:rsidR="00115FC2" w:rsidRPr="00D63D17" w14:paraId="23407F5E" w14:textId="77777777" w:rsidTr="19015F04">
        <w:trPr>
          <w:trHeight w:val="288"/>
        </w:trPr>
        <w:tc>
          <w:tcPr>
            <w:tcW w:w="1590" w:type="dxa"/>
          </w:tcPr>
          <w:p w14:paraId="38FACEA5" w14:textId="77777777" w:rsidR="00115FC2" w:rsidRPr="00D63D17" w:rsidRDefault="00115FC2" w:rsidP="00AC62D2">
            <w:pPr>
              <w:spacing w:before="120" w:after="120" w:line="240" w:lineRule="auto"/>
              <w:jc w:val="both"/>
              <w:outlineLvl w:val="1"/>
            </w:pPr>
            <w:r w:rsidRPr="00D63D17">
              <w:t>SWG</w:t>
            </w:r>
          </w:p>
        </w:tc>
        <w:tc>
          <w:tcPr>
            <w:tcW w:w="7209" w:type="dxa"/>
          </w:tcPr>
          <w:p w14:paraId="08D6607E" w14:textId="77777777" w:rsidR="00115FC2" w:rsidRPr="00D63D17" w:rsidRDefault="00115FC2" w:rsidP="00AC62D2">
            <w:pPr>
              <w:spacing w:before="120" w:after="120" w:line="240" w:lineRule="auto"/>
              <w:jc w:val="both"/>
              <w:outlineLvl w:val="1"/>
            </w:pPr>
            <w:r w:rsidRPr="00D63D17">
              <w:t>Sector Working Groups</w:t>
            </w:r>
          </w:p>
        </w:tc>
      </w:tr>
      <w:tr w:rsidR="00115FC2" w:rsidRPr="00D63D17" w14:paraId="4307D139" w14:textId="77777777" w:rsidTr="19015F04">
        <w:trPr>
          <w:trHeight w:val="288"/>
        </w:trPr>
        <w:tc>
          <w:tcPr>
            <w:tcW w:w="1590" w:type="dxa"/>
          </w:tcPr>
          <w:p w14:paraId="7C62F876" w14:textId="77777777" w:rsidR="00115FC2" w:rsidRPr="00D63D17" w:rsidRDefault="00115FC2" w:rsidP="00AC62D2">
            <w:pPr>
              <w:spacing w:before="120" w:after="120" w:line="240" w:lineRule="auto"/>
              <w:jc w:val="both"/>
              <w:outlineLvl w:val="1"/>
            </w:pPr>
            <w:r w:rsidRPr="00D63D17">
              <w:t>TA</w:t>
            </w:r>
          </w:p>
        </w:tc>
        <w:tc>
          <w:tcPr>
            <w:tcW w:w="7209" w:type="dxa"/>
          </w:tcPr>
          <w:p w14:paraId="7BE2B35C" w14:textId="77777777" w:rsidR="00115FC2" w:rsidRPr="00D63D17" w:rsidRDefault="00115FC2" w:rsidP="00AC62D2">
            <w:pPr>
              <w:spacing w:before="120" w:after="120" w:line="240" w:lineRule="auto"/>
              <w:jc w:val="both"/>
              <w:outlineLvl w:val="1"/>
            </w:pPr>
            <w:r w:rsidRPr="00D63D17">
              <w:t>Technical Assistance</w:t>
            </w:r>
          </w:p>
        </w:tc>
      </w:tr>
      <w:tr w:rsidR="00115FC2" w:rsidRPr="00D63D17" w14:paraId="3CDA3A3D" w14:textId="77777777" w:rsidTr="19015F04">
        <w:trPr>
          <w:trHeight w:val="288"/>
        </w:trPr>
        <w:tc>
          <w:tcPr>
            <w:tcW w:w="1590" w:type="dxa"/>
          </w:tcPr>
          <w:p w14:paraId="1DF25AD7" w14:textId="77777777" w:rsidR="00115FC2" w:rsidRPr="00D63D17" w:rsidRDefault="00115FC2" w:rsidP="00AC62D2">
            <w:pPr>
              <w:spacing w:before="120" w:after="120" w:line="240" w:lineRule="auto"/>
              <w:jc w:val="both"/>
              <w:outlineLvl w:val="1"/>
            </w:pPr>
            <w:r w:rsidRPr="00D63D17">
              <w:t>TCT</w:t>
            </w:r>
          </w:p>
        </w:tc>
        <w:tc>
          <w:tcPr>
            <w:tcW w:w="7209" w:type="dxa"/>
          </w:tcPr>
          <w:p w14:paraId="7593A97E" w14:textId="77777777" w:rsidR="00115FC2" w:rsidRPr="00D63D17" w:rsidRDefault="00115FC2" w:rsidP="00AC62D2">
            <w:pPr>
              <w:spacing w:before="120" w:after="120" w:line="240" w:lineRule="auto"/>
              <w:jc w:val="both"/>
              <w:outlineLvl w:val="1"/>
            </w:pPr>
            <w:r w:rsidRPr="00D63D17">
              <w:t>Transport Community Treaty</w:t>
            </w:r>
          </w:p>
        </w:tc>
      </w:tr>
      <w:tr w:rsidR="00115FC2" w:rsidRPr="00D63D17" w14:paraId="038B15E8" w14:textId="77777777" w:rsidTr="19015F04">
        <w:trPr>
          <w:trHeight w:val="288"/>
        </w:trPr>
        <w:tc>
          <w:tcPr>
            <w:tcW w:w="1590" w:type="dxa"/>
          </w:tcPr>
          <w:p w14:paraId="1AF90C8E" w14:textId="77777777" w:rsidR="00115FC2" w:rsidRPr="00D63D17" w:rsidRDefault="00115FC2" w:rsidP="00AC62D2">
            <w:pPr>
              <w:spacing w:before="120" w:after="120" w:line="240" w:lineRule="auto"/>
              <w:jc w:val="both"/>
              <w:outlineLvl w:val="1"/>
            </w:pPr>
            <w:r w:rsidRPr="00D63D17">
              <w:t>TEN-T</w:t>
            </w:r>
          </w:p>
        </w:tc>
        <w:tc>
          <w:tcPr>
            <w:tcW w:w="7209" w:type="dxa"/>
          </w:tcPr>
          <w:p w14:paraId="5F63679F" w14:textId="77777777" w:rsidR="00115FC2" w:rsidRPr="00D63D17" w:rsidRDefault="00115FC2" w:rsidP="00AC62D2">
            <w:pPr>
              <w:spacing w:before="120" w:after="120" w:line="240" w:lineRule="auto"/>
              <w:jc w:val="both"/>
              <w:outlineLvl w:val="1"/>
            </w:pPr>
            <w:r w:rsidRPr="00D63D17">
              <w:t>Trans-European Transport Network</w:t>
            </w:r>
          </w:p>
        </w:tc>
      </w:tr>
      <w:tr w:rsidR="00115FC2" w:rsidRPr="00D63D17" w14:paraId="1B4FBF50" w14:textId="77777777" w:rsidTr="19015F04">
        <w:trPr>
          <w:trHeight w:val="288"/>
        </w:trPr>
        <w:tc>
          <w:tcPr>
            <w:tcW w:w="1590" w:type="dxa"/>
          </w:tcPr>
          <w:p w14:paraId="09D42247" w14:textId="77777777" w:rsidR="00115FC2" w:rsidRPr="00D63D17" w:rsidRDefault="00115FC2" w:rsidP="00AC62D2">
            <w:pPr>
              <w:spacing w:before="120" w:after="120" w:line="240" w:lineRule="auto"/>
              <w:jc w:val="both"/>
              <w:outlineLvl w:val="1"/>
            </w:pPr>
            <w:r w:rsidRPr="00D63D17">
              <w:t>TEU</w:t>
            </w:r>
          </w:p>
        </w:tc>
        <w:tc>
          <w:tcPr>
            <w:tcW w:w="7209" w:type="dxa"/>
          </w:tcPr>
          <w:p w14:paraId="2A33ABBA" w14:textId="77777777" w:rsidR="00115FC2" w:rsidRPr="00D63D17" w:rsidRDefault="00115FC2" w:rsidP="00AC62D2">
            <w:pPr>
              <w:spacing w:before="120" w:after="120" w:line="240" w:lineRule="auto"/>
              <w:jc w:val="both"/>
              <w:outlineLvl w:val="1"/>
            </w:pPr>
            <w:r w:rsidRPr="00D63D17">
              <w:t>Treaty on European Union</w:t>
            </w:r>
          </w:p>
        </w:tc>
      </w:tr>
      <w:tr w:rsidR="00115FC2" w:rsidRPr="00D63D17" w14:paraId="397C89BA" w14:textId="77777777" w:rsidTr="19015F04">
        <w:trPr>
          <w:trHeight w:val="288"/>
        </w:trPr>
        <w:tc>
          <w:tcPr>
            <w:tcW w:w="1590" w:type="dxa"/>
          </w:tcPr>
          <w:p w14:paraId="5D6B1124" w14:textId="77777777" w:rsidR="00115FC2" w:rsidRPr="00D63D17" w:rsidRDefault="00115FC2" w:rsidP="00AC62D2">
            <w:pPr>
              <w:spacing w:before="120" w:after="120" w:line="240" w:lineRule="auto"/>
              <w:jc w:val="both"/>
              <w:outlineLvl w:val="1"/>
            </w:pPr>
            <w:r w:rsidRPr="00D63D17">
              <w:t>TFEU</w:t>
            </w:r>
          </w:p>
        </w:tc>
        <w:tc>
          <w:tcPr>
            <w:tcW w:w="7209" w:type="dxa"/>
          </w:tcPr>
          <w:p w14:paraId="6F7D6AF1" w14:textId="77777777" w:rsidR="00115FC2" w:rsidRPr="00D63D17" w:rsidRDefault="00115FC2" w:rsidP="00AC62D2">
            <w:pPr>
              <w:spacing w:before="120" w:after="120" w:line="240" w:lineRule="auto"/>
              <w:jc w:val="both"/>
              <w:outlineLvl w:val="1"/>
            </w:pPr>
            <w:r w:rsidRPr="00D63D17">
              <w:t>Treaty on the Functioning of the European Union</w:t>
            </w:r>
          </w:p>
        </w:tc>
      </w:tr>
      <w:tr w:rsidR="00115FC2" w:rsidRPr="00D63D17" w14:paraId="2F2070A6" w14:textId="77777777" w:rsidTr="19015F04">
        <w:trPr>
          <w:trHeight w:val="288"/>
        </w:trPr>
        <w:tc>
          <w:tcPr>
            <w:tcW w:w="1590" w:type="dxa"/>
          </w:tcPr>
          <w:p w14:paraId="79BC66E1" w14:textId="77777777" w:rsidR="00115FC2" w:rsidRPr="00D63D17" w:rsidRDefault="00115FC2" w:rsidP="00AC62D2">
            <w:pPr>
              <w:spacing w:before="120" w:after="120" w:line="240" w:lineRule="auto"/>
              <w:jc w:val="both"/>
              <w:outlineLvl w:val="1"/>
            </w:pPr>
            <w:r w:rsidRPr="00D63D17">
              <w:t>THB</w:t>
            </w:r>
          </w:p>
        </w:tc>
        <w:tc>
          <w:tcPr>
            <w:tcW w:w="7209" w:type="dxa"/>
          </w:tcPr>
          <w:p w14:paraId="4BC3BC6D" w14:textId="77777777" w:rsidR="00115FC2" w:rsidRPr="00D63D17" w:rsidRDefault="00115FC2" w:rsidP="00AC62D2">
            <w:pPr>
              <w:spacing w:before="120" w:after="120" w:line="240" w:lineRule="auto"/>
              <w:jc w:val="both"/>
              <w:outlineLvl w:val="1"/>
            </w:pPr>
            <w:r w:rsidRPr="00D63D17">
              <w:t>Trafficking in Human Beings</w:t>
            </w:r>
          </w:p>
        </w:tc>
      </w:tr>
      <w:tr w:rsidR="00115FC2" w:rsidRPr="00D63D17" w14:paraId="44A20797" w14:textId="77777777" w:rsidTr="19015F04">
        <w:trPr>
          <w:trHeight w:val="288"/>
        </w:trPr>
        <w:tc>
          <w:tcPr>
            <w:tcW w:w="1590" w:type="dxa"/>
          </w:tcPr>
          <w:p w14:paraId="0A8E5BFC" w14:textId="77777777" w:rsidR="00115FC2" w:rsidRPr="00D63D17" w:rsidRDefault="00115FC2" w:rsidP="00AC62D2">
            <w:pPr>
              <w:spacing w:before="120" w:after="120" w:line="240" w:lineRule="auto"/>
              <w:jc w:val="both"/>
              <w:outlineLvl w:val="1"/>
            </w:pPr>
            <w:r w:rsidRPr="00D63D17">
              <w:t>TIMSS</w:t>
            </w:r>
          </w:p>
        </w:tc>
        <w:tc>
          <w:tcPr>
            <w:tcW w:w="7209" w:type="dxa"/>
          </w:tcPr>
          <w:p w14:paraId="126B978F" w14:textId="77777777" w:rsidR="00115FC2" w:rsidRPr="00D63D17" w:rsidRDefault="00115FC2" w:rsidP="00AC62D2">
            <w:pPr>
              <w:spacing w:before="120" w:after="120" w:line="240" w:lineRule="auto"/>
              <w:jc w:val="both"/>
              <w:outlineLvl w:val="1"/>
            </w:pPr>
            <w:r w:rsidRPr="00D63D17">
              <w:t>Trends in Mathematics and Science Study</w:t>
            </w:r>
          </w:p>
        </w:tc>
      </w:tr>
      <w:tr w:rsidR="00115FC2" w:rsidRPr="00D63D17" w14:paraId="4FCDFFF1" w14:textId="77777777" w:rsidTr="19015F04">
        <w:trPr>
          <w:trHeight w:val="288"/>
        </w:trPr>
        <w:tc>
          <w:tcPr>
            <w:tcW w:w="1590" w:type="dxa"/>
          </w:tcPr>
          <w:p w14:paraId="170A0001" w14:textId="77777777" w:rsidR="00115FC2" w:rsidRPr="00D63D17" w:rsidRDefault="00115FC2" w:rsidP="00AC62D2">
            <w:pPr>
              <w:spacing w:before="120" w:after="120" w:line="240" w:lineRule="auto"/>
              <w:jc w:val="both"/>
              <w:outlineLvl w:val="1"/>
            </w:pPr>
            <w:r w:rsidRPr="00D63D17">
              <w:t>TP</w:t>
            </w:r>
          </w:p>
        </w:tc>
        <w:tc>
          <w:tcPr>
            <w:tcW w:w="7209" w:type="dxa"/>
          </w:tcPr>
          <w:p w14:paraId="75AED929" w14:textId="77777777" w:rsidR="00115FC2" w:rsidRPr="00D63D17" w:rsidRDefault="00115FC2" w:rsidP="00AC62D2">
            <w:pPr>
              <w:spacing w:before="120" w:after="120" w:line="240" w:lineRule="auto"/>
              <w:jc w:val="both"/>
              <w:outlineLvl w:val="1"/>
            </w:pPr>
            <w:r w:rsidRPr="00D63D17">
              <w:t>Thematic Priority</w:t>
            </w:r>
          </w:p>
        </w:tc>
      </w:tr>
      <w:tr w:rsidR="00115FC2" w:rsidRPr="00D63D17" w14:paraId="0EB87FCC" w14:textId="77777777" w:rsidTr="19015F04">
        <w:trPr>
          <w:trHeight w:val="288"/>
        </w:trPr>
        <w:tc>
          <w:tcPr>
            <w:tcW w:w="1590" w:type="dxa"/>
          </w:tcPr>
          <w:p w14:paraId="2CE098BE" w14:textId="77777777" w:rsidR="00115FC2" w:rsidRPr="00D63D17" w:rsidRDefault="00115FC2" w:rsidP="00AC62D2">
            <w:pPr>
              <w:spacing w:before="120" w:after="120" w:line="240" w:lineRule="auto"/>
              <w:jc w:val="both"/>
              <w:outlineLvl w:val="1"/>
            </w:pPr>
            <w:r w:rsidRPr="00D63D17">
              <w:t>UAA</w:t>
            </w:r>
          </w:p>
        </w:tc>
        <w:tc>
          <w:tcPr>
            <w:tcW w:w="7209" w:type="dxa"/>
          </w:tcPr>
          <w:p w14:paraId="3F5082D8" w14:textId="77777777" w:rsidR="00115FC2" w:rsidRPr="00D63D17" w:rsidRDefault="00115FC2" w:rsidP="00AC62D2">
            <w:pPr>
              <w:spacing w:before="120" w:after="120" w:line="240" w:lineRule="auto"/>
              <w:jc w:val="both"/>
              <w:outlineLvl w:val="1"/>
            </w:pPr>
            <w:r w:rsidRPr="00D63D17">
              <w:t>Utilised Agriculture Area</w:t>
            </w:r>
          </w:p>
        </w:tc>
      </w:tr>
      <w:tr w:rsidR="00115FC2" w:rsidRPr="00D63D17" w14:paraId="75DA93A3" w14:textId="77777777" w:rsidTr="19015F04">
        <w:trPr>
          <w:trHeight w:val="288"/>
        </w:trPr>
        <w:tc>
          <w:tcPr>
            <w:tcW w:w="1590" w:type="dxa"/>
          </w:tcPr>
          <w:p w14:paraId="570B7B17" w14:textId="77777777" w:rsidR="00115FC2" w:rsidRPr="00D63D17" w:rsidRDefault="00115FC2" w:rsidP="00AC62D2">
            <w:pPr>
              <w:spacing w:before="120" w:after="120" w:line="240" w:lineRule="auto"/>
              <w:jc w:val="both"/>
              <w:outlineLvl w:val="1"/>
            </w:pPr>
            <w:r w:rsidRPr="00D63D17">
              <w:t>UN</w:t>
            </w:r>
          </w:p>
        </w:tc>
        <w:tc>
          <w:tcPr>
            <w:tcW w:w="7209" w:type="dxa"/>
          </w:tcPr>
          <w:p w14:paraId="6E7E1438" w14:textId="77777777" w:rsidR="00115FC2" w:rsidRPr="00D63D17" w:rsidRDefault="00115FC2" w:rsidP="00AC62D2">
            <w:pPr>
              <w:spacing w:before="120" w:after="120" w:line="240" w:lineRule="auto"/>
              <w:jc w:val="both"/>
              <w:outlineLvl w:val="1"/>
            </w:pPr>
            <w:r w:rsidRPr="00D63D17">
              <w:t>United Nations</w:t>
            </w:r>
          </w:p>
        </w:tc>
      </w:tr>
      <w:tr w:rsidR="00115FC2" w:rsidRPr="00D63D17" w14:paraId="5A5B5DA2" w14:textId="77777777" w:rsidTr="19015F04">
        <w:trPr>
          <w:trHeight w:val="288"/>
        </w:trPr>
        <w:tc>
          <w:tcPr>
            <w:tcW w:w="1590" w:type="dxa"/>
          </w:tcPr>
          <w:p w14:paraId="5D5ED89D" w14:textId="77777777" w:rsidR="00115FC2" w:rsidRPr="00D63D17" w:rsidRDefault="00115FC2" w:rsidP="00AC62D2">
            <w:pPr>
              <w:spacing w:before="120" w:after="120" w:line="240" w:lineRule="auto"/>
              <w:jc w:val="both"/>
              <w:outlineLvl w:val="1"/>
            </w:pPr>
            <w:r w:rsidRPr="00D63D17">
              <w:t>UNFPA</w:t>
            </w:r>
          </w:p>
        </w:tc>
        <w:tc>
          <w:tcPr>
            <w:tcW w:w="7209" w:type="dxa"/>
          </w:tcPr>
          <w:p w14:paraId="1AA8D761" w14:textId="77777777" w:rsidR="00115FC2" w:rsidRPr="00D63D17" w:rsidRDefault="00115FC2" w:rsidP="00AC62D2">
            <w:pPr>
              <w:spacing w:before="120" w:after="120" w:line="240" w:lineRule="auto"/>
              <w:jc w:val="both"/>
              <w:outlineLvl w:val="1"/>
            </w:pPr>
            <w:r w:rsidRPr="00D63D17">
              <w:t>United Nations Fund for Population Activities</w:t>
            </w:r>
          </w:p>
        </w:tc>
      </w:tr>
      <w:tr w:rsidR="00115FC2" w:rsidRPr="00D63D17" w14:paraId="5ADEAA31" w14:textId="77777777" w:rsidTr="19015F04">
        <w:trPr>
          <w:trHeight w:val="288"/>
        </w:trPr>
        <w:tc>
          <w:tcPr>
            <w:tcW w:w="1590" w:type="dxa"/>
          </w:tcPr>
          <w:p w14:paraId="7E23EEEF" w14:textId="77777777" w:rsidR="00115FC2" w:rsidRPr="00D63D17" w:rsidRDefault="00115FC2" w:rsidP="00AC62D2">
            <w:pPr>
              <w:spacing w:before="120" w:after="120" w:line="240" w:lineRule="auto"/>
              <w:jc w:val="both"/>
              <w:outlineLvl w:val="1"/>
            </w:pPr>
            <w:r w:rsidRPr="00D63D17">
              <w:t>UNFCCC</w:t>
            </w:r>
          </w:p>
        </w:tc>
        <w:tc>
          <w:tcPr>
            <w:tcW w:w="7209" w:type="dxa"/>
          </w:tcPr>
          <w:p w14:paraId="439233EB" w14:textId="77777777" w:rsidR="00115FC2" w:rsidRPr="00D63D17" w:rsidRDefault="00115FC2" w:rsidP="00AC62D2">
            <w:pPr>
              <w:spacing w:before="120" w:after="120" w:line="240" w:lineRule="auto"/>
              <w:jc w:val="both"/>
              <w:outlineLvl w:val="1"/>
            </w:pPr>
            <w:r w:rsidRPr="00D63D17">
              <w:t>United Nations Framework Convention on Climate Change</w:t>
            </w:r>
          </w:p>
        </w:tc>
      </w:tr>
      <w:tr w:rsidR="00115FC2" w:rsidRPr="00D63D17" w14:paraId="177D9552" w14:textId="77777777" w:rsidTr="19015F04">
        <w:trPr>
          <w:trHeight w:val="288"/>
        </w:trPr>
        <w:tc>
          <w:tcPr>
            <w:tcW w:w="1590" w:type="dxa"/>
          </w:tcPr>
          <w:p w14:paraId="2B340241" w14:textId="77777777" w:rsidR="00115FC2" w:rsidRPr="00D63D17" w:rsidRDefault="00115FC2" w:rsidP="00AC62D2">
            <w:pPr>
              <w:spacing w:before="120" w:after="120" w:line="240" w:lineRule="auto"/>
              <w:jc w:val="both"/>
              <w:outlineLvl w:val="1"/>
            </w:pPr>
            <w:r w:rsidRPr="00D63D17">
              <w:t>UNICEF</w:t>
            </w:r>
          </w:p>
        </w:tc>
        <w:tc>
          <w:tcPr>
            <w:tcW w:w="7209" w:type="dxa"/>
          </w:tcPr>
          <w:p w14:paraId="05473309" w14:textId="77777777" w:rsidR="00115FC2" w:rsidRPr="00D63D17" w:rsidRDefault="00115FC2" w:rsidP="00AC62D2">
            <w:pPr>
              <w:spacing w:before="120" w:after="120" w:line="240" w:lineRule="auto"/>
              <w:jc w:val="both"/>
              <w:outlineLvl w:val="1"/>
            </w:pPr>
            <w:r w:rsidRPr="00D63D17">
              <w:t>United Nations International Children’s Emergency Fund</w:t>
            </w:r>
          </w:p>
        </w:tc>
      </w:tr>
      <w:tr w:rsidR="00115FC2" w:rsidRPr="00D63D17" w14:paraId="66BDEA96" w14:textId="77777777" w:rsidTr="19015F04">
        <w:trPr>
          <w:trHeight w:val="288"/>
        </w:trPr>
        <w:tc>
          <w:tcPr>
            <w:tcW w:w="1590" w:type="dxa"/>
          </w:tcPr>
          <w:p w14:paraId="47D63558" w14:textId="77777777" w:rsidR="00115FC2" w:rsidRPr="00D63D17" w:rsidRDefault="00115FC2" w:rsidP="00AC62D2">
            <w:pPr>
              <w:spacing w:before="120" w:after="120" w:line="240" w:lineRule="auto"/>
              <w:jc w:val="both"/>
              <w:outlineLvl w:val="1"/>
            </w:pPr>
            <w:r w:rsidRPr="00D63D17">
              <w:t>UNWOMEN</w:t>
            </w:r>
          </w:p>
        </w:tc>
        <w:tc>
          <w:tcPr>
            <w:tcW w:w="7209" w:type="dxa"/>
          </w:tcPr>
          <w:p w14:paraId="7FC9408A" w14:textId="77777777" w:rsidR="00115FC2" w:rsidRPr="00D63D17" w:rsidRDefault="00115FC2" w:rsidP="00AC62D2">
            <w:pPr>
              <w:spacing w:before="120" w:after="120" w:line="240" w:lineRule="auto"/>
              <w:jc w:val="both"/>
              <w:outlineLvl w:val="1"/>
            </w:pPr>
            <w:r w:rsidRPr="00D63D17">
              <w:t>United Nations Entity for Gender Equality and the Empowerment of Women</w:t>
            </w:r>
          </w:p>
        </w:tc>
      </w:tr>
      <w:tr w:rsidR="00115FC2" w:rsidRPr="00D63D17" w14:paraId="7C56D307" w14:textId="77777777" w:rsidTr="19015F04">
        <w:trPr>
          <w:trHeight w:val="288"/>
        </w:trPr>
        <w:tc>
          <w:tcPr>
            <w:tcW w:w="1590" w:type="dxa"/>
          </w:tcPr>
          <w:p w14:paraId="1EDD7175" w14:textId="77777777" w:rsidR="00115FC2" w:rsidRPr="00D63D17" w:rsidRDefault="00115FC2" w:rsidP="00AC62D2">
            <w:pPr>
              <w:spacing w:before="120" w:after="120" w:line="240" w:lineRule="auto"/>
              <w:jc w:val="both"/>
              <w:outlineLvl w:val="1"/>
            </w:pPr>
            <w:r w:rsidRPr="00D63D17">
              <w:t>VET</w:t>
            </w:r>
          </w:p>
        </w:tc>
        <w:tc>
          <w:tcPr>
            <w:tcW w:w="7209" w:type="dxa"/>
          </w:tcPr>
          <w:p w14:paraId="30565DBC" w14:textId="77777777" w:rsidR="00115FC2" w:rsidRPr="00D63D17" w:rsidRDefault="00115FC2" w:rsidP="00AC62D2">
            <w:pPr>
              <w:spacing w:before="120" w:after="120" w:line="240" w:lineRule="auto"/>
              <w:jc w:val="both"/>
              <w:outlineLvl w:val="1"/>
            </w:pPr>
            <w:r w:rsidRPr="00D63D17">
              <w:t>Vocational Education and Training</w:t>
            </w:r>
          </w:p>
        </w:tc>
      </w:tr>
      <w:tr w:rsidR="00115FC2" w:rsidRPr="00D63D17" w14:paraId="1F11A992" w14:textId="77777777" w:rsidTr="19015F04">
        <w:trPr>
          <w:trHeight w:val="288"/>
        </w:trPr>
        <w:tc>
          <w:tcPr>
            <w:tcW w:w="1590" w:type="dxa"/>
          </w:tcPr>
          <w:p w14:paraId="29EABCAA" w14:textId="77777777" w:rsidR="00115FC2" w:rsidRPr="00D63D17" w:rsidRDefault="00115FC2" w:rsidP="00AC62D2">
            <w:pPr>
              <w:spacing w:before="120" w:after="120" w:line="240" w:lineRule="auto"/>
              <w:jc w:val="both"/>
              <w:outlineLvl w:val="1"/>
            </w:pPr>
            <w:r w:rsidRPr="00D63D17">
              <w:t>WB</w:t>
            </w:r>
          </w:p>
        </w:tc>
        <w:tc>
          <w:tcPr>
            <w:tcW w:w="7209" w:type="dxa"/>
          </w:tcPr>
          <w:p w14:paraId="2D5488D2" w14:textId="77777777" w:rsidR="00115FC2" w:rsidRPr="00D63D17" w:rsidRDefault="00115FC2" w:rsidP="00AC62D2">
            <w:pPr>
              <w:spacing w:before="120" w:after="120" w:line="240" w:lineRule="auto"/>
              <w:jc w:val="both"/>
              <w:outlineLvl w:val="1"/>
            </w:pPr>
            <w:r w:rsidRPr="00D63D17">
              <w:t>World Bank</w:t>
            </w:r>
          </w:p>
        </w:tc>
      </w:tr>
      <w:tr w:rsidR="00115FC2" w:rsidRPr="00D63D17" w14:paraId="6741696E" w14:textId="77777777" w:rsidTr="19015F04">
        <w:trPr>
          <w:trHeight w:val="288"/>
        </w:trPr>
        <w:tc>
          <w:tcPr>
            <w:tcW w:w="1590" w:type="dxa"/>
          </w:tcPr>
          <w:p w14:paraId="03A3123F" w14:textId="77777777" w:rsidR="00115FC2" w:rsidRPr="00D63D17" w:rsidRDefault="00115FC2" w:rsidP="00AC62D2">
            <w:pPr>
              <w:spacing w:before="120" w:after="120" w:line="240" w:lineRule="auto"/>
              <w:jc w:val="both"/>
              <w:outlineLvl w:val="1"/>
            </w:pPr>
            <w:r w:rsidRPr="00D63D17">
              <w:t>WBIF</w:t>
            </w:r>
          </w:p>
        </w:tc>
        <w:tc>
          <w:tcPr>
            <w:tcW w:w="7209" w:type="dxa"/>
          </w:tcPr>
          <w:p w14:paraId="21FFA3F3" w14:textId="77777777" w:rsidR="00115FC2" w:rsidRPr="00D63D17" w:rsidRDefault="00115FC2" w:rsidP="00AC62D2">
            <w:pPr>
              <w:spacing w:before="120" w:after="120" w:line="240" w:lineRule="auto"/>
              <w:jc w:val="both"/>
              <w:outlineLvl w:val="1"/>
            </w:pPr>
            <w:r w:rsidRPr="00D63D17">
              <w:t>Western Balkan Investment Framework</w:t>
            </w:r>
          </w:p>
        </w:tc>
      </w:tr>
      <w:tr w:rsidR="00115FC2" w:rsidRPr="00D63D17" w14:paraId="5A042355" w14:textId="77777777" w:rsidTr="19015F04">
        <w:trPr>
          <w:trHeight w:val="288"/>
        </w:trPr>
        <w:tc>
          <w:tcPr>
            <w:tcW w:w="1590" w:type="dxa"/>
          </w:tcPr>
          <w:p w14:paraId="53769E17" w14:textId="77777777" w:rsidR="00115FC2" w:rsidRPr="00D63D17" w:rsidRDefault="00115FC2" w:rsidP="00AC62D2">
            <w:pPr>
              <w:spacing w:before="120" w:after="120" w:line="240" w:lineRule="auto"/>
              <w:jc w:val="both"/>
              <w:outlineLvl w:val="1"/>
            </w:pPr>
            <w:r w:rsidRPr="00D63D17">
              <w:t>WHO</w:t>
            </w:r>
          </w:p>
        </w:tc>
        <w:tc>
          <w:tcPr>
            <w:tcW w:w="7209" w:type="dxa"/>
          </w:tcPr>
          <w:p w14:paraId="089BBF3C" w14:textId="77777777" w:rsidR="00115FC2" w:rsidRPr="00D63D17" w:rsidRDefault="00115FC2" w:rsidP="00AC62D2">
            <w:pPr>
              <w:spacing w:before="120" w:after="120" w:line="240" w:lineRule="auto"/>
              <w:jc w:val="both"/>
              <w:outlineLvl w:val="1"/>
            </w:pPr>
            <w:r w:rsidRPr="00D63D17">
              <w:t>World Health Organisation</w:t>
            </w:r>
          </w:p>
        </w:tc>
      </w:tr>
      <w:tr w:rsidR="00115FC2" w:rsidRPr="00D63D17" w14:paraId="5CB549DF" w14:textId="77777777" w:rsidTr="19015F04">
        <w:trPr>
          <w:trHeight w:val="288"/>
        </w:trPr>
        <w:tc>
          <w:tcPr>
            <w:tcW w:w="1590" w:type="dxa"/>
          </w:tcPr>
          <w:p w14:paraId="6BCC591B" w14:textId="77777777" w:rsidR="00115FC2" w:rsidRPr="00D63D17" w:rsidRDefault="00115FC2" w:rsidP="00AC62D2">
            <w:pPr>
              <w:spacing w:before="120" w:after="120" w:line="240" w:lineRule="auto"/>
              <w:jc w:val="both"/>
              <w:outlineLvl w:val="1"/>
            </w:pPr>
            <w:r w:rsidRPr="00D63D17">
              <w:lastRenderedPageBreak/>
              <w:t>WJP</w:t>
            </w:r>
          </w:p>
        </w:tc>
        <w:tc>
          <w:tcPr>
            <w:tcW w:w="7209" w:type="dxa"/>
          </w:tcPr>
          <w:p w14:paraId="198349DC" w14:textId="77777777" w:rsidR="00115FC2" w:rsidRPr="00D63D17" w:rsidRDefault="00115FC2" w:rsidP="00AC62D2">
            <w:pPr>
              <w:spacing w:before="120" w:after="120" w:line="240" w:lineRule="auto"/>
              <w:jc w:val="both"/>
              <w:outlineLvl w:val="1"/>
            </w:pPr>
            <w:r w:rsidRPr="00D63D17">
              <w:t>World Justice Project</w:t>
            </w:r>
          </w:p>
        </w:tc>
      </w:tr>
      <w:tr w:rsidR="00115FC2" w:rsidRPr="00D63D17" w14:paraId="40F36288" w14:textId="77777777" w:rsidTr="19015F04">
        <w:trPr>
          <w:trHeight w:val="288"/>
        </w:trPr>
        <w:tc>
          <w:tcPr>
            <w:tcW w:w="1590" w:type="dxa"/>
          </w:tcPr>
          <w:p w14:paraId="31DFDEC2" w14:textId="77777777" w:rsidR="00115FC2" w:rsidRPr="00D63D17" w:rsidRDefault="00115FC2" w:rsidP="00AC62D2">
            <w:pPr>
              <w:spacing w:before="120" w:after="120" w:line="240" w:lineRule="auto"/>
              <w:jc w:val="both"/>
              <w:outlineLvl w:val="1"/>
            </w:pPr>
            <w:r w:rsidRPr="00D63D17">
              <w:t>WTO</w:t>
            </w:r>
          </w:p>
        </w:tc>
        <w:tc>
          <w:tcPr>
            <w:tcW w:w="7209" w:type="dxa"/>
          </w:tcPr>
          <w:p w14:paraId="74717DC8" w14:textId="77777777" w:rsidR="00115FC2" w:rsidRPr="00D63D17" w:rsidRDefault="00115FC2" w:rsidP="00AC62D2">
            <w:pPr>
              <w:spacing w:before="120" w:after="120" w:line="240" w:lineRule="auto"/>
              <w:jc w:val="both"/>
              <w:outlineLvl w:val="1"/>
            </w:pPr>
            <w:r w:rsidRPr="00D63D17">
              <w:t>World Trade Organisation</w:t>
            </w:r>
          </w:p>
        </w:tc>
      </w:tr>
      <w:tr w:rsidR="00115FC2" w:rsidRPr="00D63D17" w14:paraId="5564D6B9" w14:textId="77777777" w:rsidTr="19015F04">
        <w:trPr>
          <w:trHeight w:val="288"/>
        </w:trPr>
        <w:tc>
          <w:tcPr>
            <w:tcW w:w="1590" w:type="dxa"/>
          </w:tcPr>
          <w:p w14:paraId="5417E56E" w14:textId="77777777" w:rsidR="00115FC2" w:rsidRPr="00D63D17" w:rsidRDefault="00115FC2" w:rsidP="00AC62D2">
            <w:pPr>
              <w:spacing w:before="120" w:after="120" w:line="240" w:lineRule="auto"/>
              <w:jc w:val="both"/>
              <w:outlineLvl w:val="1"/>
            </w:pPr>
            <w:r w:rsidRPr="00D63D17">
              <w:t>WWTP</w:t>
            </w:r>
          </w:p>
        </w:tc>
        <w:tc>
          <w:tcPr>
            <w:tcW w:w="7209" w:type="dxa"/>
          </w:tcPr>
          <w:p w14:paraId="33C987A0" w14:textId="77777777" w:rsidR="00115FC2" w:rsidRPr="00D63D17" w:rsidRDefault="00115FC2" w:rsidP="00AC62D2">
            <w:pPr>
              <w:spacing w:before="120" w:after="120" w:line="240" w:lineRule="auto"/>
              <w:jc w:val="both"/>
              <w:outlineLvl w:val="1"/>
            </w:pPr>
            <w:r w:rsidRPr="00D63D17">
              <w:t>Waste-Water Treatment Plant</w:t>
            </w:r>
          </w:p>
        </w:tc>
      </w:tr>
    </w:tbl>
    <w:p w14:paraId="188E49A2" w14:textId="77777777" w:rsidR="00115FC2" w:rsidRPr="00D63D17" w:rsidRDefault="00115FC2" w:rsidP="00115FC2"/>
    <w:p w14:paraId="3180045F" w14:textId="77777777" w:rsidR="004E6CA5" w:rsidRPr="00D63D17" w:rsidRDefault="004E6CA5" w:rsidP="006B6D87">
      <w:pPr>
        <w:spacing w:after="0" w:line="240" w:lineRule="auto"/>
        <w:rPr>
          <w:szCs w:val="24"/>
        </w:rPr>
      </w:pPr>
    </w:p>
    <w:p w14:paraId="5392E88D" w14:textId="77777777" w:rsidR="004E6CA5" w:rsidRPr="00D63D17" w:rsidRDefault="004E6CA5" w:rsidP="006B6D87">
      <w:pPr>
        <w:spacing w:after="0" w:line="240" w:lineRule="auto"/>
        <w:rPr>
          <w:szCs w:val="24"/>
        </w:rPr>
      </w:pPr>
    </w:p>
    <w:p w14:paraId="2DB9A971" w14:textId="77777777" w:rsidR="004E6CA5" w:rsidRPr="00D63D17" w:rsidRDefault="004E6CA5" w:rsidP="006B6D87">
      <w:pPr>
        <w:spacing w:after="0" w:line="240" w:lineRule="auto"/>
        <w:rPr>
          <w:szCs w:val="24"/>
        </w:rPr>
      </w:pPr>
    </w:p>
    <w:p w14:paraId="6F1342D1" w14:textId="77777777" w:rsidR="004E6CA5" w:rsidRPr="00D63D17" w:rsidRDefault="004E6CA5" w:rsidP="006B6D87">
      <w:pPr>
        <w:spacing w:after="0" w:line="240" w:lineRule="auto"/>
        <w:rPr>
          <w:szCs w:val="24"/>
        </w:rPr>
      </w:pPr>
    </w:p>
    <w:p w14:paraId="3A7DFC52" w14:textId="77777777" w:rsidR="004E6CA5" w:rsidRPr="00D63D17" w:rsidRDefault="004E6CA5" w:rsidP="006B6D87">
      <w:pPr>
        <w:spacing w:after="0" w:line="240" w:lineRule="auto"/>
        <w:rPr>
          <w:szCs w:val="24"/>
        </w:rPr>
      </w:pPr>
    </w:p>
    <w:p w14:paraId="1F47C981" w14:textId="77777777" w:rsidR="004E6CA5" w:rsidRPr="00D63D17" w:rsidRDefault="004E6CA5" w:rsidP="006B6D87">
      <w:pPr>
        <w:spacing w:after="0" w:line="240" w:lineRule="auto"/>
        <w:rPr>
          <w:szCs w:val="24"/>
        </w:rPr>
      </w:pPr>
    </w:p>
    <w:p w14:paraId="3DAE68C5" w14:textId="77777777" w:rsidR="004E6CA5" w:rsidRPr="00D63D17" w:rsidRDefault="004E6CA5" w:rsidP="006B6D87">
      <w:pPr>
        <w:spacing w:after="0" w:line="240" w:lineRule="auto"/>
        <w:rPr>
          <w:szCs w:val="24"/>
        </w:rPr>
      </w:pPr>
    </w:p>
    <w:p w14:paraId="09085859" w14:textId="77777777" w:rsidR="004E6CA5" w:rsidRPr="00D63D17" w:rsidRDefault="004E6CA5" w:rsidP="006B6D87">
      <w:pPr>
        <w:spacing w:after="0" w:line="240" w:lineRule="auto"/>
        <w:rPr>
          <w:szCs w:val="24"/>
        </w:rPr>
      </w:pPr>
    </w:p>
    <w:p w14:paraId="3C257539" w14:textId="77777777" w:rsidR="004E6CA5" w:rsidRPr="00D63D17" w:rsidRDefault="004E6CA5" w:rsidP="006B6D87">
      <w:pPr>
        <w:spacing w:after="0" w:line="240" w:lineRule="auto"/>
        <w:rPr>
          <w:szCs w:val="24"/>
        </w:rPr>
      </w:pPr>
    </w:p>
    <w:p w14:paraId="47D43CB3" w14:textId="77777777" w:rsidR="004E6CA5" w:rsidRPr="00D63D17" w:rsidRDefault="004E6CA5" w:rsidP="006B6D87">
      <w:pPr>
        <w:spacing w:after="0" w:line="240" w:lineRule="auto"/>
        <w:rPr>
          <w:szCs w:val="24"/>
        </w:rPr>
      </w:pPr>
    </w:p>
    <w:p w14:paraId="35599678" w14:textId="77777777" w:rsidR="004E6CA5" w:rsidRPr="00D63D17" w:rsidRDefault="004E6CA5" w:rsidP="006B6D87">
      <w:pPr>
        <w:spacing w:after="0" w:line="240" w:lineRule="auto"/>
        <w:rPr>
          <w:szCs w:val="24"/>
        </w:rPr>
      </w:pPr>
    </w:p>
    <w:p w14:paraId="789C4B29" w14:textId="77777777" w:rsidR="004E6CA5" w:rsidRPr="00D63D17" w:rsidRDefault="004E6CA5" w:rsidP="006B6D87">
      <w:pPr>
        <w:spacing w:after="0" w:line="240" w:lineRule="auto"/>
        <w:rPr>
          <w:szCs w:val="24"/>
        </w:rPr>
      </w:pPr>
    </w:p>
    <w:p w14:paraId="503D6B6C" w14:textId="77777777" w:rsidR="004E6CA5" w:rsidRPr="00D63D17" w:rsidRDefault="004E6CA5" w:rsidP="006B6D87">
      <w:pPr>
        <w:spacing w:after="0" w:line="240" w:lineRule="auto"/>
        <w:rPr>
          <w:szCs w:val="24"/>
        </w:rPr>
      </w:pPr>
    </w:p>
    <w:p w14:paraId="71C80B75" w14:textId="77777777" w:rsidR="004E6CA5" w:rsidRPr="00D63D17" w:rsidRDefault="004E6CA5" w:rsidP="006B6D87">
      <w:pPr>
        <w:spacing w:after="0" w:line="240" w:lineRule="auto"/>
        <w:rPr>
          <w:szCs w:val="24"/>
        </w:rPr>
      </w:pPr>
    </w:p>
    <w:p w14:paraId="3914D720" w14:textId="0A068B7E" w:rsidR="004E6CA5" w:rsidRPr="00D63D17" w:rsidRDefault="004E6CA5" w:rsidP="006B6D87">
      <w:pPr>
        <w:spacing w:after="0" w:line="240" w:lineRule="auto"/>
        <w:rPr>
          <w:szCs w:val="24"/>
        </w:rPr>
      </w:pPr>
    </w:p>
    <w:p w14:paraId="3822191F" w14:textId="77777777" w:rsidR="0034741E" w:rsidRPr="00D63D17" w:rsidRDefault="0034741E" w:rsidP="006B6D87">
      <w:pPr>
        <w:spacing w:after="0" w:line="240" w:lineRule="auto"/>
        <w:rPr>
          <w:szCs w:val="24"/>
        </w:rPr>
      </w:pPr>
    </w:p>
    <w:p w14:paraId="29B92273" w14:textId="77777777" w:rsidR="004E6CA5" w:rsidRPr="00D63D17" w:rsidRDefault="004E6CA5" w:rsidP="006B6D87">
      <w:pPr>
        <w:spacing w:after="0" w:line="240" w:lineRule="auto"/>
        <w:rPr>
          <w:szCs w:val="24"/>
        </w:rPr>
      </w:pPr>
    </w:p>
    <w:p w14:paraId="39E81A9B" w14:textId="77777777" w:rsidR="004E6CA5" w:rsidRPr="00D63D17" w:rsidRDefault="004E6CA5" w:rsidP="006B6D87">
      <w:pPr>
        <w:spacing w:after="0" w:line="240" w:lineRule="auto"/>
        <w:rPr>
          <w:szCs w:val="24"/>
        </w:rPr>
      </w:pPr>
    </w:p>
    <w:p w14:paraId="0B072C4F" w14:textId="77777777" w:rsidR="004E6CA5" w:rsidRPr="00D63D17" w:rsidRDefault="004E6CA5" w:rsidP="006B6D87">
      <w:pPr>
        <w:spacing w:after="0" w:line="240" w:lineRule="auto"/>
        <w:rPr>
          <w:szCs w:val="24"/>
        </w:rPr>
      </w:pPr>
    </w:p>
    <w:p w14:paraId="5DD11274" w14:textId="77777777" w:rsidR="004E6CA5" w:rsidRPr="00D63D17" w:rsidRDefault="004E6CA5" w:rsidP="006B6D87">
      <w:pPr>
        <w:spacing w:after="0" w:line="240" w:lineRule="auto"/>
        <w:rPr>
          <w:szCs w:val="24"/>
        </w:rPr>
      </w:pPr>
    </w:p>
    <w:p w14:paraId="63278271" w14:textId="77777777" w:rsidR="004E6CA5" w:rsidRPr="00D63D17" w:rsidRDefault="004E6CA5" w:rsidP="006B6D87">
      <w:pPr>
        <w:spacing w:after="0" w:line="240" w:lineRule="auto"/>
        <w:rPr>
          <w:szCs w:val="24"/>
        </w:rPr>
      </w:pPr>
    </w:p>
    <w:p w14:paraId="6478ED72" w14:textId="77777777" w:rsidR="004E6CA5" w:rsidRPr="00D63D17" w:rsidRDefault="004E6CA5" w:rsidP="006B6D87">
      <w:pPr>
        <w:spacing w:after="0" w:line="240" w:lineRule="auto"/>
        <w:rPr>
          <w:szCs w:val="24"/>
        </w:rPr>
      </w:pPr>
    </w:p>
    <w:p w14:paraId="601DFFA7" w14:textId="77777777" w:rsidR="00AF4059" w:rsidRPr="00D63D17" w:rsidRDefault="00AF4059" w:rsidP="00A15DD0">
      <w:pPr>
        <w:spacing w:after="0" w:line="240" w:lineRule="auto"/>
        <w:rPr>
          <w:b/>
          <w:bCs/>
          <w:caps/>
          <w:lang w:eastAsia="x-none"/>
        </w:rPr>
      </w:pPr>
      <w:r w:rsidRPr="00D63D17">
        <w:br w:type="page"/>
      </w:r>
    </w:p>
    <w:p w14:paraId="7D8A5E95" w14:textId="13806EEB" w:rsidR="00941A76" w:rsidRPr="00B12EFC" w:rsidRDefault="00941A76" w:rsidP="00B12EFC">
      <w:pPr>
        <w:pStyle w:val="Heading1"/>
      </w:pPr>
      <w:bookmarkStart w:id="3" w:name="_Toc65068461"/>
      <w:r w:rsidRPr="009E15F1">
        <w:lastRenderedPageBreak/>
        <w:t>INTRODUCTION</w:t>
      </w:r>
      <w:bookmarkEnd w:id="3"/>
      <w:r w:rsidR="00161DEF" w:rsidRPr="009E15F1">
        <w:t xml:space="preserve">  </w:t>
      </w:r>
    </w:p>
    <w:p w14:paraId="405B7E01" w14:textId="77777777" w:rsidR="000E472E" w:rsidRPr="00D63D17" w:rsidRDefault="000E472E" w:rsidP="008B59D9">
      <w:pPr>
        <w:spacing w:after="0" w:line="240" w:lineRule="auto"/>
        <w:jc w:val="both"/>
      </w:pPr>
    </w:p>
    <w:p w14:paraId="527B9D26" w14:textId="32DA08C1" w:rsidR="00C46A11" w:rsidRPr="007E2508" w:rsidRDefault="00C46A11" w:rsidP="00636BF0">
      <w:pPr>
        <w:spacing w:after="120" w:line="240" w:lineRule="auto"/>
        <w:jc w:val="both"/>
        <w:outlineLvl w:val="1"/>
        <w:rPr>
          <w:color w:val="FF0000"/>
        </w:rPr>
      </w:pPr>
      <w:bookmarkStart w:id="4" w:name="_Toc65068462"/>
      <w:r w:rsidRPr="007E2508">
        <w:t xml:space="preserve">The Strategic Response </w:t>
      </w:r>
      <w:r w:rsidR="009909F3" w:rsidRPr="007E2508">
        <w:t>outlines</w:t>
      </w:r>
      <w:r w:rsidR="0080348F" w:rsidRPr="007E2508">
        <w:t xml:space="preserve"> </w:t>
      </w:r>
      <w:r w:rsidR="00346011" w:rsidRPr="007E2508">
        <w:t>how</w:t>
      </w:r>
      <w:r w:rsidRPr="007E2508">
        <w:t xml:space="preserve"> North Macedonia plans to utilise </w:t>
      </w:r>
      <w:r w:rsidR="0080348F" w:rsidRPr="007E2508">
        <w:t>the EU f</w:t>
      </w:r>
      <w:r w:rsidRPr="007E2508">
        <w:t xml:space="preserve">inancial </w:t>
      </w:r>
      <w:r w:rsidR="0080348F" w:rsidRPr="007E2508">
        <w:t>a</w:t>
      </w:r>
      <w:r w:rsidRPr="007E2508">
        <w:t xml:space="preserve">ssistance </w:t>
      </w:r>
      <w:r w:rsidR="0080348F" w:rsidRPr="007E2508">
        <w:t>under IPA III in line with</w:t>
      </w:r>
      <w:r w:rsidRPr="007E2508">
        <w:t xml:space="preserve"> the IPA III Programming Framework. </w:t>
      </w:r>
      <w:r w:rsidR="002D578F" w:rsidRPr="007E2508">
        <w:t>It</w:t>
      </w:r>
      <w:r w:rsidRPr="007E2508">
        <w:t xml:space="preserve"> </w:t>
      </w:r>
      <w:r w:rsidR="00346011" w:rsidRPr="007E2508">
        <w:t>elaborates</w:t>
      </w:r>
      <w:r w:rsidRPr="007E2508">
        <w:t xml:space="preserve"> actions planned across the 17 key thematic priorities within each of the five thematic windows.</w:t>
      </w:r>
    </w:p>
    <w:p w14:paraId="6B48A6A0" w14:textId="22A855AA" w:rsidR="00C46A11" w:rsidRPr="007E2508" w:rsidRDefault="00C46A11" w:rsidP="00636BF0">
      <w:pPr>
        <w:spacing w:after="120" w:line="240" w:lineRule="auto"/>
        <w:jc w:val="both"/>
        <w:outlineLvl w:val="1"/>
      </w:pPr>
      <w:r w:rsidRPr="007E2508">
        <w:t xml:space="preserve">Reflecting the IPA III architecture, the document is divided into two major parts. Part 1 provides a context analysis by outlining to what extent the IPA beneficiary’s policy priorities and strategic frameworks are aligned with the strategic orientations of the IPA III Programming Framework and are coherent with the enlargement policy, the sector </w:t>
      </w:r>
      <w:r w:rsidR="002D578F" w:rsidRPr="007E2508">
        <w:t>approach,</w:t>
      </w:r>
      <w:r w:rsidRPr="007E2508">
        <w:t xml:space="preserve"> and other regional and global strategies. For each window, part 1 of the Strategic Response covers the duration of the Multi-annual Financial Framework (2021-2027)</w:t>
      </w:r>
      <w:r w:rsidR="00346011" w:rsidRPr="007E2508">
        <w:t>. It is</w:t>
      </w:r>
      <w:r w:rsidRPr="007E2508">
        <w:t xml:space="preserve"> subject to updates </w:t>
      </w:r>
      <w:r w:rsidR="00346011" w:rsidRPr="007E2508">
        <w:t>yearly</w:t>
      </w:r>
      <w:r w:rsidRPr="007E2508">
        <w:t xml:space="preserve">, </w:t>
      </w:r>
      <w:r w:rsidR="002D578F" w:rsidRPr="007E2508">
        <w:t>when</w:t>
      </w:r>
      <w:r w:rsidRPr="007E2508">
        <w:t xml:space="preserve"> deemed necessary. Part 2 contains a list of actions planned over four programming years for each window, with more details provided for the first two years of the new programming period. Part 2 is a living document revised and re-submitted every year to elaborate on the programmes and actions to be funded under each programming year. </w:t>
      </w:r>
    </w:p>
    <w:p w14:paraId="5D2D3093" w14:textId="567439E1" w:rsidR="00C46A11" w:rsidRPr="007E2508" w:rsidRDefault="00C46A11" w:rsidP="00636BF0">
      <w:pPr>
        <w:spacing w:after="120" w:line="240" w:lineRule="auto"/>
        <w:jc w:val="both"/>
        <w:outlineLvl w:val="1"/>
      </w:pPr>
      <w:r w:rsidRPr="007E2508">
        <w:t xml:space="preserve">Actions proposed for years 2021 and 2022 were defined, </w:t>
      </w:r>
      <w:r w:rsidR="002D578F" w:rsidRPr="007E2508">
        <w:t>designed,</w:t>
      </w:r>
      <w:r w:rsidRPr="007E2508">
        <w:t xml:space="preserve"> and selected during 2020 in </w:t>
      </w:r>
      <w:r w:rsidR="00F2318E" w:rsidRPr="007E2508">
        <w:t>a</w:t>
      </w:r>
      <w:r w:rsidRPr="007E2508">
        <w:t xml:space="preserve"> participatory and inclusive process, </w:t>
      </w:r>
      <w:r w:rsidR="00346011" w:rsidRPr="007E2508">
        <w:t>based on</w:t>
      </w:r>
      <w:r w:rsidRPr="007E2508">
        <w:t xml:space="preserve"> policy relevance. Subsequently, they were developed further and transformed into fully-fledged action documents. </w:t>
      </w:r>
      <w:r w:rsidR="00992183" w:rsidRPr="007E2508">
        <w:t xml:space="preserve">Thanks to introducing a </w:t>
      </w:r>
      <w:r w:rsidRPr="007E2508">
        <w:t>fully operational sector approach through all Sector Working Groups established within the frame of IPA II</w:t>
      </w:r>
      <w:r w:rsidR="00992183" w:rsidRPr="007E2508">
        <w:t>;</w:t>
      </w:r>
      <w:r w:rsidRPr="007E2508">
        <w:t xml:space="preserve"> </w:t>
      </w:r>
      <w:r w:rsidR="00992183" w:rsidRPr="007E2508">
        <w:t xml:space="preserve">the </w:t>
      </w:r>
      <w:r w:rsidRPr="007E2508">
        <w:t xml:space="preserve">NIPAC Office organised around 30 SWG meetings including all relevant institutions, Delegation of the EU, NGO`s, other </w:t>
      </w:r>
      <w:r w:rsidR="002D578F" w:rsidRPr="007E2508">
        <w:t>donors,</w:t>
      </w:r>
      <w:r w:rsidRPr="007E2508">
        <w:t xml:space="preserve"> and relevant stakeholders, including civil society representatives for prioritisation of relevant actions. One of the key preconditions for </w:t>
      </w:r>
      <w:r w:rsidR="00D95852" w:rsidRPr="007E2508">
        <w:t xml:space="preserve">a </w:t>
      </w:r>
      <w:r w:rsidRPr="007E2508">
        <w:t xml:space="preserve">proper definition of the relevant action was </w:t>
      </w:r>
      <w:r w:rsidR="00D95852" w:rsidRPr="007E2508">
        <w:t>to select a</w:t>
      </w:r>
      <w:r w:rsidRPr="007E2508">
        <w:t xml:space="preserve"> set of indicators </w:t>
      </w:r>
      <w:r w:rsidR="00D95852" w:rsidRPr="007E2508">
        <w:t xml:space="preserve">at </w:t>
      </w:r>
      <w:r w:rsidRPr="007E2508">
        <w:t>the level of priority areas of intervention</w:t>
      </w:r>
      <w:r w:rsidR="00D95852" w:rsidRPr="007E2508">
        <w:t>,</w:t>
      </w:r>
      <w:r w:rsidRPr="007E2508">
        <w:t xml:space="preserve"> as well as </w:t>
      </w:r>
      <w:r w:rsidR="00D95852" w:rsidRPr="007E2508">
        <w:t xml:space="preserve">at the </w:t>
      </w:r>
      <w:r w:rsidRPr="007E2508">
        <w:t xml:space="preserve">level of particular action, thus contributing to establishing a </w:t>
      </w:r>
      <w:r w:rsidR="002D578F" w:rsidRPr="007E2508">
        <w:t>result-oriented</w:t>
      </w:r>
      <w:r w:rsidRPr="007E2508">
        <w:t xml:space="preserve"> environment.  The aim of the latter is to follow the implementation of the reform agenda in the country.   </w:t>
      </w:r>
    </w:p>
    <w:p w14:paraId="5FC467BB" w14:textId="77777777" w:rsidR="00C46A11" w:rsidRPr="00D63D17" w:rsidRDefault="00C46A11" w:rsidP="008B59D9">
      <w:pPr>
        <w:spacing w:before="120" w:after="0" w:line="240" w:lineRule="auto"/>
        <w:jc w:val="both"/>
        <w:rPr>
          <w:iCs/>
        </w:rPr>
      </w:pPr>
    </w:p>
    <w:p w14:paraId="3C45CDAE" w14:textId="6DB28843" w:rsidR="001A77E4" w:rsidRDefault="00805F33" w:rsidP="001C5306">
      <w:pPr>
        <w:pStyle w:val="Heading2"/>
      </w:pPr>
      <w:r w:rsidRPr="009E15F1">
        <w:t xml:space="preserve">Prioritisation and sequencing </w:t>
      </w:r>
      <w:r w:rsidRPr="008338DC">
        <w:t>between</w:t>
      </w:r>
      <w:r w:rsidRPr="009E15F1">
        <w:t xml:space="preserve"> windows</w:t>
      </w:r>
      <w:bookmarkEnd w:id="4"/>
      <w:r w:rsidRPr="009E15F1" w:rsidDel="00805F33">
        <w:t xml:space="preserve"> </w:t>
      </w:r>
    </w:p>
    <w:p w14:paraId="4FA2E39B" w14:textId="154B3322" w:rsidR="00F2318E" w:rsidRPr="007E2508" w:rsidRDefault="00C46A11" w:rsidP="00636BF0">
      <w:pPr>
        <w:spacing w:after="120" w:line="240" w:lineRule="auto"/>
        <w:jc w:val="both"/>
        <w:outlineLvl w:val="1"/>
      </w:pPr>
      <w:bookmarkStart w:id="5" w:name="_Toc65068463"/>
      <w:r w:rsidRPr="007E2508">
        <w:t xml:space="preserve">In line with the commitment to a merit-based enlargement process, the final selection of actions to be funded also </w:t>
      </w:r>
      <w:r w:rsidR="002D578F" w:rsidRPr="007E2508">
        <w:t>considers</w:t>
      </w:r>
      <w:r w:rsidRPr="007E2508">
        <w:t xml:space="preserve"> the recommendations from </w:t>
      </w:r>
      <w:r w:rsidR="002047ED" w:rsidRPr="007E2508">
        <w:t xml:space="preserve">the </w:t>
      </w:r>
      <w:r w:rsidRPr="007E2508">
        <w:t>E</w:t>
      </w:r>
      <w:r w:rsidR="00347D02" w:rsidRPr="007E2508">
        <w:t>uropean Commission</w:t>
      </w:r>
      <w:r w:rsidRPr="007E2508">
        <w:t>’s relevance assessment based on the alignment of the proposed intervention against the priorities in the draft strategic response and the Enlargement Agenda. Only actions that are sufficiently technically mature were considered ready for adoption and presented in this document</w:t>
      </w:r>
      <w:r w:rsidR="00F2318E" w:rsidRPr="007E2508">
        <w:t xml:space="preserve">. Likewise, the proposed actions </w:t>
      </w:r>
      <w:r w:rsidR="006D0C67" w:rsidRPr="007E2508">
        <w:t>consider</w:t>
      </w:r>
      <w:r w:rsidR="00F2318E" w:rsidRPr="007E2508">
        <w:t xml:space="preserve"> the results</w:t>
      </w:r>
      <w:r w:rsidR="006D0C67" w:rsidRPr="007E2508">
        <w:t xml:space="preserve"> and evaluation of the programmes carried out or in the </w:t>
      </w:r>
      <w:r w:rsidR="002047ED" w:rsidRPr="007E2508">
        <w:t xml:space="preserve">implementation </w:t>
      </w:r>
      <w:r w:rsidR="006D0C67" w:rsidRPr="007E2508">
        <w:t>process within IPA II</w:t>
      </w:r>
      <w:r w:rsidR="00C070CA" w:rsidRPr="007E2508">
        <w:t xml:space="preserve"> and WBIF</w:t>
      </w:r>
      <w:r w:rsidR="006D0C67" w:rsidRPr="007E2508">
        <w:t>. In this sense, many of the present proposed actions represent a logical continuity of priorities programmed in the previous programming period 2014-2020.</w:t>
      </w:r>
    </w:p>
    <w:p w14:paraId="070EF8B4" w14:textId="7B6B70A7" w:rsidR="000236C0" w:rsidRPr="007E2508" w:rsidRDefault="00C46A11" w:rsidP="00636BF0">
      <w:pPr>
        <w:spacing w:after="120" w:line="240" w:lineRule="auto"/>
        <w:jc w:val="both"/>
        <w:outlineLvl w:val="1"/>
      </w:pPr>
      <w:r w:rsidRPr="007E2508">
        <w:t xml:space="preserve">The prioritisation and sequencing between the windows </w:t>
      </w:r>
      <w:r w:rsidR="00C373C1" w:rsidRPr="007E2508">
        <w:t>adhere</w:t>
      </w:r>
      <w:r w:rsidRPr="007E2508">
        <w:t xml:space="preserve"> to the </w:t>
      </w:r>
      <w:r w:rsidR="00347D02" w:rsidRPr="007E2508">
        <w:t>revised</w:t>
      </w:r>
      <w:r w:rsidRPr="007E2508">
        <w:t xml:space="preserve"> methodology for accession negotiations - Enhancing the accession process - A credible EU perspective for the Western Balkans – striving to address the obligations deriving from the </w:t>
      </w:r>
      <w:r w:rsidR="00BA642A" w:rsidRPr="007E2508">
        <w:t xml:space="preserve">EU </w:t>
      </w:r>
      <w:r w:rsidRPr="007E2508">
        <w:t xml:space="preserve">acquis, primarily in the Fundamentals Cluster as well as other clusters contributing to economic growth and development.  </w:t>
      </w:r>
    </w:p>
    <w:p w14:paraId="63CDC089" w14:textId="77777777" w:rsidR="000236C0" w:rsidRDefault="000236C0" w:rsidP="000236C0">
      <w:pPr>
        <w:spacing w:before="120" w:after="0" w:line="240" w:lineRule="auto"/>
        <w:jc w:val="both"/>
      </w:pPr>
    </w:p>
    <w:p w14:paraId="700FAAE0" w14:textId="63DBEC8E" w:rsidR="000236C0" w:rsidRPr="000236C0" w:rsidRDefault="00805F33" w:rsidP="001C5306">
      <w:pPr>
        <w:pStyle w:val="Heading2"/>
      </w:pPr>
      <w:r w:rsidRPr="008338DC">
        <w:t>strategic</w:t>
      </w:r>
      <w:r w:rsidRPr="00D63D17">
        <w:t xml:space="preserve"> </w:t>
      </w:r>
      <w:bookmarkStart w:id="6" w:name="_Hlk69227076"/>
      <w:r w:rsidRPr="000236C0">
        <w:t>framework</w:t>
      </w:r>
      <w:r w:rsidRPr="00D63D17">
        <w:t xml:space="preserve"> analysis</w:t>
      </w:r>
      <w:bookmarkEnd w:id="5"/>
      <w:r w:rsidRPr="00D63D17">
        <w:t xml:space="preserve"> </w:t>
      </w:r>
      <w:bookmarkStart w:id="7" w:name="_Toc69225629"/>
    </w:p>
    <w:p w14:paraId="615F2591" w14:textId="1DBEFAFA" w:rsidR="00D154FF" w:rsidRPr="00D63D17" w:rsidRDefault="00C46A11" w:rsidP="001C5306">
      <w:pPr>
        <w:spacing w:before="120" w:after="0" w:line="240" w:lineRule="auto"/>
        <w:jc w:val="both"/>
      </w:pPr>
      <w:r w:rsidRPr="00D63D17">
        <w:rPr>
          <w:i/>
          <w:iCs/>
          <w:u w:val="single"/>
        </w:rPr>
        <w:t>Strategic planning and monitoring</w:t>
      </w:r>
      <w:bookmarkStart w:id="8" w:name="_Toc69225630"/>
      <w:bookmarkEnd w:id="7"/>
    </w:p>
    <w:p w14:paraId="61F43308" w14:textId="2A652CDA" w:rsidR="00C46A11" w:rsidRPr="007E2508" w:rsidRDefault="00C46A11" w:rsidP="00636BF0">
      <w:pPr>
        <w:spacing w:after="120" w:line="240" w:lineRule="auto"/>
        <w:jc w:val="both"/>
        <w:outlineLvl w:val="1"/>
      </w:pPr>
      <w:r w:rsidRPr="00D63D17">
        <w:t>The Electronic System for Strategic Planning and Preparation of the Annual Work Program</w:t>
      </w:r>
      <w:r w:rsidR="004A4865" w:rsidRPr="00D63D17">
        <w:t>me</w:t>
      </w:r>
      <w:r w:rsidRPr="00D63D17">
        <w:t xml:space="preserve"> of the Government </w:t>
      </w:r>
      <w:bookmarkEnd w:id="6"/>
      <w:r w:rsidRPr="00D63D17">
        <w:t xml:space="preserve">(introduced in October 2019) enables electronic preparation and monitoring of the Annual </w:t>
      </w:r>
      <w:r w:rsidRPr="007E2508">
        <w:t xml:space="preserve">Work Program of the Government, improved </w:t>
      </w:r>
      <w:r w:rsidR="002D578F" w:rsidRPr="007E2508">
        <w:t>planning,</w:t>
      </w:r>
      <w:r w:rsidRPr="007E2508">
        <w:t xml:space="preserve"> and transparent and efficient monitoring at the level of implementation. The Annual Work Program</w:t>
      </w:r>
      <w:r w:rsidR="004A4865" w:rsidRPr="007E2508">
        <w:t>me</w:t>
      </w:r>
      <w:r w:rsidRPr="007E2508">
        <w:t xml:space="preserve"> of the Government is aligned with the strategic framework provided by the National Program</w:t>
      </w:r>
      <w:r w:rsidR="004A4865" w:rsidRPr="007E2508">
        <w:t>me</w:t>
      </w:r>
      <w:r w:rsidRPr="007E2508">
        <w:t xml:space="preserve"> for the Adoption of the </w:t>
      </w:r>
      <w:r w:rsidRPr="007E2508">
        <w:lastRenderedPageBreak/>
        <w:t xml:space="preserve">Acquis (NPAA). The National Programme for Adoption of Acquis is the key strategic document encompassing the priorities, dynamic harmonisation of the national legislation with the EU </w:t>
      </w:r>
      <w:r w:rsidR="002D578F" w:rsidRPr="007E2508">
        <w:t>legislation and</w:t>
      </w:r>
      <w:r w:rsidRPr="007E2508">
        <w:t xml:space="preserve"> adjusting the national institutions towards the EU administrative structures. In each submitted initiative for the Government Annual Work Program, the proposing institution identifies the fiscal implications and source of funding, links the initiative to the Government's strategic priorities and objectives, and to the planned activities in the NPAA (NPAA Chapter and EPP No. for draft laws), which ensures consistency of the planning process, in the medium and long term.</w:t>
      </w:r>
      <w:bookmarkEnd w:id="8"/>
      <w:r w:rsidRPr="007E2508">
        <w:t xml:space="preserve"> </w:t>
      </w:r>
    </w:p>
    <w:p w14:paraId="7056B277" w14:textId="1738D3AD" w:rsidR="00C46A11" w:rsidRPr="007E2508" w:rsidRDefault="00C46A11" w:rsidP="00636BF0">
      <w:pPr>
        <w:spacing w:after="120" w:line="240" w:lineRule="auto"/>
        <w:jc w:val="both"/>
        <w:outlineLvl w:val="1"/>
      </w:pPr>
      <w:bookmarkStart w:id="9" w:name="_Toc69225631"/>
      <w:r w:rsidRPr="007E2508">
        <w:t>Civil society organizations are also consulted during the preparation of the Annual Work Program</w:t>
      </w:r>
      <w:r w:rsidR="004A4865" w:rsidRPr="007E2508">
        <w:t>me</w:t>
      </w:r>
      <w:r w:rsidRPr="007E2508">
        <w:t xml:space="preserve">, </w:t>
      </w:r>
      <w:r w:rsidR="002047ED" w:rsidRPr="007E2508">
        <w:t>following</w:t>
      </w:r>
      <w:r w:rsidRPr="007E2508">
        <w:t xml:space="preserve"> the Code of Good Practices for participation of the civil society sector in the policy-making process. Following the announced Call to the civil sector for contribution to the preparation of the Government Work Program</w:t>
      </w:r>
      <w:r w:rsidR="004A4865" w:rsidRPr="007E2508">
        <w:t>me</w:t>
      </w:r>
      <w:r w:rsidRPr="007E2508">
        <w:t xml:space="preserve"> for 2021, 26 initiatives were submitted by civil society organizations. Initiatives by civil society organizations and responses from ministries are published on the website of the Department for Cooperation with Non-Governmental Organizations of the General Secretariat of the Government.</w:t>
      </w:r>
      <w:bookmarkEnd w:id="9"/>
    </w:p>
    <w:p w14:paraId="49096309" w14:textId="13AFCFDA" w:rsidR="00C46A11" w:rsidRPr="007E2508" w:rsidRDefault="00C46A11" w:rsidP="00636BF0">
      <w:pPr>
        <w:spacing w:after="120" w:line="240" w:lineRule="auto"/>
        <w:jc w:val="both"/>
        <w:outlineLvl w:val="1"/>
      </w:pPr>
      <w:bookmarkStart w:id="10" w:name="_Toc69225632"/>
      <w:r w:rsidRPr="007E2508">
        <w:t xml:space="preserve">In October 2020, the Government adopted the Decision on determining the strategic priorities of the Government of North Macedonia for 2021 (Official Gazette no. 143/20). </w:t>
      </w:r>
      <w:r w:rsidR="002D578F" w:rsidRPr="007E2508">
        <w:t>To</w:t>
      </w:r>
      <w:r w:rsidRPr="007E2508">
        <w:t xml:space="preserve"> implement the set strategic priorities of the Government, meetings are held </w:t>
      </w:r>
      <w:r w:rsidR="002D578F" w:rsidRPr="007E2508">
        <w:t>daily</w:t>
      </w:r>
      <w:r w:rsidRPr="007E2508">
        <w:t xml:space="preserve"> with the administrative officials from the Ministries</w:t>
      </w:r>
      <w:r w:rsidR="00895ACA" w:rsidRPr="007E2508">
        <w:t>,</w:t>
      </w:r>
      <w:r w:rsidRPr="007E2508">
        <w:t xml:space="preserve"> and state administrative bodies and expert advice and specific directions are given for preparing the strategic plans and reports on their implementation.</w:t>
      </w:r>
      <w:bookmarkEnd w:id="10"/>
    </w:p>
    <w:p w14:paraId="2DF0C977" w14:textId="0276919B" w:rsidR="00C46A11" w:rsidRPr="007E2508" w:rsidRDefault="00895ACA" w:rsidP="00636BF0">
      <w:pPr>
        <w:spacing w:after="120" w:line="240" w:lineRule="auto"/>
        <w:jc w:val="both"/>
        <w:outlineLvl w:val="1"/>
      </w:pPr>
      <w:bookmarkStart w:id="11" w:name="_Toc69225633"/>
      <w:r w:rsidRPr="007E2508">
        <w:t>To</w:t>
      </w:r>
      <w:r w:rsidR="00C46A11" w:rsidRPr="007E2508">
        <w:t xml:space="preserve"> establish a unified system for preparation of sectoral strategies and a higher degree of implementation of the strategic priorities of the Government, in accordance with the Action Plan for implementation of the PAR Strategy (2018-2022), in the first quarter of 2021 the General Secretariat of the Government drafted a Methodology for the Manner of Preparation, Monitoring of Implementation, Evaluation and Reporting on Sector Strategies as Strategic Planning Documents and Draft-Guidelines for the necessary elements and structure to be included in the sector strategies, the manner of monitoring implementation, evaluation and reporting. Both documents are accompanied by: Template for the required structure of the sector strategy; Action Plan Template; Template for determining risks at the level of strategic goals and objectives and Template for monitoring the implementation by priority areas/priorities, goals, </w:t>
      </w:r>
      <w:r w:rsidR="002D578F" w:rsidRPr="007E2508">
        <w:t>measures,</w:t>
      </w:r>
      <w:r w:rsidR="00C46A11" w:rsidRPr="007E2508">
        <w:t xml:space="preserve"> and activities. The adoption of the Methodology and the Guidelines is expected upon the adoption of the new Organic Budget Law</w:t>
      </w:r>
      <w:r w:rsidRPr="007E2508">
        <w:t xml:space="preserve"> </w:t>
      </w:r>
      <w:r w:rsidR="00C46A11" w:rsidRPr="007E2508">
        <w:t>to ensure complementarity of the documents.</w:t>
      </w:r>
      <w:bookmarkEnd w:id="11"/>
      <w:r w:rsidR="00C46A11" w:rsidRPr="007E2508">
        <w:t xml:space="preserve"> </w:t>
      </w:r>
    </w:p>
    <w:p w14:paraId="096DB3EC" w14:textId="4E092188" w:rsidR="00C46A11" w:rsidRPr="007E2508" w:rsidRDefault="00C46A11" w:rsidP="00636BF0">
      <w:pPr>
        <w:spacing w:after="120" w:line="240" w:lineRule="auto"/>
        <w:jc w:val="both"/>
        <w:outlineLvl w:val="1"/>
      </w:pPr>
      <w:r w:rsidRPr="007E2508">
        <w:t xml:space="preserve">Strategic planning and the budget process are conducted as interdependent processes simultaneously and in a coordinated manner. After setting the strategic priorities, the Government starts the budget process by setting fiscal forecasts for the next three years with the adoption of the Fiscal Strategy (by May 31). Based on the budget circular submitted by the Ministry of Finance to the ministries and other state administration bodies (June 15), budget users prepare draft budget calculations with a detailed overview of </w:t>
      </w:r>
      <w:r w:rsidR="00895ACA" w:rsidRPr="007E2508">
        <w:t>how</w:t>
      </w:r>
      <w:r w:rsidRPr="007E2508">
        <w:t xml:space="preserve"> the ministry/state administration body will allocate resources by program and projects contained in the strategic plans. The draft strategic plans are submitted to the General Secretariat and the draft budget calculations to the Ministry of Finance no later than September 1. The General Secretariat is responsible for coordinating the strategic planning process</w:t>
      </w:r>
      <w:r w:rsidR="00895ACA" w:rsidRPr="007E2508">
        <w:t>. The</w:t>
      </w:r>
      <w:r w:rsidRPr="007E2508">
        <w:t xml:space="preserve"> Ministry of Finance coordinates the submission of budget proposals</w:t>
      </w:r>
      <w:r w:rsidR="00895ACA" w:rsidRPr="007E2508">
        <w:t>.</w:t>
      </w:r>
      <w:r w:rsidRPr="007E2508">
        <w:t xml:space="preserve"> </w:t>
      </w:r>
      <w:r w:rsidR="00895ACA" w:rsidRPr="007E2508">
        <w:t xml:space="preserve">It </w:t>
      </w:r>
      <w:r w:rsidRPr="007E2508">
        <w:t xml:space="preserve">checks the accuracy and rationality of the estimated costs </w:t>
      </w:r>
      <w:r w:rsidR="00D6605E" w:rsidRPr="007E2508">
        <w:t>and</w:t>
      </w:r>
      <w:r w:rsidRPr="007E2508">
        <w:t xml:space="preserve"> the distribution of funds by program</w:t>
      </w:r>
      <w:r w:rsidR="00D6605E" w:rsidRPr="007E2508">
        <w:t>me</w:t>
      </w:r>
      <w:r w:rsidRPr="007E2508">
        <w:t xml:space="preserve">s and projects to achieve strategic priorities. </w:t>
      </w:r>
    </w:p>
    <w:p w14:paraId="2A6A3406" w14:textId="3B444A49" w:rsidR="00F515AC" w:rsidRPr="007E2508" w:rsidRDefault="00D6605E" w:rsidP="00636BF0">
      <w:pPr>
        <w:spacing w:after="120" w:line="240" w:lineRule="auto"/>
        <w:jc w:val="both"/>
        <w:outlineLvl w:val="1"/>
      </w:pPr>
      <w:r w:rsidRPr="007E2508">
        <w:t>To</w:t>
      </w:r>
      <w:r w:rsidR="00C46A11" w:rsidRPr="007E2508">
        <w:t xml:space="preserve"> establish </w:t>
      </w:r>
      <w:r w:rsidRPr="007E2508">
        <w:t>a comprehensive</w:t>
      </w:r>
      <w:r w:rsidR="00C46A11" w:rsidRPr="007E2508">
        <w:t xml:space="preserve"> sector approach </w:t>
      </w:r>
      <w:r w:rsidR="00F17CBB" w:rsidRPr="007E2508">
        <w:t>in accordance with</w:t>
      </w:r>
      <w:r w:rsidR="00C46A11" w:rsidRPr="007E2508">
        <w:t xml:space="preserve"> IPA II requirements</w:t>
      </w:r>
      <w:r w:rsidRPr="007E2508">
        <w:t>,</w:t>
      </w:r>
      <w:r w:rsidR="00C46A11" w:rsidRPr="007E2508">
        <w:t xml:space="preserve"> in October 2016</w:t>
      </w:r>
      <w:r w:rsidRPr="007E2508">
        <w:t>,</w:t>
      </w:r>
      <w:r w:rsidR="00C46A11" w:rsidRPr="007E2508">
        <w:t xml:space="preserve"> the NIPAC office promoted the Sector Policy Co-ordination Framework to align the IPA-related decision making with the state decision-making process. SWGs are the most important mechanism of the country</w:t>
      </w:r>
      <w:r w:rsidRPr="007E2508">
        <w:t>, ensuring</w:t>
      </w:r>
      <w:r w:rsidR="00C46A11" w:rsidRPr="007E2508">
        <w:t xml:space="preserve"> synchronisation between the national budget and IPA programming. The sector coordination framework is based on 13 sector working groups</w:t>
      </w:r>
      <w:r w:rsidRPr="007E2508">
        <w:t>,</w:t>
      </w:r>
      <w:r w:rsidR="00C46A11" w:rsidRPr="007E2508">
        <w:t xml:space="preserve"> which </w:t>
      </w:r>
      <w:r w:rsidRPr="007E2508">
        <w:t xml:space="preserve">provides a broader </w:t>
      </w:r>
      <w:r w:rsidR="00C46A11" w:rsidRPr="007E2508">
        <w:t>consultation</w:t>
      </w:r>
      <w:r w:rsidRPr="007E2508">
        <w:t xml:space="preserve"> process</w:t>
      </w:r>
      <w:r w:rsidR="00C46A11" w:rsidRPr="007E2508">
        <w:t xml:space="preserve"> in </w:t>
      </w:r>
      <w:r w:rsidRPr="007E2508">
        <w:t>identifying</w:t>
      </w:r>
      <w:r w:rsidR="00C46A11" w:rsidRPr="007E2508">
        <w:t xml:space="preserve"> national priorities</w:t>
      </w:r>
      <w:r w:rsidRPr="007E2508">
        <w:t xml:space="preserve"> and making</w:t>
      </w:r>
      <w:r w:rsidR="00C46A11" w:rsidRPr="007E2508">
        <w:t xml:space="preserve"> the links between national strategies, national funding/budget, and IPA objectives and funds.  </w:t>
      </w:r>
      <w:bookmarkStart w:id="12" w:name="_Toc69225634"/>
    </w:p>
    <w:p w14:paraId="11C9653A" w14:textId="77777777" w:rsidR="00C46A11" w:rsidRPr="00D63D17" w:rsidRDefault="00C46A11" w:rsidP="001E63F8">
      <w:pPr>
        <w:keepNext/>
        <w:keepLines/>
        <w:spacing w:after="120" w:line="240" w:lineRule="auto"/>
        <w:jc w:val="both"/>
        <w:outlineLvl w:val="1"/>
      </w:pPr>
      <w:r w:rsidRPr="00D63D17">
        <w:rPr>
          <w:i/>
          <w:iCs/>
          <w:u w:val="single"/>
        </w:rPr>
        <w:lastRenderedPageBreak/>
        <w:t>Inter-ministerial and public consultations</w:t>
      </w:r>
      <w:bookmarkEnd w:id="12"/>
    </w:p>
    <w:p w14:paraId="763D2F8B" w14:textId="70913DBA" w:rsidR="00C46A11" w:rsidRPr="00D63D17" w:rsidRDefault="00C46A11" w:rsidP="001E63F8">
      <w:pPr>
        <w:keepNext/>
        <w:keepLines/>
        <w:spacing w:after="120" w:line="240" w:lineRule="auto"/>
        <w:jc w:val="both"/>
        <w:outlineLvl w:val="1"/>
      </w:pPr>
      <w:bookmarkStart w:id="13" w:name="_Toc69225635"/>
      <w:r w:rsidRPr="00D63D17">
        <w:t xml:space="preserve">Pursuant to Article 68 of the Rules of Procedure of the Government of North Macedonia, </w:t>
      </w:r>
      <w:r w:rsidR="002D578F" w:rsidRPr="00D63D17">
        <w:t>Ministries,</w:t>
      </w:r>
      <w:r w:rsidRPr="00D63D17">
        <w:t xml:space="preserve"> and other state administrative </w:t>
      </w:r>
      <w:r w:rsidR="004D6CBF" w:rsidRPr="004D6CBF">
        <w:t>bodies</w:t>
      </w:r>
      <w:r w:rsidRPr="004D6CBF">
        <w:t xml:space="preserve"> </w:t>
      </w:r>
      <w:r w:rsidRPr="00D63D17">
        <w:t xml:space="preserve">are obliged to submit their materials for opinion to the competent, </w:t>
      </w:r>
      <w:r w:rsidR="000236C0" w:rsidRPr="00D63D17">
        <w:t>relevant,</w:t>
      </w:r>
      <w:r w:rsidRPr="00D63D17">
        <w:t xml:space="preserve"> and interested institutions (depending on the nature of the material under consideration), prior to submitting the materials to the Government for review and/or adoption. The Secretariat for European Affairs is reviewing all documents, legal acts and information that relate to alignment to EU</w:t>
      </w:r>
      <w:r w:rsidRPr="00D63D17">
        <w:rPr>
          <w:i/>
        </w:rPr>
        <w:t xml:space="preserve"> acquis</w:t>
      </w:r>
      <w:r w:rsidRPr="00D63D17">
        <w:t xml:space="preserve"> and implementation of EU principles and standards. Line Ministries and other state administrative bodies are obliged to issue their official opinion within seven days from the day of receipt of the materials. The Government and its working bodies do not consider materials that are not accompanied by opinions from relevant institutions.</w:t>
      </w:r>
      <w:bookmarkEnd w:id="13"/>
    </w:p>
    <w:p w14:paraId="2455E0A8" w14:textId="41D156DC" w:rsidR="00C46A11" w:rsidRPr="00D63D17" w:rsidRDefault="00C46A11" w:rsidP="001E63F8">
      <w:pPr>
        <w:keepNext/>
        <w:keepLines/>
        <w:spacing w:after="120" w:line="240" w:lineRule="auto"/>
        <w:jc w:val="both"/>
        <w:outlineLvl w:val="1"/>
      </w:pPr>
      <w:bookmarkStart w:id="14" w:name="_Toc69225636"/>
      <w:r w:rsidRPr="00D63D17">
        <w:t xml:space="preserve">Public consultation on legislation continues through the Single National Electronic Register of Regulations (ENER), where draft-laws are published and open for 20-days of consultation with interested stakeholders. Line Ministries also organize public discussions on various strategies, draft </w:t>
      </w:r>
      <w:r w:rsidR="002D578F" w:rsidRPr="00D63D17">
        <w:t>laws,</w:t>
      </w:r>
      <w:r w:rsidRPr="00D63D17">
        <w:t xml:space="preserve"> and other public policy documents.</w:t>
      </w:r>
      <w:bookmarkEnd w:id="14"/>
      <w:r w:rsidRPr="00D63D17">
        <w:t xml:space="preserve"> </w:t>
      </w:r>
    </w:p>
    <w:p w14:paraId="290B9D91" w14:textId="5736653A" w:rsidR="00C46A11" w:rsidRPr="00D63D17" w:rsidRDefault="00C46A11" w:rsidP="00636BF0">
      <w:pPr>
        <w:spacing w:after="120" w:line="240" w:lineRule="auto"/>
        <w:jc w:val="both"/>
        <w:outlineLvl w:val="1"/>
      </w:pPr>
      <w:r w:rsidRPr="00D63D17">
        <w:t>An additional forum for public consultation is the Council for Cooperation with and Development of the Civil Society. During 2020, the Council held 9 sessions, at which it reviewed a total of 16 materials with which it initiated processes and influenced the creation of Government policies for enabling environment and development of civil society and nominated 15 representatives of civil society organizations in 4 advisory and working bodies of the Government and state administrative bodies.</w:t>
      </w:r>
    </w:p>
    <w:p w14:paraId="3DA890ED" w14:textId="43B76A02" w:rsidR="00C46A11" w:rsidRPr="00D63D17" w:rsidRDefault="00C46A11" w:rsidP="00636BF0">
      <w:pPr>
        <w:spacing w:after="120" w:line="240" w:lineRule="auto"/>
        <w:jc w:val="both"/>
        <w:outlineLvl w:val="1"/>
      </w:pPr>
      <w:r w:rsidRPr="00D63D17">
        <w:t xml:space="preserve">Pursuant to North Macedonia’s strategic priority for membership in the European Union, the Government has set up diverse mechanisms, </w:t>
      </w:r>
      <w:r w:rsidR="002D578F" w:rsidRPr="00D63D17">
        <w:t>fora,</w:t>
      </w:r>
      <w:r w:rsidRPr="00D63D17">
        <w:t xml:space="preserve"> and management systems of the European integration process to guarantee effectiveness and efficiency stemming from the increasing obligations towards the European Union. The key structure is defined as follows: </w:t>
      </w:r>
    </w:p>
    <w:p w14:paraId="0823588D" w14:textId="77777777" w:rsidR="005A79D6" w:rsidRPr="00D63D17" w:rsidRDefault="005A79D6" w:rsidP="00195136">
      <w:pPr>
        <w:spacing w:before="120" w:after="120" w:line="240" w:lineRule="auto"/>
        <w:jc w:val="both"/>
        <w:outlineLvl w:val="1"/>
      </w:pPr>
    </w:p>
    <w:p w14:paraId="1F188EFF" w14:textId="1F713BE6" w:rsidR="005A79D6" w:rsidRPr="00195136" w:rsidRDefault="00C46A11" w:rsidP="00195136">
      <w:pPr>
        <w:numPr>
          <w:ilvl w:val="0"/>
          <w:numId w:val="28"/>
        </w:numPr>
        <w:spacing w:before="120" w:after="120" w:line="240" w:lineRule="auto"/>
        <w:ind w:left="567"/>
        <w:contextualSpacing/>
        <w:jc w:val="both"/>
        <w:outlineLvl w:val="1"/>
      </w:pPr>
      <w:r w:rsidRPr="00195136">
        <w:t>Deputy Prime Minister of the Government in charge of European Affairs – manages and coordinates the operative part of the integration process, ensures coordination and conf</w:t>
      </w:r>
      <w:r w:rsidR="00174039" w:rsidRPr="00195136">
        <w:t>i</w:t>
      </w:r>
      <w:r w:rsidRPr="00195136">
        <w:t>rmation of the work of the state administrati</w:t>
      </w:r>
      <w:r w:rsidR="00174039" w:rsidRPr="00195136">
        <w:t>on</w:t>
      </w:r>
      <w:r w:rsidRPr="00195136">
        <w:t xml:space="preserve"> authorities and other bodies and institutions in country preparation towards negotiations and membership in the European Union. </w:t>
      </w:r>
    </w:p>
    <w:p w14:paraId="5613ADA9" w14:textId="77777777" w:rsidR="00A60DD9" w:rsidRPr="00195136" w:rsidRDefault="00A60DD9" w:rsidP="00195136">
      <w:pPr>
        <w:spacing w:before="120" w:after="120" w:line="240" w:lineRule="auto"/>
        <w:ind w:left="567"/>
        <w:contextualSpacing/>
        <w:jc w:val="both"/>
        <w:outlineLvl w:val="1"/>
      </w:pPr>
    </w:p>
    <w:p w14:paraId="76C92FE1" w14:textId="34F4095B" w:rsidR="00C46A11" w:rsidRPr="00195136" w:rsidRDefault="00C46A11" w:rsidP="00195136">
      <w:pPr>
        <w:numPr>
          <w:ilvl w:val="0"/>
          <w:numId w:val="28"/>
        </w:numPr>
        <w:spacing w:before="120" w:after="120" w:line="240" w:lineRule="auto"/>
        <w:ind w:left="567"/>
        <w:contextualSpacing/>
        <w:jc w:val="both"/>
        <w:outlineLvl w:val="1"/>
      </w:pPr>
      <w:r w:rsidRPr="00195136">
        <w:t>Working Committee for European Integration of the Government – chaired by the Deputy Prime Minister in charge of European Affairs, bringing together all State Secretaries of line ministries. This body defines the methods and dynamic for implement</w:t>
      </w:r>
      <w:r w:rsidR="00174039" w:rsidRPr="00195136">
        <w:t>ing</w:t>
      </w:r>
      <w:r w:rsidRPr="00195136">
        <w:t xml:space="preserve"> the strategic decisions, political guidance and priorities of the Government vis-à-vis EU integration priorities</w:t>
      </w:r>
      <w:r w:rsidR="00174039" w:rsidRPr="00195136">
        <w:t xml:space="preserve"> </w:t>
      </w:r>
      <w:r w:rsidR="002D578F" w:rsidRPr="00195136">
        <w:t>and carries</w:t>
      </w:r>
      <w:r w:rsidRPr="00195136">
        <w:t xml:space="preserve"> out the actual tasks. </w:t>
      </w:r>
    </w:p>
    <w:p w14:paraId="0C328732" w14:textId="77777777" w:rsidR="005A79D6" w:rsidRPr="00195136" w:rsidRDefault="005A79D6" w:rsidP="00195136">
      <w:pPr>
        <w:spacing w:before="120" w:after="120" w:line="240" w:lineRule="auto"/>
        <w:ind w:left="567"/>
        <w:contextualSpacing/>
        <w:jc w:val="both"/>
        <w:outlineLvl w:val="1"/>
      </w:pPr>
    </w:p>
    <w:p w14:paraId="1F3ECD1E" w14:textId="088D0B5F" w:rsidR="00C46A11" w:rsidRPr="00195136" w:rsidRDefault="00C46A11" w:rsidP="00195136">
      <w:pPr>
        <w:numPr>
          <w:ilvl w:val="0"/>
          <w:numId w:val="28"/>
        </w:numPr>
        <w:spacing w:before="120" w:after="120" w:line="240" w:lineRule="auto"/>
        <w:ind w:left="567"/>
        <w:contextualSpacing/>
        <w:jc w:val="both"/>
        <w:outlineLvl w:val="1"/>
      </w:pPr>
      <w:r w:rsidRPr="00195136">
        <w:t xml:space="preserve">In 2015 the Government established the structure of the National Investment Committee to use all available sources of external funding, including the Economic and Investment Plan for the Western Balkans and WBIF through a targeted and systematized approach and unified methodology for preparation of a Single Project Pipeline. The main elements on which the NIC is based </w:t>
      </w:r>
      <w:r w:rsidR="002D578F" w:rsidRPr="00195136">
        <w:t>are</w:t>
      </w:r>
      <w:r w:rsidRPr="00195136">
        <w:t xml:space="preserve"> ownership of the single list of projects, transparency in defining priority projects based on a specific methodology, prioritization of projects according to national and EU priorities and structured participation of the</w:t>
      </w:r>
      <w:bookmarkStart w:id="15" w:name="_Hlk78452898"/>
      <w:r w:rsidRPr="00195136">
        <w:t xml:space="preserve"> </w:t>
      </w:r>
      <w:r w:rsidR="00A20075" w:rsidRPr="00195136">
        <w:t>European Commission</w:t>
      </w:r>
      <w:bookmarkEnd w:id="15"/>
      <w:r w:rsidR="00A20075" w:rsidRPr="00195136">
        <w:t xml:space="preserve"> </w:t>
      </w:r>
      <w:r w:rsidRPr="00195136">
        <w:t xml:space="preserve">and other international financial institutions. In this light, </w:t>
      </w:r>
      <w:r w:rsidR="002D578F" w:rsidRPr="00195136">
        <w:t>to</w:t>
      </w:r>
      <w:r w:rsidRPr="00195136">
        <w:t xml:space="preserve"> achieve basic reforms, deepen regional economic integration and develop a common regional market based on EU legislation and best practices, definition of IPA III priorities was conducted in parallel with revision of SPP and harmonization with the IPA III proposed interventions.  </w:t>
      </w:r>
    </w:p>
    <w:p w14:paraId="0DB1A350" w14:textId="77777777" w:rsidR="005A79D6" w:rsidRPr="00195136" w:rsidRDefault="005A79D6" w:rsidP="00195136">
      <w:pPr>
        <w:spacing w:before="120" w:after="120" w:line="240" w:lineRule="auto"/>
        <w:ind w:left="567"/>
        <w:contextualSpacing/>
        <w:jc w:val="both"/>
        <w:outlineLvl w:val="1"/>
      </w:pPr>
    </w:p>
    <w:p w14:paraId="474FAD79" w14:textId="71407D13" w:rsidR="00C46A11" w:rsidRPr="00195136" w:rsidRDefault="00C46A11" w:rsidP="00195136">
      <w:pPr>
        <w:numPr>
          <w:ilvl w:val="0"/>
          <w:numId w:val="28"/>
        </w:numPr>
        <w:spacing w:before="120" w:after="120" w:line="240" w:lineRule="auto"/>
        <w:ind w:left="567"/>
        <w:contextualSpacing/>
        <w:jc w:val="both"/>
        <w:outlineLvl w:val="1"/>
      </w:pPr>
      <w:r w:rsidRPr="00195136">
        <w:lastRenderedPageBreak/>
        <w:t>The preparation of the Economic Reform Program</w:t>
      </w:r>
      <w:r w:rsidR="004A4865" w:rsidRPr="00195136">
        <w:t>me</w:t>
      </w:r>
      <w:r w:rsidRPr="00195136">
        <w:t xml:space="preserve"> is also very important in the context of North Macedonia’s EU accession </w:t>
      </w:r>
      <w:r w:rsidR="003162D2" w:rsidRPr="00195136">
        <w:t>process,</w:t>
      </w:r>
      <w:r w:rsidRPr="00195136">
        <w:t xml:space="preserve"> as it is a comprehensive document aiming to improve the coordination of its macroeconomic policies and the implementation of structural reforms as part of our preparation for the challenges from future EU membership and participation in the European Semester. The Economic Reform Programme 2021-2023 was adopted by the Government on 26 January 2021 and officially submitted to the European Union on 29 January 2021. ERP is a complex document that is prepared according to the </w:t>
      </w:r>
      <w:hyperlink r:id="rId12" w:history="1">
        <w:r w:rsidRPr="00195136">
          <w:t>EU Guidance note</w:t>
        </w:r>
      </w:hyperlink>
      <w:r w:rsidR="00680AE7" w:rsidRPr="00195136">
        <w:t> for</w:t>
      </w:r>
      <w:r w:rsidRPr="00195136">
        <w:t xml:space="preserve"> the preparation of the ERP from June 2020 and the </w:t>
      </w:r>
      <w:hyperlink r:id="rId13" w:history="1">
        <w:r w:rsidRPr="00195136">
          <w:t>Methodological Guidance for Costing of Structural Reforms</w:t>
        </w:r>
      </w:hyperlink>
      <w:r w:rsidR="00680AE7" w:rsidRPr="00195136">
        <w:t> from</w:t>
      </w:r>
      <w:r w:rsidRPr="00195136">
        <w:t xml:space="preserve"> March 2019. When selecting key sectoral structural reforms, institutions </w:t>
      </w:r>
      <w:r w:rsidR="002D578F" w:rsidRPr="00195136">
        <w:t>consider</w:t>
      </w:r>
      <w:r w:rsidRPr="00195136">
        <w:t xml:space="preserve"> the challenges and problems in the respective areas, which influence the increase of the competitiveness and economic growth of the country, as well as the creation of jobs.</w:t>
      </w:r>
    </w:p>
    <w:p w14:paraId="5A66503E" w14:textId="77777777" w:rsidR="00C46A11" w:rsidRPr="00D63D17" w:rsidRDefault="00C46A11" w:rsidP="00195136">
      <w:pPr>
        <w:spacing w:before="120" w:after="120" w:line="240" w:lineRule="auto"/>
        <w:jc w:val="both"/>
        <w:outlineLvl w:val="1"/>
        <w:rPr>
          <w:iCs/>
        </w:rPr>
      </w:pPr>
    </w:p>
    <w:p w14:paraId="0141A560" w14:textId="477AE5A4" w:rsidR="00C46A11" w:rsidRPr="00D63D17" w:rsidRDefault="00C46A11" w:rsidP="009E15F1">
      <w:pPr>
        <w:pStyle w:val="Heading2"/>
      </w:pPr>
      <w:r w:rsidRPr="00D63D17">
        <w:t>Consultation process</w:t>
      </w:r>
    </w:p>
    <w:p w14:paraId="77214443" w14:textId="02C038F6" w:rsidR="00C46A11" w:rsidRPr="00D63D17" w:rsidRDefault="00C46A11" w:rsidP="00636BF0">
      <w:pPr>
        <w:spacing w:after="120" w:line="240" w:lineRule="auto"/>
        <w:jc w:val="both"/>
        <w:outlineLvl w:val="1"/>
      </w:pPr>
      <w:bookmarkStart w:id="16" w:name="_Toc65068464"/>
      <w:r w:rsidRPr="00D63D17">
        <w:t xml:space="preserve">The consultation process for all Thematic Priorities was implemented </w:t>
      </w:r>
      <w:r w:rsidR="00680AE7" w:rsidRPr="00D63D17">
        <w:t>following</w:t>
      </w:r>
      <w:r w:rsidRPr="00D63D17">
        <w:t xml:space="preserve"> the same pattern. </w:t>
      </w:r>
      <w:r w:rsidR="0073017F" w:rsidRPr="00D63D17">
        <w:t xml:space="preserve">The </w:t>
      </w:r>
      <w:r w:rsidRPr="00D63D17">
        <w:t xml:space="preserve">National IPA Coordinator and the Secretariat for European Affairs, </w:t>
      </w:r>
      <w:r w:rsidR="00680AE7" w:rsidRPr="00D63D17">
        <w:t xml:space="preserve">which acts </w:t>
      </w:r>
      <w:r w:rsidRPr="00D63D17">
        <w:t xml:space="preserve">as </w:t>
      </w:r>
      <w:r w:rsidR="00680AE7" w:rsidRPr="00D63D17">
        <w:t xml:space="preserve">the </w:t>
      </w:r>
      <w:r w:rsidRPr="00D63D17">
        <w:t>NIPAC office</w:t>
      </w:r>
      <w:r w:rsidR="0073017F" w:rsidRPr="00D63D17">
        <w:t>, initiated the preparation of the Strategic Response. The</w:t>
      </w:r>
      <w:r w:rsidRPr="00D63D17">
        <w:t xml:space="preserve"> consultations were channelled through the framework of Sector Working Groups, </w:t>
      </w:r>
      <w:r w:rsidR="00680AE7" w:rsidRPr="00D63D17">
        <w:t>which</w:t>
      </w:r>
      <w:r w:rsidRPr="00D63D17">
        <w:t xml:space="preserve"> chaired by relevant ministers, involve</w:t>
      </w:r>
      <w:r w:rsidR="00680AE7" w:rsidRPr="00D63D17">
        <w:t>d</w:t>
      </w:r>
      <w:r w:rsidRPr="00D63D17">
        <w:t xml:space="preserve"> the relevant national authorities, </w:t>
      </w:r>
      <w:r w:rsidR="002D578F" w:rsidRPr="00D63D17">
        <w:t>donors,</w:t>
      </w:r>
      <w:r w:rsidRPr="00D63D17">
        <w:t xml:space="preserve"> and civil society. The </w:t>
      </w:r>
      <w:r w:rsidR="00680AE7" w:rsidRPr="00D63D17">
        <w:t xml:space="preserve">Government approved the </w:t>
      </w:r>
      <w:r w:rsidRPr="00D63D17">
        <w:t xml:space="preserve">Strategic Responses at Thematic Priority level </w:t>
      </w:r>
      <w:r w:rsidR="00680AE7" w:rsidRPr="00D63D17">
        <w:t xml:space="preserve">in March 2021 </w:t>
      </w:r>
      <w:r w:rsidRPr="00D63D17">
        <w:t xml:space="preserve">and consolidated </w:t>
      </w:r>
      <w:r w:rsidR="00680AE7" w:rsidRPr="00D63D17">
        <w:t xml:space="preserve">them </w:t>
      </w:r>
      <w:r w:rsidRPr="00D63D17">
        <w:t>in a single Strategic Response.</w:t>
      </w:r>
    </w:p>
    <w:p w14:paraId="2984172B" w14:textId="27ACACAC" w:rsidR="00114653" w:rsidRPr="00D63D17" w:rsidRDefault="00114653" w:rsidP="00636BF0">
      <w:pPr>
        <w:spacing w:after="120" w:line="240" w:lineRule="auto"/>
        <w:jc w:val="both"/>
        <w:outlineLvl w:val="1"/>
        <w:rPr>
          <w:iCs/>
        </w:rPr>
      </w:pPr>
      <w:r w:rsidRPr="00D63D17">
        <w:rPr>
          <w:iCs/>
        </w:rPr>
        <w:br w:type="page"/>
      </w:r>
    </w:p>
    <w:p w14:paraId="26691967" w14:textId="77777777" w:rsidR="00C46A11" w:rsidRPr="00D63D17" w:rsidRDefault="00C46A11" w:rsidP="008B59D9">
      <w:pPr>
        <w:spacing w:after="60" w:line="240" w:lineRule="auto"/>
        <w:jc w:val="both"/>
        <w:rPr>
          <w:iCs/>
        </w:rPr>
      </w:pPr>
    </w:p>
    <w:p w14:paraId="6B6FCF73" w14:textId="1ECFE483" w:rsidR="008F755C" w:rsidRPr="00D63D17" w:rsidRDefault="008F755C" w:rsidP="009E15F1">
      <w:pPr>
        <w:pStyle w:val="Heading1"/>
      </w:pPr>
      <w:r w:rsidRPr="00D63D17">
        <w:t>WINDOW 1 - RULE OF LAW, FUNDAMENTAL RIGHTS AND DEMOCRACY</w:t>
      </w:r>
      <w:bookmarkEnd w:id="16"/>
      <w:r w:rsidR="003C78F7" w:rsidRPr="00D63D17">
        <w:t xml:space="preserve"> </w:t>
      </w:r>
    </w:p>
    <w:p w14:paraId="0CBD7542" w14:textId="49ACAFDD" w:rsidR="002D578F" w:rsidRDefault="008F755C" w:rsidP="00195136">
      <w:pPr>
        <w:pStyle w:val="Heading3"/>
      </w:pPr>
      <w:bookmarkStart w:id="17" w:name="_Toc65068465"/>
      <w:bookmarkStart w:id="18" w:name="_Hlk69228778"/>
      <w:r w:rsidRPr="009E15F1">
        <w:t>PART 1 - SECTOR CONTEXT AND RELEVANCE WITH THE ENLARGEMENT POLICY</w:t>
      </w:r>
      <w:bookmarkEnd w:id="17"/>
    </w:p>
    <w:p w14:paraId="00E39C10" w14:textId="77777777" w:rsidR="00452BE2" w:rsidRPr="00452BE2" w:rsidRDefault="00452BE2" w:rsidP="00452BE2">
      <w:pPr>
        <w:rPr>
          <w:lang w:eastAsia="x-none"/>
        </w:rPr>
      </w:pPr>
    </w:p>
    <w:p w14:paraId="0A2005FE" w14:textId="5E86775C" w:rsidR="005A79D6" w:rsidRPr="00D63D17" w:rsidRDefault="008F755C" w:rsidP="009E15F1">
      <w:pPr>
        <w:pStyle w:val="Heading2"/>
        <w:numPr>
          <w:ilvl w:val="0"/>
          <w:numId w:val="23"/>
        </w:numPr>
      </w:pPr>
      <w:bookmarkStart w:id="19" w:name="_Toc65068466"/>
      <w:r w:rsidRPr="00D63D17">
        <w:t>Consultation Process</w:t>
      </w:r>
      <w:bookmarkEnd w:id="19"/>
    </w:p>
    <w:p w14:paraId="18A6386B" w14:textId="09D95F37" w:rsidR="005A79D6" w:rsidRPr="00D63D17" w:rsidRDefault="00C46A11" w:rsidP="00636BF0">
      <w:pPr>
        <w:keepNext/>
        <w:keepLines/>
        <w:spacing w:after="120" w:line="240" w:lineRule="auto"/>
        <w:jc w:val="both"/>
        <w:outlineLvl w:val="1"/>
      </w:pPr>
      <w:bookmarkStart w:id="20" w:name="_Toc69225641"/>
      <w:bookmarkStart w:id="21" w:name="_Hlk64708634"/>
      <w:bookmarkStart w:id="22" w:name="_Toc65068467"/>
      <w:r w:rsidRPr="00D63D17">
        <w:t>The National IPA Coordinator and the Secretariat for European Affairs, serving as NIPAC office</w:t>
      </w:r>
      <w:r w:rsidR="0073017F" w:rsidRPr="00D63D17">
        <w:t>, initiated the preparation of the Strategic Response.</w:t>
      </w:r>
      <w:r w:rsidRPr="00D63D17">
        <w:t xml:space="preserve"> The relevant line ministries – the Ministry of Justice (MoJ) and Ministry of Interior (MoI) prepared the technical draft with the involvement of the (1) Assembly of North Macedonia, the Ombudsman and the Constitutional Court, (2) administration like Ministry of Finance (MoF), Ministry of Information Society and Administration (MISA), Ministry of Labour and Social Policy (MoLSP), Ministry of Health (MoH), Financial Police, Financial Intelligence Unit, Directorate for Execution of Sanctions, (3) the judiciary authorities and bodies like Judicial Council, Supreme Court, Council of Public Prosecutors, Prosecutor Office, Academy for Judges and Public Prosecutors, State Attorney, and (4) independent authorities such as the State Commission for Prevention of Corruption (SCPC), and the Agency for protection of the right to free access to public information (APRFAPI). The consultations were channelled through the Sector Working Group on Justice and Fundamental Rights, chaired by the Minister of Justice and the Sector Working Group on Home Affairs, chaired by the Minister of Interior. In North Macedonia, the Sector Working Groups gather the relevant national authorities, </w:t>
      </w:r>
      <w:r w:rsidR="00B936EA" w:rsidRPr="00D63D17">
        <w:t>donors,</w:t>
      </w:r>
      <w:r w:rsidRPr="00D63D17">
        <w:t xml:space="preserve"> and civil society at the table of discussions.  The Government further approved the Strategic Response in March 2021.</w:t>
      </w:r>
      <w:bookmarkEnd w:id="20"/>
    </w:p>
    <w:p w14:paraId="31E43BA3" w14:textId="77777777" w:rsidR="008C6172" w:rsidRPr="00D63D17" w:rsidRDefault="008C6172" w:rsidP="00452BE2">
      <w:pPr>
        <w:keepNext/>
        <w:keepLines/>
        <w:spacing w:before="120" w:after="120" w:line="240" w:lineRule="auto"/>
        <w:jc w:val="both"/>
        <w:outlineLvl w:val="1"/>
      </w:pPr>
    </w:p>
    <w:bookmarkEnd w:id="21"/>
    <w:p w14:paraId="679DF855" w14:textId="7AAA8819" w:rsidR="005A79D6" w:rsidRPr="00D63D17" w:rsidRDefault="008F755C" w:rsidP="009E15F1">
      <w:pPr>
        <w:pStyle w:val="Heading2"/>
        <w:numPr>
          <w:ilvl w:val="0"/>
          <w:numId w:val="23"/>
        </w:numPr>
      </w:pPr>
      <w:r w:rsidRPr="00D63D17">
        <w:t>Alignment of beneficiary’s strategies with IPA III Programming Framework</w:t>
      </w:r>
      <w:bookmarkStart w:id="23" w:name="_Hlk64708668"/>
      <w:bookmarkEnd w:id="22"/>
    </w:p>
    <w:p w14:paraId="7A628E87" w14:textId="49C261A6" w:rsidR="00DD3EC4" w:rsidRPr="00D63D17" w:rsidRDefault="00DD3EC4" w:rsidP="004D504F">
      <w:pPr>
        <w:spacing w:after="120" w:line="240" w:lineRule="auto"/>
        <w:jc w:val="both"/>
        <w:outlineLvl w:val="1"/>
      </w:pPr>
      <w:r w:rsidRPr="00D63D17">
        <w:t xml:space="preserve">North Macedonia benefits </w:t>
      </w:r>
      <w:r w:rsidR="00612547" w:rsidRPr="00D63D17">
        <w:t xml:space="preserve">from </w:t>
      </w:r>
      <w:r w:rsidRPr="00D63D17">
        <w:t>a well-developed strategic framework under this window. The relevant strategies are listed in Annex 2.</w:t>
      </w:r>
    </w:p>
    <w:p w14:paraId="3202C974" w14:textId="77777777" w:rsidR="00DD3EC4" w:rsidRPr="00D63D17" w:rsidRDefault="00DD3EC4" w:rsidP="001E63F8">
      <w:pPr>
        <w:spacing w:after="120" w:line="240" w:lineRule="auto"/>
        <w:jc w:val="both"/>
        <w:outlineLvl w:val="1"/>
      </w:pPr>
      <w:r w:rsidRPr="00D63D17">
        <w:rPr>
          <w:i/>
          <w:iCs/>
          <w:u w:val="single"/>
        </w:rPr>
        <w:t>Thematic Priority 1: Judiciary</w:t>
      </w:r>
    </w:p>
    <w:p w14:paraId="2FF73D16" w14:textId="487476FB" w:rsidR="00DD3EC4" w:rsidRPr="00D63D17" w:rsidRDefault="00DD3EC4" w:rsidP="001E63F8">
      <w:pPr>
        <w:autoSpaceDE w:val="0"/>
        <w:autoSpaceDN w:val="0"/>
        <w:adjustRightInd w:val="0"/>
        <w:spacing w:after="120" w:line="240" w:lineRule="auto"/>
        <w:jc w:val="both"/>
        <w:outlineLvl w:val="1"/>
        <w:rPr>
          <w:lang w:eastAsia="en-US"/>
        </w:rPr>
      </w:pPr>
      <w:r w:rsidRPr="00D63D17">
        <w:rPr>
          <w:lang w:eastAsia="en-US"/>
        </w:rPr>
        <w:t xml:space="preserve">The judicial sector </w:t>
      </w:r>
      <w:r w:rsidRPr="00D63D17">
        <w:t xml:space="preserve">is a fundamental priority of particular importance for the European integration of the country. North Macedonia adopted </w:t>
      </w:r>
      <w:r w:rsidRPr="00D63D17">
        <w:rPr>
          <w:lang w:eastAsia="en-US"/>
        </w:rPr>
        <w:t xml:space="preserve">the comprehensive </w:t>
      </w:r>
      <w:r w:rsidRPr="00D63D17">
        <w:rPr>
          <w:b/>
          <w:bCs/>
          <w:lang w:eastAsia="en-US"/>
        </w:rPr>
        <w:t xml:space="preserve">Strategy for Reform of the Judicial Sector (2017-2022) </w:t>
      </w:r>
      <w:r w:rsidRPr="00D63D17">
        <w:rPr>
          <w:lang w:eastAsia="en-US"/>
        </w:rPr>
        <w:t xml:space="preserve">and other sub-sector strategies and has advanced in ​​judicial reform. </w:t>
      </w:r>
      <w:r w:rsidRPr="00D63D17">
        <w:rPr>
          <w:lang w:bidi="mn-Mong-CN"/>
        </w:rPr>
        <w:t xml:space="preserve">The strategic framework reflects the country’s needs and the recommendations and conclusions of the key partners, including the European Commission, the European Parliament, the Council of Europe, the Venice </w:t>
      </w:r>
      <w:r w:rsidR="002D578F" w:rsidRPr="00D63D17">
        <w:rPr>
          <w:lang w:bidi="mn-Mong-CN"/>
        </w:rPr>
        <w:t>Commission,</w:t>
      </w:r>
      <w:r w:rsidRPr="00D63D17">
        <w:rPr>
          <w:lang w:bidi="mn-Mong-CN"/>
        </w:rPr>
        <w:t xml:space="preserve"> and the Senior Experts’ Group on systemic Rule of Law issues. T</w:t>
      </w:r>
      <w:r w:rsidRPr="00D63D17">
        <w:t>he strategic priorities</w:t>
      </w:r>
      <w:r w:rsidRPr="00D63D17">
        <w:rPr>
          <w:rStyle w:val="FootnoteReference"/>
        </w:rPr>
        <w:footnoteReference w:id="2"/>
      </w:r>
      <w:r w:rsidRPr="00D63D17">
        <w:t xml:space="preserve"> are well defined and fully correspond to the IPA III Programming framework.</w:t>
      </w:r>
    </w:p>
    <w:p w14:paraId="3AEF3595" w14:textId="77777777" w:rsidR="00DD3EC4" w:rsidRPr="00D63D17" w:rsidRDefault="00DD3EC4" w:rsidP="001E63F8">
      <w:pPr>
        <w:spacing w:after="120" w:line="240" w:lineRule="auto"/>
        <w:jc w:val="both"/>
        <w:outlineLvl w:val="1"/>
      </w:pPr>
      <w:r w:rsidRPr="00D63D17">
        <w:rPr>
          <w:i/>
          <w:iCs/>
          <w:u w:val="single"/>
        </w:rPr>
        <w:t>Thematic Priority 2: Fight against corruption</w:t>
      </w:r>
    </w:p>
    <w:p w14:paraId="05E75EA3" w14:textId="7653C757" w:rsidR="00DD3EC4" w:rsidRPr="00D63D17" w:rsidRDefault="00DD3EC4" w:rsidP="001E63F8">
      <w:pPr>
        <w:autoSpaceDE w:val="0"/>
        <w:autoSpaceDN w:val="0"/>
        <w:adjustRightInd w:val="0"/>
        <w:spacing w:after="120" w:line="240" w:lineRule="auto"/>
        <w:jc w:val="both"/>
        <w:outlineLvl w:val="1"/>
        <w:rPr>
          <w:lang w:eastAsia="en-US"/>
        </w:rPr>
      </w:pPr>
      <w:r w:rsidRPr="00D63D17">
        <w:rPr>
          <w:lang w:bidi="mn-Mong-CN"/>
        </w:rPr>
        <w:t xml:space="preserve">Despite the efforts invested in the last years, </w:t>
      </w:r>
      <w:r w:rsidR="00612547" w:rsidRPr="00D63D17">
        <w:rPr>
          <w:lang w:bidi="mn-Mong-CN"/>
        </w:rPr>
        <w:t xml:space="preserve">the </w:t>
      </w:r>
      <w:r w:rsidRPr="00D63D17">
        <w:rPr>
          <w:lang w:bidi="mn-Mong-CN"/>
        </w:rPr>
        <w:t>f</w:t>
      </w:r>
      <w:r w:rsidRPr="00D63D17">
        <w:t xml:space="preserve">ight against corruption remains a </w:t>
      </w:r>
      <w:r w:rsidR="00612547" w:rsidRPr="00D63D17">
        <w:t xml:space="preserve">crucial </w:t>
      </w:r>
      <w:r w:rsidRPr="00D63D17">
        <w:t>priority</w:t>
      </w:r>
      <w:r w:rsidR="00612547" w:rsidRPr="00D63D17">
        <w:t xml:space="preserve">. </w:t>
      </w:r>
      <w:r w:rsidR="00B936EA" w:rsidRPr="00D63D17">
        <w:t>To</w:t>
      </w:r>
      <w:r w:rsidRPr="00D63D17">
        <w:t xml:space="preserve"> address the key challenges related to corruption, the country adopted </w:t>
      </w:r>
      <w:r w:rsidRPr="00D63D17">
        <w:rPr>
          <w:lang w:bidi="mn-Mong-CN"/>
        </w:rPr>
        <w:t xml:space="preserve">the </w:t>
      </w:r>
      <w:r w:rsidRPr="00D63D17">
        <w:rPr>
          <w:b/>
          <w:bCs/>
          <w:lang w:val="en-US"/>
        </w:rPr>
        <w:t>Law on Prevention of Corruption and Conflict of Interest</w:t>
      </w:r>
      <w:r w:rsidRPr="00D63D17">
        <w:rPr>
          <w:lang w:val="en-US"/>
        </w:rPr>
        <w:t xml:space="preserve"> </w:t>
      </w:r>
      <w:r w:rsidR="00154669" w:rsidRPr="00D63D17">
        <w:rPr>
          <w:lang w:val="en-US"/>
        </w:rPr>
        <w:t>and</w:t>
      </w:r>
      <w:r w:rsidR="00154669" w:rsidRPr="00D63D17">
        <w:rPr>
          <w:b/>
          <w:bCs/>
          <w:lang w:bidi="mn-Mong-CN"/>
        </w:rPr>
        <w:t xml:space="preserve"> the </w:t>
      </w:r>
      <w:r w:rsidRPr="00D63D17">
        <w:rPr>
          <w:b/>
          <w:bCs/>
          <w:lang w:bidi="mn-Mong-CN"/>
        </w:rPr>
        <w:t xml:space="preserve">National Strategy for Prevention of Corruption </w:t>
      </w:r>
      <w:r w:rsidRPr="00D63D17">
        <w:rPr>
          <w:b/>
          <w:bCs/>
          <w:lang w:bidi="mn-Mong-CN"/>
        </w:rPr>
        <w:lastRenderedPageBreak/>
        <w:t>and Conflict of Interest (2020-2024)</w:t>
      </w:r>
      <w:r w:rsidRPr="00D63D17">
        <w:rPr>
          <w:lang w:bidi="mn-Mong-CN"/>
        </w:rPr>
        <w:t xml:space="preserve"> complemented with an </w:t>
      </w:r>
      <w:r w:rsidRPr="00D63D17">
        <w:rPr>
          <w:b/>
          <w:bCs/>
          <w:lang w:bidi="mn-Mong-CN"/>
        </w:rPr>
        <w:t xml:space="preserve">Action Plan. </w:t>
      </w:r>
      <w:r w:rsidRPr="00D63D17">
        <w:rPr>
          <w:lang w:bidi="mn-Mong-CN"/>
        </w:rPr>
        <w:t>T</w:t>
      </w:r>
      <w:r w:rsidRPr="00D63D17">
        <w:t>he strategic priorities</w:t>
      </w:r>
      <w:r w:rsidRPr="00D63D17">
        <w:rPr>
          <w:rStyle w:val="FootnoteReference"/>
        </w:rPr>
        <w:footnoteReference w:id="3"/>
      </w:r>
      <w:r w:rsidRPr="00D63D17">
        <w:t xml:space="preserve"> are well defined and fully correspond to the IPA III Programming framework.</w:t>
      </w:r>
    </w:p>
    <w:p w14:paraId="18264DF6" w14:textId="77777777" w:rsidR="00DD3EC4" w:rsidRPr="00D63D17" w:rsidRDefault="00DD3EC4" w:rsidP="001E63F8">
      <w:pPr>
        <w:widowControl w:val="0"/>
        <w:autoSpaceDE w:val="0"/>
        <w:autoSpaceDN w:val="0"/>
        <w:adjustRightInd w:val="0"/>
        <w:spacing w:after="120" w:line="240" w:lineRule="auto"/>
        <w:jc w:val="both"/>
        <w:outlineLvl w:val="1"/>
      </w:pPr>
      <w:r w:rsidRPr="00D63D17">
        <w:rPr>
          <w:i/>
          <w:iCs/>
          <w:u w:val="single"/>
        </w:rPr>
        <w:t xml:space="preserve">Thematic Priority 3: Fight against organised crime / security </w:t>
      </w:r>
    </w:p>
    <w:p w14:paraId="1089996E" w14:textId="255BF1C5" w:rsidR="00DD3EC4" w:rsidRPr="00D63D17" w:rsidRDefault="00DD3EC4" w:rsidP="001E63F8">
      <w:pPr>
        <w:autoSpaceDE w:val="0"/>
        <w:autoSpaceDN w:val="0"/>
        <w:adjustRightInd w:val="0"/>
        <w:spacing w:after="120" w:line="240" w:lineRule="auto"/>
        <w:jc w:val="both"/>
        <w:outlineLvl w:val="1"/>
        <w:rPr>
          <w:lang w:bidi="mn-Mong-CN"/>
        </w:rPr>
      </w:pPr>
      <w:r w:rsidRPr="00D63D17">
        <w:rPr>
          <w:lang w:eastAsia="en-US"/>
        </w:rPr>
        <w:t>North Macedonia invests significant efforts and resources in fighting organi</w:t>
      </w:r>
      <w:r w:rsidR="00154669" w:rsidRPr="00D63D17">
        <w:rPr>
          <w:lang w:eastAsia="en-US"/>
        </w:rPr>
        <w:t>s</w:t>
      </w:r>
      <w:r w:rsidRPr="00D63D17">
        <w:rPr>
          <w:lang w:eastAsia="en-US"/>
        </w:rPr>
        <w:t xml:space="preserve">ed crime, which </w:t>
      </w:r>
      <w:r w:rsidR="00154669" w:rsidRPr="00D63D17">
        <w:rPr>
          <w:lang w:eastAsia="en-US"/>
        </w:rPr>
        <w:t>threatens</w:t>
      </w:r>
      <w:r w:rsidRPr="00D63D17">
        <w:rPr>
          <w:lang w:eastAsia="en-US"/>
        </w:rPr>
        <w:t xml:space="preserve"> the security of the people, economic development, the rule of law and democracy. As organi</w:t>
      </w:r>
      <w:r w:rsidR="00154669" w:rsidRPr="00D63D17">
        <w:rPr>
          <w:lang w:eastAsia="en-US"/>
        </w:rPr>
        <w:t>s</w:t>
      </w:r>
      <w:r w:rsidRPr="00D63D17">
        <w:rPr>
          <w:lang w:eastAsia="en-US"/>
        </w:rPr>
        <w:t xml:space="preserve">ed crime is dynamic, flexible, </w:t>
      </w:r>
      <w:r w:rsidR="005A3B29" w:rsidRPr="00D63D17">
        <w:rPr>
          <w:lang w:eastAsia="en-US"/>
        </w:rPr>
        <w:t xml:space="preserve">increasingly </w:t>
      </w:r>
      <w:r w:rsidR="00D16B87">
        <w:rPr>
          <w:lang w:eastAsia="en-US"/>
        </w:rPr>
        <w:t xml:space="preserve">internationally </w:t>
      </w:r>
      <w:r w:rsidR="005A3B29" w:rsidRPr="00D63D17">
        <w:rPr>
          <w:lang w:eastAsia="en-US"/>
        </w:rPr>
        <w:t>connected, and</w:t>
      </w:r>
      <w:r w:rsidRPr="00D63D17">
        <w:rPr>
          <w:lang w:eastAsia="en-US"/>
        </w:rPr>
        <w:t xml:space="preserve"> mostly invisible, often connected to legal structures, fighting it requires a </w:t>
      </w:r>
      <w:r w:rsidR="00154669" w:rsidRPr="00D63D17">
        <w:rPr>
          <w:lang w:eastAsia="en-US"/>
        </w:rPr>
        <w:t xml:space="preserve">solid </w:t>
      </w:r>
      <w:r w:rsidRPr="00D63D17">
        <w:rPr>
          <w:lang w:eastAsia="en-US"/>
        </w:rPr>
        <w:t>strategic vision, political consensus</w:t>
      </w:r>
      <w:r w:rsidR="005A3B29" w:rsidRPr="00D63D17">
        <w:rPr>
          <w:lang w:eastAsia="en-US"/>
        </w:rPr>
        <w:t xml:space="preserve">, regional </w:t>
      </w:r>
      <w:r w:rsidR="00B936EA" w:rsidRPr="00D63D17">
        <w:rPr>
          <w:lang w:eastAsia="en-US"/>
        </w:rPr>
        <w:t>cooperation,</w:t>
      </w:r>
      <w:r w:rsidRPr="00D63D17">
        <w:rPr>
          <w:lang w:eastAsia="en-US"/>
        </w:rPr>
        <w:t xml:space="preserve"> and considerable state investments. There is </w:t>
      </w:r>
      <w:r w:rsidRPr="00D63D17">
        <w:rPr>
          <w:lang w:bidi="mn-Mong-CN"/>
        </w:rPr>
        <w:t>political consensus that state security should remain a priority and reflect all emerging threats created by the organised crime, including cybercrime.</w:t>
      </w:r>
      <w:r w:rsidR="005A3B29" w:rsidRPr="00D63D17">
        <w:rPr>
          <w:lang w:bidi="mn-Mong-CN"/>
        </w:rPr>
        <w:t xml:space="preserve"> The fight against terrorism and radicalization is another major threat to security and democracy. </w:t>
      </w:r>
      <w:r w:rsidR="002B7F18" w:rsidRPr="00D63D17">
        <w:rPr>
          <w:lang w:bidi="mn-Mong-CN"/>
        </w:rPr>
        <w:t xml:space="preserve">In the current context of globalisation, further progress cannot be achieved in this thematic priority without sustainable and well-developed regional/international cooperation. </w:t>
      </w:r>
      <w:r w:rsidR="005A3B29" w:rsidRPr="00D63D17">
        <w:rPr>
          <w:lang w:bidi="mn-Mong-CN"/>
        </w:rPr>
        <w:t xml:space="preserve">North Macedonia is investing in </w:t>
      </w:r>
      <w:r w:rsidR="002B7F18" w:rsidRPr="00D63D17">
        <w:rPr>
          <w:lang w:bidi="mn-Mong-CN"/>
        </w:rPr>
        <w:t>this area important effort</w:t>
      </w:r>
      <w:r w:rsidR="005A3B29" w:rsidRPr="00D63D17">
        <w:rPr>
          <w:lang w:bidi="mn-Mong-CN"/>
        </w:rPr>
        <w:t xml:space="preserve"> </w:t>
      </w:r>
      <w:r w:rsidR="002B7F18" w:rsidRPr="00D63D17">
        <w:rPr>
          <w:lang w:bidi="mn-Mong-CN"/>
        </w:rPr>
        <w:t>to improve</w:t>
      </w:r>
      <w:r w:rsidR="005A3B29" w:rsidRPr="00D63D17">
        <w:rPr>
          <w:lang w:bidi="mn-Mong-CN"/>
        </w:rPr>
        <w:t xml:space="preserve"> its capacities and coordination both at the state and international level through specific strategies and speciali</w:t>
      </w:r>
      <w:r w:rsidR="002B7F18" w:rsidRPr="00D63D17">
        <w:rPr>
          <w:lang w:bidi="mn-Mong-CN"/>
        </w:rPr>
        <w:t>s</w:t>
      </w:r>
      <w:r w:rsidR="005A3B29" w:rsidRPr="00D63D17">
        <w:rPr>
          <w:lang w:bidi="mn-Mong-CN"/>
        </w:rPr>
        <w:t>ed bodies such as the National Committee for Countering Violent Extremism and Countering Terrorism</w:t>
      </w:r>
      <w:r w:rsidR="00684EA0" w:rsidRPr="00D63D17">
        <w:rPr>
          <w:lang w:bidi="mn-Mong-CN"/>
        </w:rPr>
        <w:t xml:space="preserve">. The same applies to the fight against illicit drugs, child sexual abuse and firearms trafficking, all these </w:t>
      </w:r>
      <w:r w:rsidR="00C04186" w:rsidRPr="00D63D17">
        <w:rPr>
          <w:lang w:bidi="mn-Mong-CN"/>
        </w:rPr>
        <w:t>crimes</w:t>
      </w:r>
      <w:r w:rsidR="00684EA0" w:rsidRPr="00D63D17">
        <w:rPr>
          <w:lang w:bidi="mn-Mong-CN"/>
        </w:rPr>
        <w:t xml:space="preserve"> are addressed in specific strategies adopte</w:t>
      </w:r>
      <w:r w:rsidR="00C04186" w:rsidRPr="00D63D17">
        <w:rPr>
          <w:lang w:bidi="mn-Mong-CN"/>
        </w:rPr>
        <w:t>d in the past years.</w:t>
      </w:r>
      <w:r w:rsidRPr="00D63D17">
        <w:rPr>
          <w:lang w:bidi="mn-Mong-CN"/>
        </w:rPr>
        <w:t xml:space="preserve"> The political commitment to fight crime resulted </w:t>
      </w:r>
      <w:r w:rsidRPr="00D63D17">
        <w:rPr>
          <w:lang w:eastAsia="en-US"/>
        </w:rPr>
        <w:t>in a comprehensive strategic framework, based on numerous strategies, which were developed inclusively, with the involvement of all stakeholders and the international partners and following the recommendations of the EU and the USA. Overall, it</w:t>
      </w:r>
      <w:r w:rsidRPr="00D63D17">
        <w:rPr>
          <w:lang w:bidi="mn-Mong-CN"/>
        </w:rPr>
        <w:t xml:space="preserve"> is well aligned with the IPA III Programming Framework. The assessment of the expiring strategies is </w:t>
      </w:r>
      <w:r w:rsidR="002D578F" w:rsidRPr="00D63D17">
        <w:rPr>
          <w:lang w:bidi="mn-Mong-CN"/>
        </w:rPr>
        <w:t>ongoing</w:t>
      </w:r>
      <w:r w:rsidRPr="00D63D17">
        <w:rPr>
          <w:lang w:bidi="mn-Mong-CN"/>
        </w:rPr>
        <w:t>. North Macedonia is committed to streamlin</w:t>
      </w:r>
      <w:r w:rsidR="002B7F18" w:rsidRPr="00D63D17">
        <w:rPr>
          <w:lang w:bidi="mn-Mong-CN"/>
        </w:rPr>
        <w:t>ing</w:t>
      </w:r>
      <w:r w:rsidRPr="00D63D17">
        <w:rPr>
          <w:lang w:bidi="mn-Mong-CN"/>
        </w:rPr>
        <w:t xml:space="preserve"> the strategic approach in this thematic priority by moving to an umbrella strategy complemented by individual strategic plans</w:t>
      </w:r>
      <w:r w:rsidR="00684EA0" w:rsidRPr="00D63D17">
        <w:rPr>
          <w:rStyle w:val="FootnoteReference"/>
          <w:lang w:bidi="mn-Mong-CN"/>
        </w:rPr>
        <w:footnoteReference w:id="4"/>
      </w:r>
      <w:r w:rsidRPr="00D63D17">
        <w:rPr>
          <w:lang w:bidi="mn-Mong-CN"/>
        </w:rPr>
        <w:t xml:space="preserve"> and focused on the targets already adopted by the Government with this strategic response and the performance assessment framework.  </w:t>
      </w:r>
    </w:p>
    <w:p w14:paraId="09CFDA3F" w14:textId="77777777" w:rsidR="00DD3EC4" w:rsidRPr="00D63D17" w:rsidRDefault="00DD3EC4" w:rsidP="001E63F8">
      <w:pPr>
        <w:widowControl w:val="0"/>
        <w:autoSpaceDE w:val="0"/>
        <w:autoSpaceDN w:val="0"/>
        <w:adjustRightInd w:val="0"/>
        <w:spacing w:after="120" w:line="240" w:lineRule="auto"/>
        <w:jc w:val="both"/>
        <w:outlineLvl w:val="1"/>
      </w:pPr>
      <w:r w:rsidRPr="00D63D17">
        <w:rPr>
          <w:i/>
          <w:iCs/>
          <w:u w:val="single"/>
        </w:rPr>
        <w:t xml:space="preserve">Thematic Priority 4: Migration and border management </w:t>
      </w:r>
    </w:p>
    <w:p w14:paraId="799036C3" w14:textId="260F1583" w:rsidR="00DC5A2B" w:rsidRPr="00D63D17" w:rsidRDefault="00DD3EC4" w:rsidP="001E63F8">
      <w:pPr>
        <w:suppressAutoHyphens/>
        <w:autoSpaceDE w:val="0"/>
        <w:spacing w:after="120" w:line="240" w:lineRule="auto"/>
        <w:jc w:val="both"/>
        <w:outlineLvl w:val="1"/>
        <w:rPr>
          <w:i/>
          <w:iCs/>
          <w:u w:val="single"/>
        </w:rPr>
      </w:pPr>
      <w:r w:rsidRPr="00D63D17">
        <w:t xml:space="preserve">North Macedonia is facing significant </w:t>
      </w:r>
      <w:r w:rsidR="00B52AD3" w:rsidRPr="00D63D17">
        <w:t>challenges,</w:t>
      </w:r>
      <w:r w:rsidRPr="00D63D17">
        <w:t xml:space="preserve"> as the country is a part of the </w:t>
      </w:r>
      <w:r w:rsidRPr="00D63D17">
        <w:rPr>
          <w:lang w:eastAsia="zh-CN"/>
        </w:rPr>
        <w:t>Western Balkan route, attracting the most significant number of migrants and asylum seekers due to</w:t>
      </w:r>
      <w:r w:rsidR="00B52AD3" w:rsidRPr="00D63D17">
        <w:rPr>
          <w:lang w:eastAsia="zh-CN"/>
        </w:rPr>
        <w:t xml:space="preserve"> its</w:t>
      </w:r>
      <w:r w:rsidRPr="00D63D17">
        <w:rPr>
          <w:lang w:eastAsia="zh-CN"/>
        </w:rPr>
        <w:t xml:space="preserve"> geostrategic position, well-developed road infrastructure</w:t>
      </w:r>
      <w:r w:rsidR="00B52AD3" w:rsidRPr="00D63D17">
        <w:rPr>
          <w:lang w:eastAsia="zh-CN"/>
        </w:rPr>
        <w:t>,</w:t>
      </w:r>
      <w:r w:rsidRPr="00D63D17">
        <w:rPr>
          <w:lang w:eastAsia="zh-CN"/>
        </w:rPr>
        <w:t xml:space="preserve"> and fewer border crossings. The </w:t>
      </w:r>
      <w:r w:rsidRPr="00D63D17">
        <w:rPr>
          <w:lang w:eastAsia="de-DE"/>
        </w:rPr>
        <w:t>increasing attempts of irregular border crossings and smuggling activities raise the pressure on the country’s Southern border.</w:t>
      </w:r>
      <w:r w:rsidRPr="00D63D17">
        <w:rPr>
          <w:lang w:eastAsia="zh-CN"/>
        </w:rPr>
        <w:t xml:space="preserve"> </w:t>
      </w:r>
      <w:r w:rsidRPr="00D63D17">
        <w:rPr>
          <w:lang w:eastAsia="de-DE"/>
        </w:rPr>
        <w:t>To address these challenges</w:t>
      </w:r>
      <w:r w:rsidR="0030411D" w:rsidRPr="00D63D17">
        <w:rPr>
          <w:lang w:eastAsia="de-DE"/>
        </w:rPr>
        <w:t>,</w:t>
      </w:r>
      <w:r w:rsidRPr="00D63D17">
        <w:rPr>
          <w:lang w:eastAsia="de-DE"/>
        </w:rPr>
        <w:t xml:space="preserve"> North Macedonia invests in improving the efficiency and effectiveness of border control and the management of migration flow</w:t>
      </w:r>
      <w:r w:rsidR="00B52AD3" w:rsidRPr="00D63D17">
        <w:rPr>
          <w:lang w:eastAsia="de-DE"/>
        </w:rPr>
        <w:t xml:space="preserve">, including contingency for </w:t>
      </w:r>
      <w:r w:rsidR="00B936EA" w:rsidRPr="00D63D17">
        <w:rPr>
          <w:lang w:eastAsia="de-DE"/>
        </w:rPr>
        <w:t>crisis</w:t>
      </w:r>
      <w:r w:rsidR="00B52AD3" w:rsidRPr="00D63D17">
        <w:rPr>
          <w:lang w:eastAsia="de-DE"/>
        </w:rPr>
        <w:t>,</w:t>
      </w:r>
      <w:r w:rsidRPr="00D63D17">
        <w:rPr>
          <w:lang w:eastAsia="de-DE"/>
        </w:rPr>
        <w:t xml:space="preserve"> in line with the EU standards</w:t>
      </w:r>
      <w:r w:rsidR="00A63687" w:rsidRPr="00D63D17">
        <w:rPr>
          <w:lang w:eastAsia="de-DE"/>
        </w:rPr>
        <w:t xml:space="preserve"> while taking into consideration the duty to protect the fundamental rights of all people under its jurisdiction, regardless of their nationality and</w:t>
      </w:r>
      <w:r w:rsidR="00B52AD3" w:rsidRPr="00D63D17">
        <w:rPr>
          <w:lang w:eastAsia="de-DE"/>
        </w:rPr>
        <w:t>/or legal status, this includes</w:t>
      </w:r>
      <w:r w:rsidR="00A63687" w:rsidRPr="00D63D17">
        <w:rPr>
          <w:lang w:eastAsia="de-DE"/>
        </w:rPr>
        <w:t xml:space="preserve"> provi</w:t>
      </w:r>
      <w:r w:rsidR="00B52AD3" w:rsidRPr="00D63D17">
        <w:rPr>
          <w:lang w:eastAsia="de-DE"/>
        </w:rPr>
        <w:t>ding</w:t>
      </w:r>
      <w:r w:rsidR="00A63687" w:rsidRPr="00D63D17">
        <w:rPr>
          <w:lang w:eastAsia="de-DE"/>
        </w:rPr>
        <w:t xml:space="preserve"> access to </w:t>
      </w:r>
      <w:r w:rsidR="00B52AD3" w:rsidRPr="00D63D17">
        <w:rPr>
          <w:lang w:eastAsia="de-DE"/>
        </w:rPr>
        <w:t xml:space="preserve">asylum procedures. </w:t>
      </w:r>
      <w:r w:rsidR="00C04186" w:rsidRPr="00D63D17">
        <w:rPr>
          <w:lang w:eastAsia="de-DE"/>
        </w:rPr>
        <w:t xml:space="preserve">Likewise, regional cooperation on migration and border management is crucial for adequate and effective management of migratory </w:t>
      </w:r>
      <w:r w:rsidR="00C04186" w:rsidRPr="00D63D17">
        <w:rPr>
          <w:lang w:eastAsia="de-DE"/>
        </w:rPr>
        <w:lastRenderedPageBreak/>
        <w:t xml:space="preserve">flows, including inter-agency and international cooperation and joint patrols along the borders, contributing to the good-neighbourly relations, stability in the region and respect for the territorial integrity. </w:t>
      </w:r>
      <w:r w:rsidRPr="00D63D17">
        <w:rPr>
          <w:lang w:eastAsia="zh-CN"/>
        </w:rPr>
        <w:t xml:space="preserve">The </w:t>
      </w:r>
      <w:r w:rsidR="005C1EB4" w:rsidRPr="00D63D17">
        <w:rPr>
          <w:lang w:eastAsia="zh-CN"/>
        </w:rPr>
        <w:t xml:space="preserve">country’s </w:t>
      </w:r>
      <w:r w:rsidRPr="00D63D17">
        <w:rPr>
          <w:lang w:eastAsia="zh-CN"/>
        </w:rPr>
        <w:t>strategic framework</w:t>
      </w:r>
      <w:r w:rsidRPr="00D63D17">
        <w:rPr>
          <w:rStyle w:val="FootnoteReference"/>
          <w:lang w:eastAsia="zh-CN"/>
        </w:rPr>
        <w:footnoteReference w:id="5"/>
      </w:r>
      <w:r w:rsidRPr="00D63D17">
        <w:rPr>
          <w:lang w:eastAsia="zh-CN"/>
        </w:rPr>
        <w:t xml:space="preserve"> is fully corresponding to the priorities of the IPA III Programming framework. It is comprehensive and</w:t>
      </w:r>
      <w:r w:rsidRPr="00D63D17">
        <w:rPr>
          <w:lang w:eastAsia="de-DE"/>
        </w:rPr>
        <w:t xml:space="preserve"> </w:t>
      </w:r>
      <w:r w:rsidRPr="00D63D17">
        <w:rPr>
          <w:lang w:eastAsia="zh-CN"/>
        </w:rPr>
        <w:t xml:space="preserve">covers border surveillance and international cooperation, harmonisation of the legal framework with the EU </w:t>
      </w:r>
      <w:r w:rsidRPr="00D63D17">
        <w:rPr>
          <w:i/>
          <w:iCs/>
          <w:lang w:eastAsia="zh-CN"/>
        </w:rPr>
        <w:t>acquis</w:t>
      </w:r>
      <w:r w:rsidRPr="00D63D17">
        <w:rPr>
          <w:lang w:eastAsia="zh-CN"/>
        </w:rPr>
        <w:t xml:space="preserve"> and visa policy, humanitarian support to migrants and assistance to asylum seekers</w:t>
      </w:r>
      <w:r w:rsidR="00C66883" w:rsidRPr="00D63D17">
        <w:rPr>
          <w:lang w:eastAsia="zh-CN"/>
        </w:rPr>
        <w:t>.</w:t>
      </w:r>
    </w:p>
    <w:p w14:paraId="0796D700" w14:textId="77777777" w:rsidR="00DD3EC4" w:rsidRPr="00D63D17" w:rsidRDefault="00DD3EC4" w:rsidP="001E63F8">
      <w:pPr>
        <w:spacing w:after="120" w:line="240" w:lineRule="auto"/>
        <w:jc w:val="both"/>
        <w:outlineLvl w:val="1"/>
      </w:pPr>
      <w:r w:rsidRPr="00D63D17">
        <w:rPr>
          <w:i/>
          <w:iCs/>
          <w:u w:val="single"/>
        </w:rPr>
        <w:t>Thematic Priority 5: Fundamental Rights</w:t>
      </w:r>
    </w:p>
    <w:p w14:paraId="40C2BCCB" w14:textId="39ABF36B" w:rsidR="00DD3EC4" w:rsidRPr="00D63D17" w:rsidRDefault="00DD3EC4" w:rsidP="001E63F8">
      <w:pPr>
        <w:spacing w:after="120" w:line="240" w:lineRule="auto"/>
        <w:jc w:val="both"/>
        <w:outlineLvl w:val="1"/>
        <w:rPr>
          <w:cs/>
          <w:lang w:val="mn-Mong-CN" w:bidi="mn-Mong-CN"/>
        </w:rPr>
      </w:pPr>
      <w:r w:rsidRPr="00D63D17">
        <w:t>T</w:t>
      </w:r>
      <w:r w:rsidRPr="00D63D17">
        <w:rPr>
          <w:lang w:eastAsia="en-US"/>
        </w:rPr>
        <w:t xml:space="preserve">he Constitution of North Macedonia guarantees the human rights of its citizens. The country </w:t>
      </w:r>
      <w:r w:rsidRPr="00D63D17">
        <w:t>has ratified the main EU and international agreements and conventions on fundamental rights and freedoms</w:t>
      </w:r>
      <w:r w:rsidRPr="00D63D17">
        <w:rPr>
          <w:rStyle w:val="FootnoteReference"/>
        </w:rPr>
        <w:footnoteReference w:id="6"/>
      </w:r>
      <w:r w:rsidRPr="00D63D17">
        <w:t>, and adopted a</w:t>
      </w:r>
      <w:r w:rsidRPr="00D63D17">
        <w:rPr>
          <w:lang w:eastAsia="en-US"/>
        </w:rPr>
        <w:t xml:space="preserve"> </w:t>
      </w:r>
      <w:r w:rsidRPr="00D63D17">
        <w:rPr>
          <w:b/>
          <w:bCs/>
          <w:lang w:eastAsia="en-US"/>
        </w:rPr>
        <w:t>set of national strategies</w:t>
      </w:r>
      <w:r w:rsidR="002A70B6" w:rsidRPr="00D63D17">
        <w:rPr>
          <w:rStyle w:val="FootnoteReference"/>
          <w:b/>
          <w:bCs/>
          <w:lang w:eastAsia="en-US"/>
        </w:rPr>
        <w:footnoteReference w:id="7"/>
      </w:r>
      <w:r w:rsidRPr="00D63D17">
        <w:rPr>
          <w:b/>
          <w:bCs/>
          <w:lang w:eastAsia="en-US"/>
        </w:rPr>
        <w:t xml:space="preserve"> </w:t>
      </w:r>
      <w:r w:rsidRPr="00D63D17">
        <w:rPr>
          <w:lang w:eastAsia="en-US"/>
        </w:rPr>
        <w:t>to drive the national efforts in ensuring gender equality, prevention of discrimination, freedom of expression and independent media, protection of minorities, access to justice, decent conditions in prisons, adequate personal data protection, etc</w:t>
      </w:r>
      <w:r w:rsidRPr="00D63D17">
        <w:rPr>
          <w:cs/>
          <w:lang w:bidi="mn-Mong-CN"/>
        </w:rPr>
        <w:t xml:space="preserve">. </w:t>
      </w:r>
      <w:r w:rsidRPr="00D63D17">
        <w:rPr>
          <w:cs/>
          <w:lang w:val="mn-Mong-CN" w:bidi="mn-Mong-CN"/>
        </w:rPr>
        <w:t xml:space="preserve"> In addition, North Macedonia </w:t>
      </w:r>
      <w:r w:rsidR="008C2B81" w:rsidRPr="00D63D17">
        <w:rPr>
          <w:cs/>
          <w:lang w:val="mn-Mong-CN" w:bidi="mn-Mong-CN"/>
        </w:rPr>
        <w:t xml:space="preserve">mainstem </w:t>
      </w:r>
      <w:r w:rsidRPr="00D63D17">
        <w:rPr>
          <w:cs/>
          <w:lang w:val="mn-Mong-CN" w:bidi="mn-Mong-CN"/>
        </w:rPr>
        <w:t xml:space="preserve"> fundamental rights through the sector</w:t>
      </w:r>
      <w:r w:rsidR="008C2B81" w:rsidRPr="00D63D17">
        <w:rPr>
          <w:cs/>
          <w:lang w:val="mn-Mong-CN" w:bidi="mn-Mong-CN"/>
        </w:rPr>
        <w:t>’s</w:t>
      </w:r>
      <w:r w:rsidRPr="00D63D17">
        <w:rPr>
          <w:cs/>
          <w:lang w:val="mn-Mong-CN" w:bidi="mn-Mong-CN"/>
        </w:rPr>
        <w:t xml:space="preserve"> strategies. </w:t>
      </w:r>
      <w:r w:rsidRPr="00D63D17">
        <w:rPr>
          <w:lang w:eastAsia="zh-CN"/>
        </w:rPr>
        <w:t>The strategic framework of the country is fully corresponding to the priorities of the IPA III Programming framework.</w:t>
      </w:r>
      <w:r w:rsidR="003C3F1F" w:rsidRPr="00D63D17">
        <w:rPr>
          <w:lang w:eastAsia="zh-CN"/>
        </w:rPr>
        <w:t xml:space="preserve"> At</w:t>
      </w:r>
      <w:r w:rsidR="008C2B81" w:rsidRPr="00D63D17">
        <w:rPr>
          <w:lang w:eastAsia="zh-CN"/>
        </w:rPr>
        <w:t xml:space="preserve"> the</w:t>
      </w:r>
      <w:r w:rsidR="003C3F1F" w:rsidRPr="00D63D17">
        <w:rPr>
          <w:lang w:eastAsia="zh-CN"/>
        </w:rPr>
        <w:t xml:space="preserve"> regional level, one of the </w:t>
      </w:r>
      <w:r w:rsidR="00B936EA" w:rsidRPr="00D63D17">
        <w:rPr>
          <w:lang w:eastAsia="zh-CN"/>
        </w:rPr>
        <w:t>keys</w:t>
      </w:r>
      <w:r w:rsidR="003C3F1F" w:rsidRPr="00D63D17">
        <w:rPr>
          <w:lang w:eastAsia="zh-CN"/>
        </w:rPr>
        <w:t xml:space="preserve"> aims of the Stabilisation and Association process (SAP) is to encourage countries to cooperate across a wide range or areas, including human rights. The Regional Cooperation Council (RCC) aims to develop </w:t>
      </w:r>
      <w:r w:rsidR="00971B2A" w:rsidRPr="00D63D17">
        <w:rPr>
          <w:lang w:eastAsia="zh-CN"/>
        </w:rPr>
        <w:t xml:space="preserve">cross-border </w:t>
      </w:r>
      <w:r w:rsidR="003C3F1F" w:rsidRPr="00D63D17">
        <w:rPr>
          <w:lang w:eastAsia="zh-CN"/>
        </w:rPr>
        <w:t xml:space="preserve">cooperation </w:t>
      </w:r>
      <w:r w:rsidR="00971B2A" w:rsidRPr="00D63D17">
        <w:rPr>
          <w:lang w:eastAsia="zh-CN"/>
        </w:rPr>
        <w:t xml:space="preserve">on the Rule of Law, including </w:t>
      </w:r>
      <w:r w:rsidR="00F45856" w:rsidRPr="00D63D17">
        <w:rPr>
          <w:lang w:eastAsia="zh-CN"/>
        </w:rPr>
        <w:t>the principle</w:t>
      </w:r>
      <w:r w:rsidR="00971B2A" w:rsidRPr="00D63D17">
        <w:rPr>
          <w:lang w:eastAsia="zh-CN"/>
        </w:rPr>
        <w:t xml:space="preserve"> ‘fundamental first’</w:t>
      </w:r>
      <w:r w:rsidR="008C2B81" w:rsidRPr="00D63D17">
        <w:rPr>
          <w:lang w:eastAsia="zh-CN"/>
        </w:rPr>
        <w:t>,</w:t>
      </w:r>
      <w:r w:rsidR="00F45856" w:rsidRPr="00D63D17">
        <w:rPr>
          <w:lang w:eastAsia="zh-CN"/>
        </w:rPr>
        <w:t xml:space="preserve"> human rights.</w:t>
      </w:r>
    </w:p>
    <w:p w14:paraId="09D18E84" w14:textId="77777777" w:rsidR="00DD3EC4" w:rsidRPr="00D63D17" w:rsidRDefault="00DD3EC4" w:rsidP="001E63F8">
      <w:pPr>
        <w:spacing w:after="120" w:line="240" w:lineRule="auto"/>
        <w:jc w:val="both"/>
        <w:outlineLvl w:val="1"/>
      </w:pPr>
      <w:r w:rsidRPr="00D63D17">
        <w:rPr>
          <w:i/>
          <w:iCs/>
          <w:u w:val="single"/>
        </w:rPr>
        <w:t>Thematic Priority 6: Democracy</w:t>
      </w:r>
    </w:p>
    <w:p w14:paraId="7C7B5752" w14:textId="61A6ED41" w:rsidR="00077244" w:rsidRPr="00D63D17" w:rsidRDefault="00DD3EC4" w:rsidP="001E63F8">
      <w:pPr>
        <w:spacing w:after="120" w:line="240" w:lineRule="auto"/>
        <w:jc w:val="both"/>
        <w:outlineLvl w:val="1"/>
        <w:rPr>
          <w:lang w:eastAsia="zh-CN"/>
        </w:rPr>
      </w:pPr>
      <w:r w:rsidRPr="00D63D17">
        <w:rPr>
          <w:lang w:eastAsia="en-US"/>
        </w:rPr>
        <w:t xml:space="preserve">North Macedonia is a parliamentary republic based on the separation of legislative, </w:t>
      </w:r>
      <w:r w:rsidR="00B936EA" w:rsidRPr="00D63D17">
        <w:rPr>
          <w:lang w:eastAsia="en-US"/>
        </w:rPr>
        <w:t>executive,</w:t>
      </w:r>
      <w:r w:rsidRPr="00D63D17">
        <w:rPr>
          <w:lang w:eastAsia="en-US"/>
        </w:rPr>
        <w:t xml:space="preserve"> and judicial powers. All necessary bodies and authorities characterising modern democracies are established and functioning. Aspiring to join the European Union, North Macedonia has launched deep structural reforms to address the Copenhagen criteria and deliver on the Stabilisation and Association Process. The country progresses in restoring checks and balances and strengthening democracy. Trust among communities, based on the implementation of the Ohrid Framework Agreement</w:t>
      </w:r>
      <w:r w:rsidR="008C2B81" w:rsidRPr="00D63D17">
        <w:rPr>
          <w:lang w:eastAsia="en-US"/>
        </w:rPr>
        <w:t>,</w:t>
      </w:r>
      <w:r w:rsidRPr="00D63D17">
        <w:rPr>
          <w:lang w:eastAsia="en-US"/>
        </w:rPr>
        <w:t xml:space="preserve"> is improving. </w:t>
      </w:r>
      <w:r w:rsidRPr="00D63D17">
        <w:rPr>
          <w:color w:val="0E101A"/>
          <w:lang w:eastAsia="en-US"/>
        </w:rPr>
        <w:t xml:space="preserve">The strategic framework on this thematic priority is well established through the Programme of Government, </w:t>
      </w:r>
      <w:r w:rsidRPr="00D63D17">
        <w:rPr>
          <w:lang w:bidi="mn-Mong-CN"/>
        </w:rPr>
        <w:t xml:space="preserve">the Strategic Plan of North Macedonia’s Assembly 2020-2022, and the National Programme on Adoption of </w:t>
      </w:r>
      <w:r w:rsidRPr="00D63D17">
        <w:rPr>
          <w:i/>
          <w:lang w:bidi="mn-Mong-CN"/>
        </w:rPr>
        <w:t>Acquis</w:t>
      </w:r>
      <w:r w:rsidRPr="00D63D17">
        <w:rPr>
          <w:lang w:bidi="mn-Mong-CN"/>
        </w:rPr>
        <w:t xml:space="preserve"> 2021-2023, </w:t>
      </w:r>
      <w:r w:rsidRPr="00D63D17">
        <w:rPr>
          <w:color w:val="0E101A"/>
          <w:lang w:eastAsia="en-US"/>
        </w:rPr>
        <w:t>which address the European Commission</w:t>
      </w:r>
      <w:r w:rsidR="00BA642A" w:rsidRPr="00D63D17">
        <w:rPr>
          <w:color w:val="0E101A"/>
          <w:lang w:eastAsia="en-US"/>
        </w:rPr>
        <w:t>’s</w:t>
      </w:r>
      <w:r w:rsidRPr="00D63D17">
        <w:rPr>
          <w:color w:val="0E101A"/>
          <w:lang w:eastAsia="en-US"/>
        </w:rPr>
        <w:t xml:space="preserve">  recommendations of the annual Commission report on the progress of the country towards accession, as well as key recommendations </w:t>
      </w:r>
      <w:r w:rsidR="00D25E33" w:rsidRPr="00D63D17">
        <w:rPr>
          <w:color w:val="0E101A"/>
          <w:lang w:eastAsia="en-US"/>
        </w:rPr>
        <w:t xml:space="preserve">the group of senior experts on the systemic issues of the rule of law reports from 2015 and 2017 and </w:t>
      </w:r>
      <w:r w:rsidRPr="00D63D17">
        <w:rPr>
          <w:color w:val="0E101A"/>
          <w:lang w:eastAsia="en-US"/>
        </w:rPr>
        <w:t xml:space="preserve">of other international bodies such as the </w:t>
      </w:r>
      <w:r w:rsidRPr="00D63D17">
        <w:rPr>
          <w:color w:val="0E101A"/>
          <w:lang w:eastAsia="en-US"/>
        </w:rPr>
        <w:lastRenderedPageBreak/>
        <w:t xml:space="preserve">Council of Europe (Venice Commission, GRECO, CPT, GRETA, etc.); the Organisation for Security and Co-operation in Europe-Office for Democratic Institutions and Human Rights (OSCE/ODIHR) as well as SIGMA reports. </w:t>
      </w:r>
      <w:r w:rsidRPr="00D63D17">
        <w:rPr>
          <w:lang w:eastAsia="en-US"/>
        </w:rPr>
        <w:t xml:space="preserve">The strategic framework is in line with the </w:t>
      </w:r>
      <w:r w:rsidRPr="00D63D17">
        <w:rPr>
          <w:lang w:eastAsia="zh-CN"/>
        </w:rPr>
        <w:t>IPA III Programming framework.</w:t>
      </w:r>
    </w:p>
    <w:p w14:paraId="24EFD374" w14:textId="4EBE7B6E" w:rsidR="000E2AD2" w:rsidRPr="00D63D17" w:rsidRDefault="00F320DC" w:rsidP="001E63F8">
      <w:pPr>
        <w:spacing w:after="120" w:line="240" w:lineRule="auto"/>
        <w:jc w:val="both"/>
        <w:outlineLvl w:val="1"/>
      </w:pPr>
      <w:r w:rsidRPr="00D63D17">
        <w:rPr>
          <w:i/>
          <w:u w:val="single"/>
          <w:lang w:eastAsia="zh-CN"/>
        </w:rPr>
        <w:t xml:space="preserve">Thematic Priority 7: Civil Society </w:t>
      </w:r>
    </w:p>
    <w:p w14:paraId="00FA7074" w14:textId="22CE693B" w:rsidR="00B9160C" w:rsidRPr="00D63D17" w:rsidRDefault="00B9160C" w:rsidP="001E63F8">
      <w:pPr>
        <w:spacing w:after="120" w:line="240" w:lineRule="auto"/>
        <w:jc w:val="both"/>
        <w:outlineLvl w:val="1"/>
        <w:rPr>
          <w:iCs/>
        </w:rPr>
      </w:pPr>
      <w:r w:rsidRPr="00D63D17">
        <w:rPr>
          <w:iCs/>
        </w:rPr>
        <w:t xml:space="preserve">Creating an enabling environment for civil society development is one of the pre-conditions for effective and accountable functioning of democratic institutions and ensuring sustainability of the implementation of the fundamental EU </w:t>
      </w:r>
      <w:r w:rsidRPr="00D63D17">
        <w:rPr>
          <w:i/>
          <w:iCs/>
        </w:rPr>
        <w:t>acquis</w:t>
      </w:r>
      <w:r w:rsidRPr="00D63D17">
        <w:rPr>
          <w:iCs/>
        </w:rPr>
        <w:t xml:space="preserve"> related policy reforms. North Macedonia has been committed to setting clear strategic objectives for supporting civil society. The Government programme for the period 2020-2024 stresses the </w:t>
      </w:r>
      <w:r w:rsidR="00117704" w:rsidRPr="00D63D17">
        <w:rPr>
          <w:iCs/>
        </w:rPr>
        <w:t xml:space="preserve">government’s </w:t>
      </w:r>
      <w:r w:rsidRPr="00D63D17">
        <w:rPr>
          <w:iCs/>
        </w:rPr>
        <w:t>commitment to impro</w:t>
      </w:r>
      <w:r w:rsidR="007107CD">
        <w:rPr>
          <w:iCs/>
        </w:rPr>
        <w:t>ve</w:t>
      </w:r>
      <w:r w:rsidRPr="00D63D17">
        <w:rPr>
          <w:iCs/>
        </w:rPr>
        <w:t xml:space="preserve"> the environment for the development of civil society</w:t>
      </w:r>
      <w:r w:rsidR="008269B7" w:rsidRPr="00D63D17">
        <w:rPr>
          <w:rStyle w:val="FootnoteReference"/>
          <w:iCs/>
        </w:rPr>
        <w:footnoteReference w:id="8"/>
      </w:r>
      <w:r w:rsidRPr="00D63D17">
        <w:rPr>
          <w:iCs/>
        </w:rPr>
        <w:t xml:space="preserve"> </w:t>
      </w:r>
      <w:r w:rsidR="00117704" w:rsidRPr="00D63D17">
        <w:rPr>
          <w:iCs/>
        </w:rPr>
        <w:t>to contribute</w:t>
      </w:r>
      <w:r w:rsidRPr="00D63D17">
        <w:rPr>
          <w:iCs/>
        </w:rPr>
        <w:t xml:space="preserve"> to strengthening democratic governance and supporting the success of </w:t>
      </w:r>
      <w:r w:rsidR="00117704" w:rsidRPr="00D63D17">
        <w:rPr>
          <w:iCs/>
        </w:rPr>
        <w:t xml:space="preserve">the </w:t>
      </w:r>
      <w:r w:rsidRPr="00D63D17">
        <w:rPr>
          <w:iCs/>
        </w:rPr>
        <w:t xml:space="preserve">country’s reforms on the path to the EU. The first national strategy for government cooperation with civil society </w:t>
      </w:r>
      <w:r w:rsidR="00117704" w:rsidRPr="00D63D17">
        <w:rPr>
          <w:iCs/>
        </w:rPr>
        <w:t xml:space="preserve">was </w:t>
      </w:r>
      <w:r w:rsidRPr="00D63D17">
        <w:rPr>
          <w:iCs/>
        </w:rPr>
        <w:t xml:space="preserve">adopted in 2007, second in 2012 and third in 2018. The new strategy is being developed through coordinated efforts of the Secretariat General of the Government (Unit for Cooperation with NGOs) and Council for Government-Civil Society Cooperation. The priority strategic objectives for the period 2018-2020 included the strengthening of </w:t>
      </w:r>
      <w:r w:rsidR="00117704" w:rsidRPr="00D63D17">
        <w:rPr>
          <w:iCs/>
        </w:rPr>
        <w:t xml:space="preserve">the </w:t>
      </w:r>
      <w:r w:rsidRPr="00D63D17">
        <w:rPr>
          <w:iCs/>
        </w:rPr>
        <w:t xml:space="preserve">legal, </w:t>
      </w:r>
      <w:r w:rsidR="00B936EA" w:rsidRPr="00D63D17">
        <w:rPr>
          <w:iCs/>
        </w:rPr>
        <w:t>institutional,</w:t>
      </w:r>
      <w:r w:rsidRPr="00D63D17">
        <w:rPr>
          <w:iCs/>
        </w:rPr>
        <w:t xml:space="preserve"> and financial framework for the development of civil society, involvement of civil society organisations (CSOs) in policy making processes, as well as </w:t>
      </w:r>
      <w:r w:rsidR="00117704" w:rsidRPr="00D63D17">
        <w:rPr>
          <w:iCs/>
        </w:rPr>
        <w:t xml:space="preserve">the </w:t>
      </w:r>
      <w:r w:rsidRPr="00D63D17">
        <w:rPr>
          <w:iCs/>
        </w:rPr>
        <w:t xml:space="preserve">contribution of CSOs to social and economic development through the development of volunteering, social </w:t>
      </w:r>
      <w:r w:rsidR="00B936EA" w:rsidRPr="00D63D17">
        <w:rPr>
          <w:iCs/>
        </w:rPr>
        <w:t>entrepreneurship,</w:t>
      </w:r>
      <w:r w:rsidRPr="00D63D17">
        <w:rPr>
          <w:iCs/>
        </w:rPr>
        <w:t xml:space="preserve"> and capacities of CSOs for social service delivery. This is in line with the IPA III Programming Framework</w:t>
      </w:r>
      <w:r w:rsidR="00117704" w:rsidRPr="00D63D17">
        <w:rPr>
          <w:iCs/>
        </w:rPr>
        <w:t>,</w:t>
      </w:r>
      <w:r w:rsidRPr="00D63D17">
        <w:rPr>
          <w:iCs/>
        </w:rPr>
        <w:t xml:space="preserve"> which will support both the creati</w:t>
      </w:r>
      <w:r w:rsidR="007107CD">
        <w:rPr>
          <w:iCs/>
        </w:rPr>
        <w:t>on</w:t>
      </w:r>
      <w:r w:rsidRPr="00D63D17">
        <w:rPr>
          <w:iCs/>
        </w:rPr>
        <w:t xml:space="preserve"> of enabling environment for a strong and vibrant civil society </w:t>
      </w:r>
      <w:r w:rsidR="00117704" w:rsidRPr="00D63D17">
        <w:rPr>
          <w:iCs/>
        </w:rPr>
        <w:t>and the</w:t>
      </w:r>
      <w:r w:rsidRPr="00D63D17">
        <w:rPr>
          <w:iCs/>
        </w:rPr>
        <w:t xml:space="preserve"> capacities of civil society itself.</w:t>
      </w:r>
    </w:p>
    <w:p w14:paraId="61649124" w14:textId="77777777" w:rsidR="008C6172" w:rsidRPr="00D63D17" w:rsidRDefault="008C6172" w:rsidP="00452BE2">
      <w:pPr>
        <w:spacing w:before="120" w:after="120" w:line="240" w:lineRule="auto"/>
        <w:jc w:val="both"/>
        <w:outlineLvl w:val="1"/>
        <w:rPr>
          <w:iCs/>
        </w:rPr>
      </w:pPr>
    </w:p>
    <w:p w14:paraId="4FC3B0C4" w14:textId="52195AAD" w:rsidR="00F45856" w:rsidRPr="00D63D17" w:rsidRDefault="00882539" w:rsidP="009E15F1">
      <w:pPr>
        <w:pStyle w:val="Heading2"/>
        <w:numPr>
          <w:ilvl w:val="0"/>
          <w:numId w:val="23"/>
        </w:numPr>
        <w:rPr>
          <w:iCs/>
        </w:rPr>
      </w:pPr>
      <w:bookmarkStart w:id="24" w:name="_Toc65068468"/>
      <w:r w:rsidRPr="00D63D17">
        <w:t>Coherence of beneficiary’s strategies with the EU Enlargement policy</w:t>
      </w:r>
      <w:bookmarkEnd w:id="24"/>
    </w:p>
    <w:p w14:paraId="3DD535C8" w14:textId="77777777" w:rsidR="00DD3EC4" w:rsidRPr="00D63D17" w:rsidRDefault="00DD3EC4" w:rsidP="001E63F8">
      <w:pPr>
        <w:spacing w:after="120" w:line="240" w:lineRule="auto"/>
        <w:jc w:val="both"/>
        <w:outlineLvl w:val="1"/>
      </w:pPr>
      <w:r w:rsidRPr="00D63D17">
        <w:rPr>
          <w:i/>
          <w:iCs/>
          <w:u w:val="single"/>
        </w:rPr>
        <w:t>Thematic Priority 1: Judiciary</w:t>
      </w:r>
    </w:p>
    <w:p w14:paraId="64A91D36" w14:textId="718E96CC" w:rsidR="007A0866" w:rsidRPr="00D63D17" w:rsidRDefault="00DD3EC4" w:rsidP="001E63F8">
      <w:pPr>
        <w:spacing w:after="120" w:line="240" w:lineRule="auto"/>
        <w:jc w:val="both"/>
        <w:outlineLvl w:val="1"/>
        <w:rPr>
          <w:i/>
          <w:iCs/>
          <w:u w:val="single"/>
        </w:rPr>
      </w:pPr>
      <w:r w:rsidRPr="00D63D17">
        <w:t xml:space="preserve">The Judicial Reform Strategy addresses the key recommendations of the European </w:t>
      </w:r>
      <w:r w:rsidR="00B936EA" w:rsidRPr="00D63D17">
        <w:t>Commission’s Report</w:t>
      </w:r>
      <w:r w:rsidRPr="00D63D17">
        <w:t xml:space="preserve"> </w:t>
      </w:r>
      <w:r w:rsidR="00D25E33" w:rsidRPr="00D63D17">
        <w:t xml:space="preserve">on North Macedonia </w:t>
      </w:r>
      <w:r w:rsidRPr="00D63D17">
        <w:t xml:space="preserve">(2020) and the conclusions of the </w:t>
      </w:r>
      <w:r w:rsidR="005624C2" w:rsidRPr="00D63D17">
        <w:t xml:space="preserve">Sub-committee on Justice </w:t>
      </w:r>
      <w:r w:rsidR="003A058B" w:rsidRPr="00D63D17">
        <w:t>Freedom and Security</w:t>
      </w:r>
      <w:r w:rsidR="005624C2" w:rsidRPr="00D63D17">
        <w:rPr>
          <w:rStyle w:val="FootnoteReference"/>
        </w:rPr>
        <w:footnoteReference w:id="9"/>
      </w:r>
      <w:r w:rsidR="005624C2" w:rsidRPr="00D63D17">
        <w:t xml:space="preserve"> of the </w:t>
      </w:r>
      <w:r w:rsidRPr="00D63D17">
        <w:t xml:space="preserve">Stabilisation and Association </w:t>
      </w:r>
      <w:r w:rsidR="00117704" w:rsidRPr="00D63D17">
        <w:t>P</w:t>
      </w:r>
      <w:r w:rsidRPr="00D63D17">
        <w:t>rocess</w:t>
      </w:r>
      <w:r w:rsidR="00117704" w:rsidRPr="00D63D17">
        <w:t>. It</w:t>
      </w:r>
      <w:r w:rsidRPr="00D63D17">
        <w:t xml:space="preserve"> will support the accession path of the country in line with the European Commission Communication “Enhancing the accession process</w:t>
      </w:r>
      <w:r w:rsidR="00B01159">
        <w:t xml:space="preserve"> </w:t>
      </w:r>
      <w:r w:rsidRPr="00D63D17">
        <w:t>-</w:t>
      </w:r>
      <w:r w:rsidR="00B01159">
        <w:t xml:space="preserve"> </w:t>
      </w:r>
      <w:r w:rsidRPr="00D63D17">
        <w:t>A credible EU perspective for the Western Balkans.”</w:t>
      </w:r>
      <w:r w:rsidR="009E2F14" w:rsidRPr="00D63D17">
        <w:t xml:space="preserve"> It is also in line with the EU-Western Balkans Summit (Sofia Declaration, May 2018) concerning its priority </w:t>
      </w:r>
      <w:r w:rsidR="00117704" w:rsidRPr="00D63D17">
        <w:t xml:space="preserve">of </w:t>
      </w:r>
      <w:r w:rsidR="009E2F14" w:rsidRPr="00D63D17">
        <w:t xml:space="preserve">strengthening the rule of law and good governance.  Furthermore, implementing the Judicial Reform Strategy is a relevant element to boost investment and economic growth as a critical condition for an environment favourable to entrepreneurship, job creation and sustainable investment. Thus, contributing to the EIP (Economic and Investment Plan) objectives. </w:t>
      </w:r>
      <w:r w:rsidRPr="00D63D17">
        <w:t xml:space="preserve"> It </w:t>
      </w:r>
      <w:r w:rsidR="00355988" w:rsidRPr="00D63D17">
        <w:t>highlights</w:t>
      </w:r>
      <w:r w:rsidRPr="00D63D17">
        <w:t xml:space="preserve"> the main </w:t>
      </w:r>
      <w:r w:rsidR="009C100E" w:rsidRPr="00D63D17">
        <w:t>challenges</w:t>
      </w:r>
      <w:r w:rsidRPr="00D63D17">
        <w:t xml:space="preserve"> the country has to </w:t>
      </w:r>
      <w:r w:rsidR="00B936EA" w:rsidRPr="00D63D17">
        <w:t>address</w:t>
      </w:r>
      <w:r w:rsidRPr="00D63D17">
        <w:t xml:space="preserve"> independence of the judicial system and shielding it from any risk of political interference and improving its efficiency and effectiveness. North Macedonia achieved significant progress on both priorities through (1) aligning the national legislation</w:t>
      </w:r>
      <w:r w:rsidRPr="00D63D17">
        <w:rPr>
          <w:rStyle w:val="FootnoteReference"/>
          <w:i/>
          <w:iCs/>
        </w:rPr>
        <w:footnoteReference w:id="10"/>
      </w:r>
      <w:r w:rsidRPr="00D63D17">
        <w:t xml:space="preserve"> with the EU standards for appointment and promotion of judges and prosecutors, </w:t>
      </w:r>
      <w:r w:rsidRPr="00D63D17">
        <w:rPr>
          <w:lang w:eastAsia="en-US"/>
        </w:rPr>
        <w:t>judges’ professional evaluation and</w:t>
      </w:r>
      <w:r w:rsidRPr="00D63D17">
        <w:t xml:space="preserve"> disciplinary proceedings, case management routine, justice system monitoring and (2) strengthening the Judicial Council, which plays an active role in protecting judges’ independence from potential external and internal pressure and applying the improved disciplinary rules. North </w:t>
      </w:r>
      <w:r w:rsidRPr="00D63D17">
        <w:lastRenderedPageBreak/>
        <w:t xml:space="preserve">Macedonia is strongly committed to continue the justice reforms benefitting from the EU guidance and partnership.  </w:t>
      </w:r>
    </w:p>
    <w:p w14:paraId="5536773D" w14:textId="77777777" w:rsidR="00DD3EC4" w:rsidRPr="00D63D17" w:rsidRDefault="00DD3EC4" w:rsidP="001E63F8">
      <w:pPr>
        <w:spacing w:after="120" w:line="240" w:lineRule="auto"/>
        <w:jc w:val="both"/>
        <w:outlineLvl w:val="1"/>
      </w:pPr>
      <w:r w:rsidRPr="00D63D17">
        <w:rPr>
          <w:i/>
          <w:iCs/>
          <w:u w:val="single"/>
        </w:rPr>
        <w:t>Thematic Priority 2: Fight against corruption</w:t>
      </w:r>
    </w:p>
    <w:p w14:paraId="66D99F16" w14:textId="7C65B860" w:rsidR="00F45856" w:rsidRPr="00D63D17" w:rsidRDefault="00DD3EC4" w:rsidP="001E63F8">
      <w:pPr>
        <w:pStyle w:val="NormalWeb"/>
        <w:spacing w:before="0" w:beforeAutospacing="0" w:after="120" w:afterAutospacing="0" w:line="240" w:lineRule="auto"/>
        <w:jc w:val="both"/>
        <w:outlineLvl w:val="1"/>
        <w:rPr>
          <w:sz w:val="22"/>
          <w:szCs w:val="22"/>
        </w:rPr>
      </w:pPr>
      <w:r w:rsidRPr="00D63D17">
        <w:rPr>
          <w:sz w:val="22"/>
          <w:szCs w:val="22"/>
        </w:rPr>
        <w:t>The national strategic and institutional framework</w:t>
      </w:r>
      <w:r w:rsidRPr="00D63D17">
        <w:rPr>
          <w:rStyle w:val="FootnoteReference"/>
          <w:i/>
          <w:iCs/>
          <w:sz w:val="22"/>
          <w:szCs w:val="22"/>
        </w:rPr>
        <w:footnoteReference w:id="11"/>
      </w:r>
      <w:r w:rsidRPr="00D63D17">
        <w:rPr>
          <w:sz w:val="22"/>
          <w:szCs w:val="22"/>
        </w:rPr>
        <w:t xml:space="preserve"> addresses the recommendations of the EU</w:t>
      </w:r>
      <w:r w:rsidR="007A0866" w:rsidRPr="00D63D17">
        <w:rPr>
          <w:sz w:val="22"/>
          <w:szCs w:val="22"/>
        </w:rPr>
        <w:t xml:space="preserve"> Enlargement package reports</w:t>
      </w:r>
      <w:r w:rsidR="008269B7" w:rsidRPr="00D63D17">
        <w:rPr>
          <w:rStyle w:val="FootnoteReference"/>
          <w:sz w:val="22"/>
          <w:szCs w:val="22"/>
        </w:rPr>
        <w:footnoteReference w:id="12"/>
      </w:r>
      <w:r w:rsidR="003A058B" w:rsidRPr="00D63D17">
        <w:rPr>
          <w:sz w:val="22"/>
          <w:szCs w:val="22"/>
        </w:rPr>
        <w:t>, including the conclusions of the Sub-committee Justice, Freedom and Security</w:t>
      </w:r>
      <w:r w:rsidRPr="00D63D17">
        <w:rPr>
          <w:sz w:val="22"/>
          <w:szCs w:val="22"/>
        </w:rPr>
        <w:t xml:space="preserve"> and international partners which involve prevention and repression approach and require targeted measures along with mainstreaming and building administrative routine and culture intolerant to corruption. The fight with corruption is therefore reflected in the sector strategies linked to the fundamentals – PAR, PFM, and Justice System. The State Commission for Prevention of Corruption (SCPC), which is a lead institution responsible for preventing corruption and conflict of interests, works closely with the EU and gradually improves its capacity to identify conflict of interests</w:t>
      </w:r>
      <w:r w:rsidR="009C100E" w:rsidRPr="00D63D17">
        <w:rPr>
          <w:sz w:val="22"/>
          <w:szCs w:val="22"/>
        </w:rPr>
        <w:t>, misuse</w:t>
      </w:r>
      <w:r w:rsidRPr="00D63D17">
        <w:rPr>
          <w:sz w:val="22"/>
          <w:szCs w:val="22"/>
        </w:rPr>
        <w:t xml:space="preserve"> of authority and funds targeting areas of key risks such as public procurement and public finance. In line with the best EU practices, North Macedonia adopted a new Code of</w:t>
      </w:r>
      <w:r w:rsidRPr="00D63D17">
        <w:rPr>
          <w:sz w:val="22"/>
          <w:szCs w:val="22"/>
          <w:lang w:eastAsia="en-US"/>
        </w:rPr>
        <w:t xml:space="preserve"> Ethics for Judge, Public Prosecutors, members of the government and holders of public functions appointed by the government, and improved party financing and transparency. The Government of North Macedonia is committed to contin</w:t>
      </w:r>
      <w:r w:rsidR="006D1ECD" w:rsidRPr="00D63D17">
        <w:rPr>
          <w:sz w:val="22"/>
          <w:szCs w:val="22"/>
          <w:lang w:eastAsia="en-US"/>
        </w:rPr>
        <w:t>u</w:t>
      </w:r>
      <w:r w:rsidR="00D16B87">
        <w:rPr>
          <w:sz w:val="22"/>
          <w:szCs w:val="22"/>
          <w:lang w:eastAsia="en-US"/>
        </w:rPr>
        <w:t>e</w:t>
      </w:r>
      <w:r w:rsidRPr="00D63D17">
        <w:rPr>
          <w:sz w:val="22"/>
          <w:szCs w:val="22"/>
          <w:lang w:eastAsia="en-US"/>
        </w:rPr>
        <w:t xml:space="preserve"> fighting corruption using the </w:t>
      </w:r>
      <w:r w:rsidR="006D1ECD" w:rsidRPr="00D63D17">
        <w:rPr>
          <w:sz w:val="22"/>
          <w:szCs w:val="22"/>
          <w:lang w:eastAsia="en-US"/>
        </w:rPr>
        <w:t xml:space="preserve">EU Member states’ </w:t>
      </w:r>
      <w:r w:rsidRPr="00D63D17">
        <w:rPr>
          <w:sz w:val="22"/>
          <w:szCs w:val="22"/>
          <w:lang w:eastAsia="en-US"/>
        </w:rPr>
        <w:t xml:space="preserve">experience and working tools. </w:t>
      </w:r>
    </w:p>
    <w:p w14:paraId="422793B0" w14:textId="77777777" w:rsidR="00DD3EC4" w:rsidRPr="00D63D17" w:rsidRDefault="00DD3EC4" w:rsidP="001E63F8">
      <w:pPr>
        <w:spacing w:after="120" w:line="240" w:lineRule="auto"/>
        <w:jc w:val="both"/>
        <w:outlineLvl w:val="1"/>
      </w:pPr>
      <w:r w:rsidRPr="00D63D17">
        <w:rPr>
          <w:i/>
          <w:iCs/>
          <w:u w:val="single"/>
        </w:rPr>
        <w:t>Thematic Priority 3: Fight against organised crime/security</w:t>
      </w:r>
    </w:p>
    <w:p w14:paraId="094324F6" w14:textId="61A59E60" w:rsidR="00B936EA" w:rsidRPr="00452BE2" w:rsidRDefault="00DD3EC4" w:rsidP="001E63F8">
      <w:pPr>
        <w:spacing w:after="120" w:line="240" w:lineRule="auto"/>
        <w:jc w:val="both"/>
        <w:outlineLvl w:val="1"/>
      </w:pPr>
      <w:r w:rsidRPr="00D63D17">
        <w:t>The EU recommendations</w:t>
      </w:r>
      <w:r w:rsidR="007A0866" w:rsidRPr="00D63D17">
        <w:t xml:space="preserve"> from the Enlargement package reports and conclusions of the </w:t>
      </w:r>
      <w:r w:rsidR="003A058B" w:rsidRPr="00D63D17">
        <w:t>S</w:t>
      </w:r>
      <w:r w:rsidR="007A0866" w:rsidRPr="00D63D17">
        <w:t>ub-committee on Justice and Home Affairs (SAA)</w:t>
      </w:r>
      <w:r w:rsidR="007A0866" w:rsidRPr="00D63D17">
        <w:rPr>
          <w:rStyle w:val="FootnoteReference"/>
        </w:rPr>
        <w:footnoteReference w:id="13"/>
      </w:r>
      <w:r w:rsidRPr="00D63D17">
        <w:t xml:space="preserve"> and standards shaped to a great extent the police reform as well as the legislative and strategic framework for fighting trafficking in arms and human beings, </w:t>
      </w:r>
      <w:r w:rsidR="0041167D" w:rsidRPr="00D63D17">
        <w:t xml:space="preserve">illegal drugs, </w:t>
      </w:r>
      <w:r w:rsidRPr="00D63D17">
        <w:t xml:space="preserve">financial investigation and money laundering, identification, tracing, seizure and confiscation of assets, cybercrime, and cyber security extremism and </w:t>
      </w:r>
      <w:r w:rsidR="00B936EA" w:rsidRPr="00D63D17">
        <w:t>counterterrorism</w:t>
      </w:r>
      <w:r w:rsidRPr="00D63D17">
        <w:t xml:space="preserve">. </w:t>
      </w:r>
      <w:r w:rsidR="009E2F14" w:rsidRPr="00D63D17">
        <w:t xml:space="preserve">The country is fully committed </w:t>
      </w:r>
      <w:r w:rsidR="006D1ECD" w:rsidRPr="00D63D17">
        <w:t>to</w:t>
      </w:r>
      <w:r w:rsidR="009E2F14" w:rsidRPr="00D63D17">
        <w:t xml:space="preserve"> the five objectives of the Joint Action Plan on </w:t>
      </w:r>
      <w:r w:rsidR="00B936EA" w:rsidRPr="00D63D17">
        <w:t>Counterterrorism</w:t>
      </w:r>
      <w:r w:rsidR="009E2F14" w:rsidRPr="00D63D17">
        <w:t xml:space="preserve"> for the Western Balkans, including the </w:t>
      </w:r>
      <w:r w:rsidR="00B936EA" w:rsidRPr="00D63D17">
        <w:t>South-eastern</w:t>
      </w:r>
      <w:r w:rsidR="009E2F14" w:rsidRPr="00D63D17">
        <w:t xml:space="preserve"> and Eastern Europe Clearinghouse for the Control of Small Arms and Light Weapons (SEESAC). </w:t>
      </w:r>
      <w:r w:rsidR="0041167D" w:rsidRPr="00D63D17">
        <w:t>The country is also enforcing the</w:t>
      </w:r>
      <w:r w:rsidR="001510A6" w:rsidRPr="00D63D17">
        <w:t xml:space="preserve"> capacity (staff and office requirements) of the Asset Recovery Office (ARO) and the Public Prosecution Office. </w:t>
      </w:r>
      <w:r w:rsidRPr="00D63D17">
        <w:t>North Macedonia progressed in the legal alignment with the</w:t>
      </w:r>
      <w:r w:rsidR="00BA642A" w:rsidRPr="00D63D17">
        <w:t xml:space="preserve"> EU</w:t>
      </w:r>
      <w:r w:rsidRPr="00D63D17">
        <w:t xml:space="preserve"> </w:t>
      </w:r>
      <w:r w:rsidRPr="00D63D17">
        <w:rPr>
          <w:i/>
          <w:iCs/>
        </w:rPr>
        <w:t>acquis</w:t>
      </w:r>
      <w:r w:rsidRPr="00D63D17">
        <w:t xml:space="preserve"> and European standards, improving track record, intensifying police </w:t>
      </w:r>
      <w:r w:rsidR="00B936EA" w:rsidRPr="00D63D17">
        <w:t>cooperation,</w:t>
      </w:r>
      <w:r w:rsidRPr="00D63D17">
        <w:t xml:space="preserve"> and upgrading the operational capacity to combat trafficking in humans. </w:t>
      </w:r>
      <w:r w:rsidR="009E2F14" w:rsidRPr="00D63D17">
        <w:t xml:space="preserve">Furthermore, North Macedonia will </w:t>
      </w:r>
      <w:r w:rsidR="006D1ECD" w:rsidRPr="00D63D17">
        <w:t>consider</w:t>
      </w:r>
      <w:r w:rsidR="009E2F14" w:rsidRPr="00D63D17">
        <w:t xml:space="preserve"> in its strategic framework the priorities and measures included in the EU Strategy on Combatting Trafficking in Human Beings 2021-2025. The priorities are as follows: (i) Comprehensive response to combatting trafficking in human beings –</w:t>
      </w:r>
      <w:r w:rsidR="009F4DB9">
        <w:t xml:space="preserve"> </w:t>
      </w:r>
      <w:r w:rsidR="009E2F14" w:rsidRPr="00D63D17">
        <w:t>from prevention through protection of victims to prosecution and conviction of traffickers; (ii) Reducing demand that fosters trafficking; (iii) Breaking the criminal model to halt victims’ exploitation; (iv) Protection, supporting and empowering the victims, especially women and children; (v) International dimension.</w:t>
      </w:r>
      <w:r w:rsidR="003069C7" w:rsidRPr="00D63D17">
        <w:t xml:space="preserve"> </w:t>
      </w:r>
      <w:r w:rsidRPr="00D63D17">
        <w:t xml:space="preserve">At the operational level, the National Coordination Centre for the Fight against Organized and Serious Crime improves its effectiveness and participation in joint operations with </w:t>
      </w:r>
      <w:r w:rsidR="006D1ECD" w:rsidRPr="00D63D17">
        <w:t xml:space="preserve">the </w:t>
      </w:r>
      <w:r w:rsidRPr="00D63D17">
        <w:t xml:space="preserve">EU Member States and neighbouring countries. The country is committed to further </w:t>
      </w:r>
      <w:r w:rsidR="006D1ECD" w:rsidRPr="00D63D17">
        <w:t xml:space="preserve">enhancing </w:t>
      </w:r>
      <w:r w:rsidRPr="00D63D17">
        <w:t xml:space="preserve">the financial </w:t>
      </w:r>
      <w:r w:rsidRPr="00D63D17">
        <w:lastRenderedPageBreak/>
        <w:t>investigations, criminal asset forfeiture and fight</w:t>
      </w:r>
      <w:r w:rsidR="006D1ECD" w:rsidRPr="00D63D17">
        <w:t>ing money</w:t>
      </w:r>
      <w:r w:rsidRPr="00D63D17">
        <w:t xml:space="preserve"> laundering and implement</w:t>
      </w:r>
      <w:r w:rsidR="00DF5076" w:rsidRPr="00D63D17">
        <w:t>ing</w:t>
      </w:r>
      <w:r w:rsidRPr="00D63D17">
        <w:t xml:space="preserve"> the recommendations of the 2020 Report</w:t>
      </w:r>
      <w:r w:rsidR="00D25E33" w:rsidRPr="00D63D17">
        <w:t xml:space="preserve"> on North Macedonia</w:t>
      </w:r>
      <w:r w:rsidRPr="00D63D17">
        <w:rPr>
          <w:rStyle w:val="FootnoteReference"/>
        </w:rPr>
        <w:footnoteReference w:id="14"/>
      </w:r>
      <w:r w:rsidRPr="00D63D17">
        <w:t xml:space="preserve">. </w:t>
      </w:r>
    </w:p>
    <w:p w14:paraId="1FDBAB14" w14:textId="77777777" w:rsidR="00DD3EC4" w:rsidRPr="00D63D17" w:rsidRDefault="00DD3EC4" w:rsidP="001E63F8">
      <w:pPr>
        <w:spacing w:after="120" w:line="240" w:lineRule="auto"/>
        <w:jc w:val="both"/>
        <w:outlineLvl w:val="1"/>
      </w:pPr>
      <w:r w:rsidRPr="00D63D17">
        <w:rPr>
          <w:i/>
          <w:iCs/>
          <w:u w:val="single"/>
        </w:rPr>
        <w:t>Thematic Priority 4: Migration and border management</w:t>
      </w:r>
    </w:p>
    <w:p w14:paraId="493EF422" w14:textId="08CBA247" w:rsidR="00DD3EC4" w:rsidRPr="00D63D17" w:rsidRDefault="00DD3EC4" w:rsidP="001E63F8">
      <w:pPr>
        <w:spacing w:after="120" w:line="240" w:lineRule="auto"/>
        <w:jc w:val="both"/>
        <w:outlineLvl w:val="1"/>
      </w:pPr>
      <w:r w:rsidRPr="00D63D17">
        <w:t>The country strategic framework is addressing the EU</w:t>
      </w:r>
      <w:r w:rsidR="007A0866" w:rsidRPr="00D63D17">
        <w:t xml:space="preserve"> Enlargement package </w:t>
      </w:r>
      <w:r w:rsidRPr="00D63D17">
        <w:t>recommendations</w:t>
      </w:r>
      <w:r w:rsidRPr="00D63D17">
        <w:rPr>
          <w:rStyle w:val="FootnoteReference"/>
        </w:rPr>
        <w:footnoteReference w:id="15"/>
      </w:r>
      <w:r w:rsidRPr="00D63D17">
        <w:t xml:space="preserve"> </w:t>
      </w:r>
      <w:r w:rsidR="007A0866" w:rsidRPr="00D63D17">
        <w:t xml:space="preserve">and the conclusions for border management, </w:t>
      </w:r>
      <w:r w:rsidR="00B936EA" w:rsidRPr="00D63D17">
        <w:t>asylum,</w:t>
      </w:r>
      <w:r w:rsidR="007A0866" w:rsidRPr="00D63D17">
        <w:t xml:space="preserve"> and migration of the Sub-committee on Justice and Home Affairs </w:t>
      </w:r>
      <w:r w:rsidRPr="00D63D17">
        <w:t>on migration and border management and North Macedonia gradually improves the implementation of the 2019 Law on Foreigners, the Law on the Central Population Register, the Law on International and Temporary Protection (2020) - all harmonised with the E</w:t>
      </w:r>
      <w:r w:rsidR="00BA642A" w:rsidRPr="00D63D17">
        <w:t xml:space="preserve">U </w:t>
      </w:r>
      <w:r w:rsidRPr="00D63D17">
        <w:rPr>
          <w:i/>
        </w:rPr>
        <w:t>acquis</w:t>
      </w:r>
      <w:r w:rsidRPr="00D63D17">
        <w:t xml:space="preserve"> and the international practice. The country put in place a programme </w:t>
      </w:r>
      <w:r w:rsidR="000F723A" w:rsidRPr="00D63D17">
        <w:t>integrating</w:t>
      </w:r>
      <w:r w:rsidRPr="00D63D17">
        <w:t xml:space="preserve"> persons who have been granted asylum and Standard Operating Procedures (SOPs) on unaccompanied foreign children and vulnerable categories of foreigners. On Schengen and external borders, the legislative framework </w:t>
      </w:r>
      <w:r w:rsidR="00B936EA" w:rsidRPr="00D63D17">
        <w:t>for managing</w:t>
      </w:r>
      <w:r w:rsidRPr="00D63D17">
        <w:t xml:space="preserve"> external borders is largely aligned with the EU standards. The concept and methodology of risk management for the border operations are in place. </w:t>
      </w:r>
      <w:r w:rsidR="009E2F14" w:rsidRPr="00D63D17">
        <w:t xml:space="preserve">The country is interested in increasing its regional cooperation for more efficient migration management, involving the EU Member States and EU agencies, as declared in the Western Balkans Ministerial Forum on Justice and Home Affairs (October 2020). The country is also fully engaged in enhancing migration and border management </w:t>
      </w:r>
      <w:r w:rsidR="00255EB3" w:rsidRPr="00D63D17">
        <w:t xml:space="preserve">cooperation </w:t>
      </w:r>
      <w:r w:rsidR="009E2F14" w:rsidRPr="00D63D17">
        <w:t xml:space="preserve">following the Sofia Declaration (May 2018). </w:t>
      </w:r>
      <w:r w:rsidRPr="00D63D17">
        <w:rPr>
          <w:lang w:eastAsia="zh-CN"/>
        </w:rPr>
        <w:t xml:space="preserve">North Macedonia </w:t>
      </w:r>
      <w:r w:rsidRPr="00D63D17">
        <w:rPr>
          <w:lang w:val="x-none"/>
        </w:rPr>
        <w:t>is committed to</w:t>
      </w:r>
      <w:r w:rsidRPr="00D63D17">
        <w:rPr>
          <w:b/>
          <w:bCs/>
          <w:lang w:val="x-none"/>
        </w:rPr>
        <w:t xml:space="preserve"> </w:t>
      </w:r>
      <w:r w:rsidRPr="00D63D17">
        <w:t xml:space="preserve">continue delivering on its obligations in line with the EU policy. </w:t>
      </w:r>
    </w:p>
    <w:p w14:paraId="0F289C57" w14:textId="77777777" w:rsidR="00DD3EC4" w:rsidRPr="00D63D17" w:rsidRDefault="00DD3EC4" w:rsidP="001E63F8">
      <w:pPr>
        <w:spacing w:after="120" w:line="240" w:lineRule="auto"/>
        <w:jc w:val="both"/>
        <w:outlineLvl w:val="1"/>
      </w:pPr>
      <w:r w:rsidRPr="00D63D17">
        <w:rPr>
          <w:i/>
          <w:iCs/>
          <w:u w:val="single"/>
        </w:rPr>
        <w:t>Thematic Priority 5: Fundamental rights</w:t>
      </w:r>
    </w:p>
    <w:p w14:paraId="24025CDF" w14:textId="2C1A5D82" w:rsidR="00DD3EC4" w:rsidRPr="00D63D17" w:rsidRDefault="00DD3EC4" w:rsidP="001E63F8">
      <w:pPr>
        <w:spacing w:after="120" w:line="240" w:lineRule="auto"/>
        <w:jc w:val="both"/>
        <w:outlineLvl w:val="1"/>
      </w:pPr>
      <w:r w:rsidRPr="00D63D17">
        <w:t>The national strategies are in line with the EU values and policy on fundamental rights as reflected in the EU Treaties, EU international commitments and the EU Enlargement</w:t>
      </w:r>
      <w:r w:rsidR="00B15B22" w:rsidRPr="00D63D17">
        <w:t xml:space="preserve"> Package</w:t>
      </w:r>
      <w:r w:rsidRPr="00D63D17">
        <w:t xml:space="preserve"> Policy</w:t>
      </w:r>
      <w:r w:rsidRPr="00D63D17">
        <w:rPr>
          <w:rStyle w:val="FootnoteReference"/>
        </w:rPr>
        <w:footnoteReference w:id="16"/>
      </w:r>
      <w:r w:rsidR="00B15B22" w:rsidRPr="00D63D17">
        <w:t>, including the conclusions of the Sub-committee Justice, Freedom and Security</w:t>
      </w:r>
      <w:r w:rsidRPr="00D63D17">
        <w:rPr>
          <w:lang w:eastAsia="en-US"/>
        </w:rPr>
        <w:t>.</w:t>
      </w:r>
      <w:r w:rsidRPr="00D63D17">
        <w:rPr>
          <w:bCs/>
          <w:lang w:eastAsia="en-US"/>
        </w:rPr>
        <w:t> </w:t>
      </w:r>
      <w:r w:rsidRPr="00D63D17">
        <w:t xml:space="preserve"> The country is also committed to be</w:t>
      </w:r>
      <w:r w:rsidR="00255EB3" w:rsidRPr="00D63D17">
        <w:t>ing</w:t>
      </w:r>
      <w:r w:rsidRPr="00D63D17">
        <w:t xml:space="preserve"> a reliable partner in implementing the EU Action Plan on Human Rights and Democracy 2020-2024. The strategic and institutional framework covers all aspects of human rights: </w:t>
      </w:r>
      <w:r w:rsidRPr="00D63D17">
        <w:rPr>
          <w:lang w:eastAsia="en-US"/>
        </w:rPr>
        <w:t>prevention of torture and ill-treatment</w:t>
      </w:r>
      <w:r w:rsidRPr="00D63D17">
        <w:t xml:space="preserve">, </w:t>
      </w:r>
      <w:r w:rsidRPr="00D63D17">
        <w:rPr>
          <w:lang w:eastAsia="en-US"/>
        </w:rPr>
        <w:t>protection of personal data</w:t>
      </w:r>
      <w:r w:rsidRPr="00D63D17">
        <w:t xml:space="preserve">, </w:t>
      </w:r>
      <w:r w:rsidRPr="00D63D17">
        <w:rPr>
          <w:noProof/>
          <w:lang w:val="en-IE"/>
        </w:rPr>
        <w:t>non-discrimination policy</w:t>
      </w:r>
      <w:r w:rsidRPr="00D63D17">
        <w:rPr>
          <w:noProof/>
        </w:rPr>
        <w:t xml:space="preserve">, equality between women and men, rights of the child, rights of persons with disabilities, rights of </w:t>
      </w:r>
      <w:r w:rsidR="00255EB3" w:rsidRPr="00D63D17">
        <w:rPr>
          <w:noProof/>
        </w:rPr>
        <w:t xml:space="preserve">minorities </w:t>
      </w:r>
      <w:r w:rsidRPr="00D63D17">
        <w:rPr>
          <w:noProof/>
        </w:rPr>
        <w:t xml:space="preserve">and Roma inclusion. The legal framework </w:t>
      </w:r>
      <w:r w:rsidR="00D12AA0" w:rsidRPr="00D63D17">
        <w:rPr>
          <w:noProof/>
        </w:rPr>
        <w:t>on the protection of fundament</w:t>
      </w:r>
      <w:r w:rsidR="00255EB3" w:rsidRPr="00D63D17">
        <w:rPr>
          <w:noProof/>
        </w:rPr>
        <w:t>a</w:t>
      </w:r>
      <w:r w:rsidR="00D12AA0" w:rsidRPr="00D63D17">
        <w:rPr>
          <w:noProof/>
        </w:rPr>
        <w:t xml:space="preserve">l rights </w:t>
      </w:r>
      <w:r w:rsidRPr="00D63D17">
        <w:rPr>
          <w:noProof/>
        </w:rPr>
        <w:t>largely complies with the EU and international standards</w:t>
      </w:r>
      <w:r w:rsidR="00255EB3" w:rsidRPr="00D63D17">
        <w:rPr>
          <w:noProof/>
        </w:rPr>
        <w:t>. It has</w:t>
      </w:r>
      <w:r w:rsidRPr="00D63D17">
        <w:rPr>
          <w:noProof/>
        </w:rPr>
        <w:t xml:space="preserve"> benefitted from </w:t>
      </w:r>
      <w:r w:rsidR="00255EB3" w:rsidRPr="00D63D17">
        <w:rPr>
          <w:noProof/>
        </w:rPr>
        <w:t xml:space="preserve">solid </w:t>
      </w:r>
      <w:r w:rsidRPr="00D63D17">
        <w:rPr>
          <w:noProof/>
        </w:rPr>
        <w:t xml:space="preserve">guidance from the EU, UN and Council of Europe guidance. </w:t>
      </w:r>
      <w:r w:rsidRPr="00D63D17">
        <w:t xml:space="preserve">The </w:t>
      </w:r>
      <w:r w:rsidRPr="00D63D17">
        <w:rPr>
          <w:i/>
          <w:iCs/>
        </w:rPr>
        <w:t>promotion and enforcement of human rights</w:t>
      </w:r>
      <w:r w:rsidRPr="00D63D17">
        <w:t xml:space="preserve"> continued to be strengthened with a new competence granted to the Ombudsman, who, in December 2019, became the National Rapporteur on Human Trafficking and Illegal Migration. North Macedonia is committed to implement</w:t>
      </w:r>
      <w:r w:rsidR="00255EB3" w:rsidRPr="00D63D17">
        <w:t>ing</w:t>
      </w:r>
      <w:r w:rsidRPr="00D63D17">
        <w:t xml:space="preserve"> the legislative and strategic framework on this thematic priority under the monitoring and with the support of the EU and international partners. </w:t>
      </w:r>
    </w:p>
    <w:p w14:paraId="09B19162" w14:textId="77777777" w:rsidR="00DD3EC4" w:rsidRPr="00D63D17" w:rsidRDefault="00DD3EC4" w:rsidP="001E63F8">
      <w:pPr>
        <w:spacing w:after="120" w:line="240" w:lineRule="auto"/>
        <w:jc w:val="both"/>
        <w:outlineLvl w:val="1"/>
      </w:pPr>
      <w:r w:rsidRPr="00D63D17">
        <w:rPr>
          <w:i/>
          <w:iCs/>
          <w:u w:val="single"/>
        </w:rPr>
        <w:t>Thematic Priority 6: Democracy</w:t>
      </w:r>
    </w:p>
    <w:p w14:paraId="445F4E1E" w14:textId="48C6290B" w:rsidR="00F320DC" w:rsidRPr="00D63D17" w:rsidRDefault="00DD3EC4" w:rsidP="001E63F8">
      <w:pPr>
        <w:spacing w:after="120" w:line="240" w:lineRule="auto"/>
        <w:jc w:val="both"/>
        <w:outlineLvl w:val="1"/>
      </w:pPr>
      <w:r w:rsidRPr="00D63D17">
        <w:rPr>
          <w:lang w:eastAsia="en-US"/>
        </w:rPr>
        <w:t>North Macedonia continues to demonstrate a solid commitment to reforming its political system and regulating better the environment in which political parties operate</w:t>
      </w:r>
      <w:r w:rsidR="00255EB3" w:rsidRPr="00D63D17">
        <w:rPr>
          <w:lang w:eastAsia="en-US"/>
        </w:rPr>
        <w:t>,</w:t>
      </w:r>
      <w:r w:rsidRPr="00D63D17">
        <w:rPr>
          <w:lang w:eastAsia="en-US"/>
        </w:rPr>
        <w:t xml:space="preserve"> ensuring the rule of law </w:t>
      </w:r>
      <w:r w:rsidRPr="00D63D17">
        <w:rPr>
          <w:lang w:eastAsia="en-US"/>
        </w:rPr>
        <w:lastRenderedPageBreak/>
        <w:t xml:space="preserve">and strong democratic institutions. This passes through </w:t>
      </w:r>
      <w:r w:rsidR="00255EB3" w:rsidRPr="00D63D17">
        <w:rPr>
          <w:lang w:eastAsia="en-US"/>
        </w:rPr>
        <w:t>implementing</w:t>
      </w:r>
      <w:r w:rsidRPr="00D63D17">
        <w:rPr>
          <w:lang w:eastAsia="en-US"/>
        </w:rPr>
        <w:t xml:space="preserve"> of</w:t>
      </w:r>
      <w:r w:rsidR="00D25E33" w:rsidRPr="00D63D17">
        <w:rPr>
          <w:lang w:eastAsia="en-US"/>
        </w:rPr>
        <w:t xml:space="preserve"> the</w:t>
      </w:r>
      <w:r w:rsidRPr="00D63D17">
        <w:rPr>
          <w:lang w:eastAsia="en-US"/>
        </w:rPr>
        <w:t xml:space="preserve"> </w:t>
      </w:r>
      <w:r w:rsidR="00D25E33" w:rsidRPr="00D63D17">
        <w:rPr>
          <w:lang w:eastAsia="en-US"/>
        </w:rPr>
        <w:t>recommendations of the European Commission’s 2020 Report on North Macedonia</w:t>
      </w:r>
      <w:r w:rsidRPr="00D63D17">
        <w:rPr>
          <w:rStyle w:val="FootnoteReference"/>
          <w:lang w:eastAsia="en-US"/>
        </w:rPr>
        <w:footnoteReference w:id="17"/>
      </w:r>
      <w:r w:rsidRPr="00D63D17">
        <w:rPr>
          <w:lang w:eastAsia="en-US"/>
        </w:rPr>
        <w:t xml:space="preserve">. The reform of the electoral </w:t>
      </w:r>
      <w:r w:rsidR="00D25E33" w:rsidRPr="00D63D17">
        <w:rPr>
          <w:lang w:eastAsia="en-US"/>
        </w:rPr>
        <w:t xml:space="preserve">legislation needs to </w:t>
      </w:r>
      <w:r w:rsidRPr="00D63D17">
        <w:rPr>
          <w:lang w:eastAsia="en-US"/>
        </w:rPr>
        <w:t xml:space="preserve">reflect </w:t>
      </w:r>
      <w:r w:rsidR="00D25E33" w:rsidRPr="00D63D17">
        <w:rPr>
          <w:lang w:eastAsia="en-US"/>
        </w:rPr>
        <w:t xml:space="preserve">the </w:t>
      </w:r>
      <w:r w:rsidRPr="00D63D17">
        <w:rPr>
          <w:lang w:eastAsia="en-US"/>
        </w:rPr>
        <w:t>recommendations of the EU, OSCE/ODIHR and the Venice Commission.  The role of the Assembly for political dialogue has improved considerably.</w:t>
      </w:r>
      <w:r w:rsidR="00B507E7" w:rsidRPr="00D63D17">
        <w:rPr>
          <w:lang w:eastAsia="en-US"/>
        </w:rPr>
        <w:t xml:space="preserve"> However, </w:t>
      </w:r>
      <w:r w:rsidR="00FA64F0" w:rsidRPr="00D63D17">
        <w:rPr>
          <w:lang w:eastAsia="en-US"/>
        </w:rPr>
        <w:t>there should be</w:t>
      </w:r>
      <w:r w:rsidR="00B507E7" w:rsidRPr="00D63D17">
        <w:rPr>
          <w:lang w:eastAsia="en-US"/>
        </w:rPr>
        <w:t xml:space="preserve"> limit</w:t>
      </w:r>
      <w:r w:rsidR="00FB05C1" w:rsidRPr="00D63D17">
        <w:rPr>
          <w:lang w:eastAsia="en-US"/>
        </w:rPr>
        <w:t>ed</w:t>
      </w:r>
      <w:r w:rsidR="00B507E7" w:rsidRPr="00D63D17">
        <w:rPr>
          <w:lang w:eastAsia="en-US"/>
        </w:rPr>
        <w:t xml:space="preserve"> use of </w:t>
      </w:r>
      <w:r w:rsidR="00B936EA" w:rsidRPr="00D63D17">
        <w:rPr>
          <w:lang w:eastAsia="en-US"/>
        </w:rPr>
        <w:t>fast-track</w:t>
      </w:r>
      <w:r w:rsidR="00B507E7" w:rsidRPr="00D63D17">
        <w:rPr>
          <w:lang w:eastAsia="en-US"/>
        </w:rPr>
        <w:t xml:space="preserve"> procedure</w:t>
      </w:r>
      <w:r w:rsidR="00255EB3" w:rsidRPr="00D63D17">
        <w:rPr>
          <w:lang w:eastAsia="en-US"/>
        </w:rPr>
        <w:t>s</w:t>
      </w:r>
      <w:r w:rsidR="00B507E7" w:rsidRPr="00D63D17">
        <w:rPr>
          <w:lang w:eastAsia="en-US"/>
        </w:rPr>
        <w:t xml:space="preserve"> </w:t>
      </w:r>
      <w:r w:rsidR="00FA64F0" w:rsidRPr="00D63D17">
        <w:rPr>
          <w:lang w:eastAsia="en-US"/>
        </w:rPr>
        <w:t>to</w:t>
      </w:r>
      <w:r w:rsidR="00B507E7" w:rsidRPr="00D63D17">
        <w:rPr>
          <w:lang w:eastAsia="en-US"/>
        </w:rPr>
        <w:t xml:space="preserve"> prevent proper participation of the relevant stakeholders in the legislative processes and democratic debates.</w:t>
      </w:r>
      <w:r w:rsidRPr="00D63D17">
        <w:t xml:space="preserve"> </w:t>
      </w:r>
      <w:r w:rsidR="00FB05C1" w:rsidRPr="00D63D17">
        <w:t>The planning and coordination of parliamentary work must also be improved</w:t>
      </w:r>
      <w:r w:rsidR="0048253A" w:rsidRPr="00D63D17">
        <w:t xml:space="preserve"> to ensure a more predictable law-making process. There should be also a prompt implementation of the conclusions and recommendations of ‘Jean Monnet Dialogue’ </w:t>
      </w:r>
      <w:r w:rsidR="0070508F" w:rsidRPr="00D63D17">
        <w:t xml:space="preserve">frame </w:t>
      </w:r>
      <w:r w:rsidR="00FA64F0" w:rsidRPr="00D63D17">
        <w:t xml:space="preserve">about the amendments of the rules of procedures related to the constitutive sessions, strengthened governmental oversight, public hearing, the budgetary </w:t>
      </w:r>
      <w:r w:rsidR="00B936EA" w:rsidRPr="00D63D17">
        <w:t>calendar,</w:t>
      </w:r>
      <w:r w:rsidR="00FA64F0" w:rsidRPr="00D63D17">
        <w:t xml:space="preserve"> and procedures for EU-flagged laws. </w:t>
      </w:r>
      <w:r w:rsidRPr="00D63D17">
        <w:t xml:space="preserve">There is a clear commitment of the Government to continue with the EU Reform agenda with the implementation of the “Plan 18” (continuation of the “Plan 3-6-9”), which focuses on the four reform priorities </w:t>
      </w:r>
      <w:r w:rsidR="00B936EA" w:rsidRPr="00D63D17">
        <w:t>in</w:t>
      </w:r>
      <w:r w:rsidRPr="00D63D17">
        <w:t xml:space="preserve"> the rule of law, in line with the EU Council conclusions (June 2018). North Macedonia will continue strengthening the democracy and empowering the democratic institutions in line with the best international standards</w:t>
      </w:r>
      <w:r w:rsidR="0070508F" w:rsidRPr="00D63D17">
        <w:t>,</w:t>
      </w:r>
      <w:r w:rsidR="00657316" w:rsidRPr="00D63D17">
        <w:t xml:space="preserve"> as pointed out by the adoption of the “Europe at Home” Agenda in March 2021 that confirms the government’s determination to implement European standards and values ​​in every segment of their society.</w:t>
      </w:r>
    </w:p>
    <w:p w14:paraId="1D4F7135" w14:textId="28AA1458" w:rsidR="00B9160C" w:rsidRPr="00D63D17" w:rsidRDefault="00F320DC" w:rsidP="001E63F8">
      <w:pPr>
        <w:spacing w:after="120" w:line="240" w:lineRule="auto"/>
        <w:jc w:val="both"/>
        <w:outlineLvl w:val="1"/>
        <w:rPr>
          <w:i/>
          <w:u w:val="single"/>
          <w:lang w:eastAsia="zh-CN"/>
        </w:rPr>
      </w:pPr>
      <w:r w:rsidRPr="00D63D17">
        <w:rPr>
          <w:i/>
          <w:u w:val="single"/>
          <w:lang w:eastAsia="zh-CN"/>
        </w:rPr>
        <w:t xml:space="preserve">Thematic Priority 7: Civil Society </w:t>
      </w:r>
    </w:p>
    <w:p w14:paraId="3AFC65E8" w14:textId="12EAF0AC" w:rsidR="00F320DC" w:rsidRDefault="00B9160C" w:rsidP="00452BE2">
      <w:pPr>
        <w:spacing w:after="120" w:line="240" w:lineRule="auto"/>
        <w:jc w:val="both"/>
        <w:outlineLvl w:val="1"/>
        <w:rPr>
          <w:iCs/>
        </w:rPr>
      </w:pPr>
      <w:r w:rsidRPr="00D63D17">
        <w:t xml:space="preserve">The country’s strategic framework is aligned with the recommendations from EC Annual 2020 Report for North Macedonia, as well as with main priorities </w:t>
      </w:r>
      <w:r w:rsidRPr="00D63D17">
        <w:rPr>
          <w:iCs/>
        </w:rPr>
        <w:t>identified by the EC (DG Enlargement) Guidelines for Support to Civil Society in Enlargement Countries 2014-2020</w:t>
      </w:r>
      <w:r w:rsidRPr="00D63D17">
        <w:rPr>
          <w:rStyle w:val="FootnoteReference"/>
          <w:iCs/>
        </w:rPr>
        <w:footnoteReference w:id="18"/>
      </w:r>
      <w:r w:rsidRPr="00D63D17">
        <w:rPr>
          <w:iCs/>
        </w:rPr>
        <w:t>, as well as draft Guidelines for the period 2021-2027</w:t>
      </w:r>
      <w:r w:rsidRPr="00D63D17">
        <w:rPr>
          <w:rStyle w:val="FootnoteReference"/>
          <w:iCs/>
        </w:rPr>
        <w:footnoteReference w:id="19"/>
      </w:r>
      <w:r w:rsidRPr="00D63D17">
        <w:rPr>
          <w:iCs/>
        </w:rPr>
        <w:t>, but also with key principles of the EU engagement with civil society in external relations</w:t>
      </w:r>
      <w:r w:rsidRPr="00D63D17">
        <w:rPr>
          <w:rStyle w:val="FootnoteReference"/>
          <w:iCs/>
        </w:rPr>
        <w:footnoteReference w:id="20"/>
      </w:r>
      <w:r w:rsidRPr="00D63D17">
        <w:rPr>
          <w:iCs/>
        </w:rPr>
        <w:t>. The Government continues to be committed to safeguarding fundamental freedoms guaranteeing</w:t>
      </w:r>
      <w:r w:rsidR="0070508F" w:rsidRPr="00D63D17">
        <w:rPr>
          <w:iCs/>
        </w:rPr>
        <w:t xml:space="preserve"> a</w:t>
      </w:r>
      <w:r w:rsidRPr="00D63D17">
        <w:rPr>
          <w:iCs/>
        </w:rPr>
        <w:t xml:space="preserve"> favourable environment for CSO work, building open and inclusive policy </w:t>
      </w:r>
      <w:r w:rsidR="00B936EA" w:rsidRPr="00D63D17">
        <w:rPr>
          <w:iCs/>
        </w:rPr>
        <w:t>development,</w:t>
      </w:r>
      <w:r w:rsidRPr="00D63D17">
        <w:rPr>
          <w:iCs/>
        </w:rPr>
        <w:t xml:space="preserve"> and ensuring the systematic dialogue with CSOs in decision-making processes, but also developing capacities of CSOs to contribute to effective implementation of the EU-</w:t>
      </w:r>
      <w:r w:rsidRPr="00D63D17">
        <w:rPr>
          <w:i/>
          <w:iCs/>
        </w:rPr>
        <w:t>acquis</w:t>
      </w:r>
      <w:r w:rsidRPr="00D63D17">
        <w:rPr>
          <w:iCs/>
        </w:rPr>
        <w:t xml:space="preserve"> related policy reforms. Improving the legal, </w:t>
      </w:r>
      <w:r w:rsidR="00B936EA" w:rsidRPr="00D63D17">
        <w:rPr>
          <w:iCs/>
        </w:rPr>
        <w:t>institutional,</w:t>
      </w:r>
      <w:r w:rsidRPr="00D63D17">
        <w:rPr>
          <w:iCs/>
        </w:rPr>
        <w:t xml:space="preserve"> and financial framework for the cooperation with and development of civil society continues to be among government priorities, with particular emphasis on developing a new model of State funding of CSOs as an important investment in the sustainability of CSO programs contributing to democracy and rule of law, as well as to more effective delivery of social services and promoting social cohesion. </w:t>
      </w:r>
    </w:p>
    <w:p w14:paraId="5A1FB559" w14:textId="77777777" w:rsidR="00452BE2" w:rsidRPr="00452BE2" w:rsidRDefault="00452BE2" w:rsidP="00452BE2">
      <w:pPr>
        <w:spacing w:after="120" w:line="240" w:lineRule="auto"/>
        <w:jc w:val="both"/>
        <w:outlineLvl w:val="1"/>
        <w:rPr>
          <w:iCs/>
        </w:rPr>
      </w:pPr>
    </w:p>
    <w:p w14:paraId="7B47D65D" w14:textId="580EC953" w:rsidR="00882539" w:rsidRPr="00D63D17" w:rsidRDefault="00882539" w:rsidP="009E15F1">
      <w:pPr>
        <w:pStyle w:val="Heading2"/>
        <w:numPr>
          <w:ilvl w:val="0"/>
          <w:numId w:val="23"/>
        </w:numPr>
      </w:pPr>
      <w:bookmarkStart w:id="25" w:name="_Toc65068469"/>
      <w:r w:rsidRPr="00D63D17">
        <w:lastRenderedPageBreak/>
        <w:t>Sectoral Analysis</w:t>
      </w:r>
      <w:bookmarkEnd w:id="25"/>
      <w:r w:rsidRPr="00D63D17">
        <w:t xml:space="preserve"> </w:t>
      </w:r>
    </w:p>
    <w:p w14:paraId="2E3076A4" w14:textId="482464F1" w:rsidR="00DD3EC4" w:rsidRPr="00D63D17" w:rsidRDefault="00DD3EC4" w:rsidP="00390C40">
      <w:pPr>
        <w:spacing w:after="120" w:line="240" w:lineRule="auto"/>
        <w:jc w:val="both"/>
        <w:outlineLvl w:val="1"/>
      </w:pPr>
      <w:r w:rsidRPr="00D63D17">
        <w:rPr>
          <w:lang w:eastAsia="x-none"/>
        </w:rPr>
        <w:t xml:space="preserve">IPA III Window I </w:t>
      </w:r>
      <w:r w:rsidR="00B936EA" w:rsidRPr="00D63D17">
        <w:rPr>
          <w:lang w:eastAsia="x-none"/>
        </w:rPr>
        <w:t>cover</w:t>
      </w:r>
      <w:r w:rsidRPr="00D63D17">
        <w:rPr>
          <w:lang w:eastAsia="x-none"/>
        </w:rPr>
        <w:t xml:space="preserve"> 2 sectors: Rule of law (TP1: Judiciary, TP2: Fight against corruption, TP5: Fundamental Rights) and Home Affairs (TP2: Fight against organised crime/security, TP4: Migration and border management) and </w:t>
      </w:r>
      <w:r w:rsidR="0070508F" w:rsidRPr="00D63D17">
        <w:rPr>
          <w:lang w:eastAsia="x-none"/>
        </w:rPr>
        <w:t>several</w:t>
      </w:r>
      <w:r w:rsidRPr="00D63D17">
        <w:rPr>
          <w:lang w:eastAsia="x-none"/>
        </w:rPr>
        <w:t xml:space="preserve"> </w:t>
      </w:r>
      <w:r w:rsidR="003162D2" w:rsidRPr="00D63D17">
        <w:rPr>
          <w:lang w:eastAsia="x-none"/>
        </w:rPr>
        <w:t>crosscutting</w:t>
      </w:r>
      <w:r w:rsidRPr="00D63D17">
        <w:rPr>
          <w:lang w:eastAsia="x-none"/>
        </w:rPr>
        <w:t xml:space="preserve"> themes, which are mainstreamed through the existing sector set-up (TP6: Democracy, TP</w:t>
      </w:r>
      <w:r w:rsidR="00D16B87">
        <w:rPr>
          <w:lang w:eastAsia="x-none"/>
        </w:rPr>
        <w:t>7</w:t>
      </w:r>
      <w:r w:rsidRPr="00D63D17">
        <w:rPr>
          <w:lang w:eastAsia="x-none"/>
        </w:rPr>
        <w:t xml:space="preserve"> Civil Society). </w:t>
      </w:r>
    </w:p>
    <w:p w14:paraId="1444408E" w14:textId="1EA259BF" w:rsidR="00DD3EC4" w:rsidRPr="00D63D17" w:rsidRDefault="00DD3EC4" w:rsidP="00390C40">
      <w:pPr>
        <w:spacing w:after="120" w:line="240" w:lineRule="auto"/>
        <w:jc w:val="both"/>
        <w:outlineLvl w:val="1"/>
      </w:pPr>
      <w:r w:rsidRPr="00D63D17">
        <w:rPr>
          <w:lang w:eastAsia="x-none"/>
        </w:rPr>
        <w:t xml:space="preserve">North Macedonia has progressed well in introducing the Sector Approach. The key strategic documents, especially </w:t>
      </w:r>
      <w:r w:rsidR="0070508F" w:rsidRPr="00D63D17">
        <w:rPr>
          <w:lang w:eastAsia="x-none"/>
        </w:rPr>
        <w:t>those</w:t>
      </w:r>
      <w:r w:rsidRPr="00D63D17">
        <w:rPr>
          <w:lang w:eastAsia="x-none"/>
        </w:rPr>
        <w:t xml:space="preserve"> developed after 2017, use a rich collection of data and measure success against SMART indicators. They are developed through a participatory process and benefit from relevant stakeholders’ involvement, including civil society organisations and international donors. The authorities, donors and civil society are provided with opportunities to discuss the overall and the specific strategic directions and thus increase the compliance of the strategies to the EU and international standards. An important step forward in sector policy making was accomplished </w:t>
      </w:r>
      <w:r w:rsidR="0070508F" w:rsidRPr="00D63D17">
        <w:rPr>
          <w:lang w:eastAsia="x-none"/>
        </w:rPr>
        <w:t>by</w:t>
      </w:r>
      <w:r w:rsidRPr="00D63D17">
        <w:rPr>
          <w:lang w:eastAsia="x-none"/>
        </w:rPr>
        <w:t xml:space="preserve"> </w:t>
      </w:r>
      <w:r w:rsidR="0070508F" w:rsidRPr="00D63D17">
        <w:rPr>
          <w:lang w:eastAsia="x-none"/>
        </w:rPr>
        <w:t>developing</w:t>
      </w:r>
      <w:r w:rsidRPr="00D63D17">
        <w:rPr>
          <w:lang w:eastAsia="x-none"/>
        </w:rPr>
        <w:t xml:space="preserve"> a sector Performance Assessment Framework (PAF), based on a set of impact and outcome indicators, </w:t>
      </w:r>
      <w:r w:rsidR="00B936EA" w:rsidRPr="00D63D17">
        <w:rPr>
          <w:lang w:eastAsia="x-none"/>
        </w:rPr>
        <w:t>targets,</w:t>
      </w:r>
      <w:r w:rsidRPr="00D63D17">
        <w:rPr>
          <w:lang w:eastAsia="x-none"/>
        </w:rPr>
        <w:t xml:space="preserve"> and baseline data. The indicators formulated and agreed </w:t>
      </w:r>
      <w:r w:rsidR="0070508F" w:rsidRPr="00D63D17">
        <w:rPr>
          <w:lang w:eastAsia="x-none"/>
        </w:rPr>
        <w:t xml:space="preserve">upon </w:t>
      </w:r>
      <w:r w:rsidRPr="00D63D17">
        <w:rPr>
          <w:lang w:eastAsia="x-none"/>
        </w:rPr>
        <w:t xml:space="preserve">for this window provide a solid system for measuring the progress in compliance with </w:t>
      </w:r>
      <w:r w:rsidR="0070508F" w:rsidRPr="00D63D17">
        <w:rPr>
          <w:lang w:eastAsia="x-none"/>
        </w:rPr>
        <w:t xml:space="preserve">the </w:t>
      </w:r>
      <w:r w:rsidRPr="00D63D17">
        <w:rPr>
          <w:lang w:eastAsia="x-none"/>
        </w:rPr>
        <w:t xml:space="preserve">evidence-based approach in policy making. </w:t>
      </w:r>
    </w:p>
    <w:p w14:paraId="196D4C4C" w14:textId="11F5A8C2" w:rsidR="00DD3EC4" w:rsidRPr="00D63D17" w:rsidRDefault="00DD3EC4" w:rsidP="00390C40">
      <w:pPr>
        <w:spacing w:after="120" w:line="240" w:lineRule="auto"/>
        <w:jc w:val="both"/>
        <w:outlineLvl w:val="1"/>
      </w:pPr>
      <w:r w:rsidRPr="00D63D17">
        <w:rPr>
          <w:lang w:eastAsia="x-none"/>
        </w:rPr>
        <w:t>The strategic framework in the Rule of Law sector is developed</w:t>
      </w:r>
      <w:r w:rsidR="00D25E33" w:rsidRPr="00D63D17">
        <w:rPr>
          <w:lang w:eastAsia="x-none"/>
        </w:rPr>
        <w:t xml:space="preserve"> </w:t>
      </w:r>
      <w:r w:rsidR="00B936EA" w:rsidRPr="00D63D17">
        <w:rPr>
          <w:lang w:eastAsia="x-none"/>
        </w:rPr>
        <w:t>to correspond</w:t>
      </w:r>
      <w:r w:rsidR="00D25E33" w:rsidRPr="00D63D17">
        <w:rPr>
          <w:lang w:eastAsia="x-none"/>
        </w:rPr>
        <w:t xml:space="preserve"> </w:t>
      </w:r>
      <w:r w:rsidRPr="00D63D17">
        <w:rPr>
          <w:lang w:eastAsia="x-none"/>
        </w:rPr>
        <w:t xml:space="preserve">to the country’s needs and the recommendations of the EU and Council of Europe. The </w:t>
      </w:r>
      <w:r w:rsidR="0070508F" w:rsidRPr="00D63D17">
        <w:rPr>
          <w:lang w:eastAsia="x-none"/>
        </w:rPr>
        <w:t xml:space="preserve">Government </w:t>
      </w:r>
      <w:r w:rsidRPr="00D63D17">
        <w:rPr>
          <w:lang w:eastAsia="x-none"/>
        </w:rPr>
        <w:t xml:space="preserve">established a monitoring mechanism and annual reporting on the implementation of the strategies. In the area of </w:t>
      </w:r>
      <w:r w:rsidR="00D57054" w:rsidRPr="00D63D17">
        <w:rPr>
          <w:lang w:eastAsia="x-none"/>
        </w:rPr>
        <w:t xml:space="preserve">the </w:t>
      </w:r>
      <w:r w:rsidRPr="00D63D17">
        <w:rPr>
          <w:lang w:eastAsia="x-none"/>
        </w:rPr>
        <w:t xml:space="preserve">judiciary, the Council for Monitoring the Implementation of the Judicial Reform was established in 2018. The first Annual report was adopted in January 2019 and the second in 2020. </w:t>
      </w:r>
    </w:p>
    <w:p w14:paraId="1114C8BE" w14:textId="63A7D24D" w:rsidR="00DD3EC4" w:rsidRPr="00D63D17" w:rsidRDefault="00DD3EC4" w:rsidP="00390C40">
      <w:pPr>
        <w:spacing w:after="120" w:line="240" w:lineRule="auto"/>
        <w:jc w:val="both"/>
        <w:outlineLvl w:val="1"/>
      </w:pPr>
      <w:r w:rsidRPr="00D63D17">
        <w:rPr>
          <w:lang w:eastAsia="x-none"/>
        </w:rPr>
        <w:t>In the Home Affairs</w:t>
      </w:r>
      <w:r w:rsidR="00D57054" w:rsidRPr="00D63D17">
        <w:rPr>
          <w:lang w:eastAsia="x-none"/>
        </w:rPr>
        <w:t xml:space="preserve"> sector</w:t>
      </w:r>
      <w:r w:rsidRPr="00D63D17">
        <w:rPr>
          <w:lang w:eastAsia="x-none"/>
        </w:rPr>
        <w:t xml:space="preserve">, the strategic framework consists of </w:t>
      </w:r>
      <w:r w:rsidR="00D57054" w:rsidRPr="00D63D17">
        <w:rPr>
          <w:lang w:eastAsia="x-none"/>
        </w:rPr>
        <w:t>many</w:t>
      </w:r>
      <w:r w:rsidRPr="00D63D17">
        <w:rPr>
          <w:lang w:eastAsia="x-none"/>
        </w:rPr>
        <w:t xml:space="preserve"> </w:t>
      </w:r>
      <w:r w:rsidR="00B936EA" w:rsidRPr="00D63D17">
        <w:rPr>
          <w:lang w:eastAsia="x-none"/>
        </w:rPr>
        <w:t>sectors</w:t>
      </w:r>
      <w:r w:rsidRPr="00D63D17">
        <w:rPr>
          <w:lang w:eastAsia="x-none"/>
        </w:rPr>
        <w:t xml:space="preserve"> and sub-sector strategies, not very well interlinked, many of which expire</w:t>
      </w:r>
      <w:r w:rsidR="007107CD">
        <w:rPr>
          <w:lang w:eastAsia="x-none"/>
        </w:rPr>
        <w:t>d</w:t>
      </w:r>
      <w:r w:rsidRPr="00D63D17">
        <w:rPr>
          <w:lang w:eastAsia="x-none"/>
        </w:rPr>
        <w:t xml:space="preserve"> in 2020. </w:t>
      </w:r>
      <w:r w:rsidR="00D57054" w:rsidRPr="00D63D17">
        <w:rPr>
          <w:lang w:eastAsia="x-none"/>
        </w:rPr>
        <w:t>A m</w:t>
      </w:r>
      <w:r w:rsidRPr="00D63D17">
        <w:rPr>
          <w:lang w:eastAsia="x-none"/>
        </w:rPr>
        <w:t xml:space="preserve">ore streamlined strategic framework will be pursued in the next programming period without </w:t>
      </w:r>
      <w:r w:rsidR="00D57054" w:rsidRPr="00D63D17">
        <w:rPr>
          <w:lang w:eastAsia="x-none"/>
        </w:rPr>
        <w:t xml:space="preserve">significant </w:t>
      </w:r>
      <w:r w:rsidRPr="00D63D17">
        <w:rPr>
          <w:lang w:eastAsia="x-none"/>
        </w:rPr>
        <w:t xml:space="preserve">deviation from the core strategic objectives of the country on the key security issues. The current complex strategic framework creates some challenges </w:t>
      </w:r>
      <w:r w:rsidR="00C736E5" w:rsidRPr="00D63D17">
        <w:rPr>
          <w:lang w:eastAsia="x-none"/>
        </w:rPr>
        <w:t>regarding</w:t>
      </w:r>
      <w:r w:rsidRPr="00D63D17">
        <w:rPr>
          <w:lang w:eastAsia="x-none"/>
        </w:rPr>
        <w:t xml:space="preserve"> the follow-up of the results and the reporting on the reforms to the various oversight authorities and the public. While no unified mechanism exist</w:t>
      </w:r>
      <w:r w:rsidR="00C736E5" w:rsidRPr="00D63D17">
        <w:rPr>
          <w:lang w:eastAsia="x-none"/>
        </w:rPr>
        <w:t>s</w:t>
      </w:r>
      <w:r w:rsidRPr="00D63D17">
        <w:rPr>
          <w:lang w:eastAsia="x-none"/>
        </w:rPr>
        <w:t xml:space="preserve"> to monitor the implementation and evaluate the impact of the implemented measures, separate well working monitoring mechanisms were put in place for the Police Reform Strategy and for the National Strategy for Combatting Trafficking in Human Beings and Illegal Migration. The Ministry of Interior established a unit in charge of strategic development and monitoring the implementation of some </w:t>
      </w:r>
      <w:r w:rsidR="003162D2" w:rsidRPr="00D63D17">
        <w:rPr>
          <w:lang w:eastAsia="x-none"/>
        </w:rPr>
        <w:t>strategies, which</w:t>
      </w:r>
      <w:r w:rsidRPr="00D63D17">
        <w:rPr>
          <w:lang w:eastAsia="x-none"/>
        </w:rPr>
        <w:t xml:space="preserve"> can take responsibility for following up on the strategic objectives on this Thematic Priority.  </w:t>
      </w:r>
    </w:p>
    <w:p w14:paraId="6565DF49" w14:textId="1390551F" w:rsidR="00DD3EC4" w:rsidRPr="00D63D17" w:rsidRDefault="00DD3EC4" w:rsidP="00390C40">
      <w:pPr>
        <w:spacing w:after="120" w:line="240" w:lineRule="auto"/>
        <w:jc w:val="both"/>
        <w:outlineLvl w:val="1"/>
      </w:pPr>
      <w:r w:rsidRPr="00D63D17">
        <w:rPr>
          <w:lang w:eastAsia="x-none"/>
        </w:rPr>
        <w:t xml:space="preserve">So far, fundamental rights </w:t>
      </w:r>
      <w:r w:rsidR="00C736E5" w:rsidRPr="00D63D17">
        <w:rPr>
          <w:lang w:eastAsia="x-none"/>
        </w:rPr>
        <w:t xml:space="preserve">protection </w:t>
      </w:r>
      <w:r w:rsidRPr="00D63D17">
        <w:rPr>
          <w:lang w:eastAsia="x-none"/>
        </w:rPr>
        <w:t xml:space="preserve">has been considered a </w:t>
      </w:r>
      <w:r w:rsidR="003162D2" w:rsidRPr="00D63D17">
        <w:rPr>
          <w:lang w:eastAsia="x-none"/>
        </w:rPr>
        <w:t>crosscutting</w:t>
      </w:r>
      <w:r w:rsidRPr="00D63D17">
        <w:rPr>
          <w:lang w:eastAsia="x-none"/>
        </w:rPr>
        <w:t xml:space="preserve"> issue rather than a sector. Correspondingly, North Macedonia invested significant efforts to mainstream fundamental rights across all existing sectors, ensuring that all key sector strategies consider the protection of fundamental rights among the sector priorities. In line with the international obligations stemming from the signature of the key conventions, North Macedonia </w:t>
      </w:r>
      <w:r w:rsidR="00C736E5" w:rsidRPr="00D63D17">
        <w:rPr>
          <w:lang w:eastAsia="x-none"/>
        </w:rPr>
        <w:t xml:space="preserve">also </w:t>
      </w:r>
      <w:r w:rsidRPr="00D63D17">
        <w:rPr>
          <w:lang w:eastAsia="x-none"/>
        </w:rPr>
        <w:t xml:space="preserve">developed strategic and operational documents encompassing measures related to </w:t>
      </w:r>
      <w:r w:rsidR="00C736E5" w:rsidRPr="00D63D17">
        <w:rPr>
          <w:lang w:eastAsia="x-none"/>
        </w:rPr>
        <w:t>promoting</w:t>
      </w:r>
      <w:r w:rsidRPr="00D63D17">
        <w:rPr>
          <w:lang w:eastAsia="x-none"/>
        </w:rPr>
        <w:t xml:space="preserve"> specific rights </w:t>
      </w:r>
      <w:r w:rsidR="00B936EA" w:rsidRPr="00D63D17">
        <w:rPr>
          <w:lang w:eastAsia="x-none"/>
        </w:rPr>
        <w:t>i.e.,</w:t>
      </w:r>
      <w:r w:rsidRPr="00D63D17">
        <w:rPr>
          <w:lang w:eastAsia="x-none"/>
        </w:rPr>
        <w:t xml:space="preserve"> access to information, fighting domestic violence, Roma inclusion, etc. The combination of a targeted and a mainstream approach naturally resulted in establishing a complex strategic framework based on </w:t>
      </w:r>
      <w:r w:rsidR="00C736E5" w:rsidRPr="00D63D17">
        <w:rPr>
          <w:lang w:eastAsia="x-none"/>
        </w:rPr>
        <w:t>many</w:t>
      </w:r>
      <w:r w:rsidRPr="00D63D17">
        <w:rPr>
          <w:lang w:eastAsia="x-none"/>
        </w:rPr>
        <w:t xml:space="preserve"> strategies. Similarly, numerous monitoring mechanisms were put in place; the majority linked to a specific strategic document. To ease-up the follow of this Thematic Priority, the respect to fundamental rights is included in the portfolio of the Justice sector and partially – of the home affairs sector. </w:t>
      </w:r>
    </w:p>
    <w:p w14:paraId="1033F18D" w14:textId="03B8D7B9" w:rsidR="00DD3EC4" w:rsidRPr="00D63D17" w:rsidRDefault="00DD3EC4" w:rsidP="00390C40">
      <w:pPr>
        <w:spacing w:after="120" w:line="240" w:lineRule="auto"/>
        <w:jc w:val="both"/>
        <w:outlineLvl w:val="1"/>
      </w:pPr>
      <w:r w:rsidRPr="00D63D17">
        <w:rPr>
          <w:lang w:eastAsia="x-none"/>
        </w:rPr>
        <w:t xml:space="preserve">The sector policy dialogue is channelled through the established Sector Working Groups (SWG) on Justice and Fundamental Rights and on Home Affairs. </w:t>
      </w:r>
      <w:r w:rsidR="005A79D6" w:rsidRPr="00D63D17">
        <w:rPr>
          <w:lang w:eastAsia="x-none"/>
        </w:rPr>
        <w:t>The SWG discusses some specific aspects</w:t>
      </w:r>
      <w:r w:rsidRPr="00D63D17">
        <w:rPr>
          <w:lang w:eastAsia="x-none"/>
        </w:rPr>
        <w:t xml:space="preserve"> </w:t>
      </w:r>
      <w:r w:rsidR="006846AB" w:rsidRPr="00D63D17">
        <w:rPr>
          <w:lang w:eastAsia="x-none"/>
        </w:rPr>
        <w:t xml:space="preserve">of </w:t>
      </w:r>
      <w:r w:rsidRPr="00D63D17">
        <w:rPr>
          <w:lang w:eastAsia="x-none"/>
        </w:rPr>
        <w:t xml:space="preserve">Public Administration Reform (fighting corruption, administrative capacity), on PFM (prevention and fight of financial crime), on Education, Employment and Social Inclusion (anti-discrimination, </w:t>
      </w:r>
      <w:r w:rsidR="00B936EA" w:rsidRPr="00D63D17">
        <w:rPr>
          <w:lang w:eastAsia="x-none"/>
        </w:rPr>
        <w:t>children,</w:t>
      </w:r>
      <w:r w:rsidRPr="00D63D17">
        <w:rPr>
          <w:lang w:eastAsia="x-none"/>
        </w:rPr>
        <w:t xml:space="preserve"> and human rights). Each of the established SWGs is chaired by the </w:t>
      </w:r>
      <w:r w:rsidRPr="00D63D17">
        <w:rPr>
          <w:lang w:eastAsia="x-none"/>
        </w:rPr>
        <w:lastRenderedPageBreak/>
        <w:t xml:space="preserve">relevant Minister(s), which ensures the high profile of the dialogue and the commitment of the Government. The SWGs meet in different formats: decision-making (at least twice per year) and technical (at least once per month). The SWGs play the role of the country sector dialogue platform channelling the discussions on the national sector priorities and their implementation in an inclusive and participatory manner. They embed the IPA programming but goes far beyond the debate on EU funds. The SWGs are the platform to </w:t>
      </w:r>
      <w:r w:rsidR="00B936EA" w:rsidRPr="00D63D17">
        <w:rPr>
          <w:lang w:eastAsia="x-none"/>
        </w:rPr>
        <w:t>also voice</w:t>
      </w:r>
      <w:r w:rsidRPr="00D63D17">
        <w:rPr>
          <w:lang w:eastAsia="x-none"/>
        </w:rPr>
        <w:t xml:space="preserve"> the opinion of the various donors, relevant state institutions and civil society on how the sector develops, how effective the current policies are, and how the multiple donors contribute to the national sector priorities. With the opening of negotiations, the SWGs will adopt new functions, primarily becoming the public channel to inform stakeholders on progress on negotiations and provide feedback to decision-makers on how new legislation is being implemented in practice. In addressing these new obligations, the SWGs will </w:t>
      </w:r>
      <w:r w:rsidR="006846AB" w:rsidRPr="00D63D17">
        <w:rPr>
          <w:lang w:eastAsia="x-none"/>
        </w:rPr>
        <w:t>complement</w:t>
      </w:r>
      <w:r w:rsidRPr="00D63D17">
        <w:rPr>
          <w:lang w:eastAsia="x-none"/>
        </w:rPr>
        <w:t xml:space="preserve"> the established 2019 negotiation structure, which will handle technically the discussions with the European Commission.</w:t>
      </w:r>
    </w:p>
    <w:p w14:paraId="33C675A1" w14:textId="4549CFC8" w:rsidR="00DD3EC4" w:rsidRPr="00D63D17" w:rsidRDefault="00DD3EC4" w:rsidP="00390C40">
      <w:pPr>
        <w:spacing w:after="120" w:line="240" w:lineRule="auto"/>
        <w:jc w:val="both"/>
        <w:outlineLvl w:val="1"/>
      </w:pPr>
      <w:r w:rsidRPr="00D63D17">
        <w:rPr>
          <w:lang w:eastAsia="x-none"/>
        </w:rPr>
        <w:t xml:space="preserve">Overall, the institutional set-up </w:t>
      </w:r>
      <w:r w:rsidR="006846AB" w:rsidRPr="00D63D17">
        <w:rPr>
          <w:lang w:eastAsia="x-none"/>
        </w:rPr>
        <w:t xml:space="preserve">supports </w:t>
      </w:r>
      <w:r w:rsidRPr="00D63D17">
        <w:rPr>
          <w:lang w:eastAsia="x-none"/>
        </w:rPr>
        <w:t xml:space="preserve">on-going and planned sector reforms with clear responsibilities allocated to the relevant national authorities. It is necessary to continue strengthening the national administrative capacity to </w:t>
      </w:r>
      <w:r w:rsidR="006846AB" w:rsidRPr="00D63D17">
        <w:rPr>
          <w:lang w:eastAsia="x-none"/>
        </w:rPr>
        <w:t xml:space="preserve">implement the strategies and legislation adopted fully. </w:t>
      </w:r>
      <w:r w:rsidRPr="00D63D17">
        <w:rPr>
          <w:lang w:eastAsia="x-none"/>
        </w:rPr>
        <w:t xml:space="preserve">In general, the main challenges that still </w:t>
      </w:r>
      <w:r w:rsidR="00B936EA" w:rsidRPr="00D63D17">
        <w:rPr>
          <w:lang w:eastAsia="x-none"/>
        </w:rPr>
        <w:t>must</w:t>
      </w:r>
      <w:r w:rsidRPr="00D63D17">
        <w:rPr>
          <w:lang w:eastAsia="x-none"/>
        </w:rPr>
        <w:t xml:space="preserve"> be addressed include optimisation of the staff levels in </w:t>
      </w:r>
      <w:r w:rsidR="006846AB" w:rsidRPr="00D63D17">
        <w:rPr>
          <w:lang w:eastAsia="x-none"/>
        </w:rPr>
        <w:t xml:space="preserve">the </w:t>
      </w:r>
      <w:r w:rsidRPr="00D63D17">
        <w:rPr>
          <w:lang w:eastAsia="x-none"/>
        </w:rPr>
        <w:t>majority of the bodies and institutions, staff retention and promotion policy</w:t>
      </w:r>
      <w:r w:rsidR="006846AB" w:rsidRPr="00D63D17">
        <w:rPr>
          <w:lang w:eastAsia="x-none"/>
        </w:rPr>
        <w:t>, and</w:t>
      </w:r>
      <w:r w:rsidRPr="00D63D17">
        <w:rPr>
          <w:lang w:eastAsia="x-none"/>
        </w:rPr>
        <w:t xml:space="preserve"> permanent capacity building mechanisms. These issues will be addressed through the </w:t>
      </w:r>
      <w:r w:rsidR="003162D2" w:rsidRPr="00D63D17">
        <w:rPr>
          <w:lang w:eastAsia="x-none"/>
        </w:rPr>
        <w:t>on-going</w:t>
      </w:r>
      <w:r w:rsidRPr="00D63D17">
        <w:rPr>
          <w:lang w:eastAsia="x-none"/>
        </w:rPr>
        <w:t xml:space="preserve"> sector reforms as well as the horizontal Public Administration Reform. </w:t>
      </w:r>
    </w:p>
    <w:p w14:paraId="03FD0E49" w14:textId="2B56A219" w:rsidR="007D1500" w:rsidRPr="00D63D17" w:rsidRDefault="00DD3EC4" w:rsidP="00390C40">
      <w:pPr>
        <w:spacing w:after="120" w:line="240" w:lineRule="auto"/>
        <w:jc w:val="both"/>
        <w:outlineLvl w:val="1"/>
        <w:rPr>
          <w:lang w:eastAsia="x-none"/>
        </w:rPr>
      </w:pPr>
      <w:r w:rsidRPr="00D63D17">
        <w:rPr>
          <w:lang w:eastAsia="x-none"/>
        </w:rPr>
        <w:t xml:space="preserve">Another </w:t>
      </w:r>
      <w:r w:rsidR="006846AB" w:rsidRPr="00D63D17">
        <w:rPr>
          <w:lang w:eastAsia="x-none"/>
        </w:rPr>
        <w:t xml:space="preserve">critical </w:t>
      </w:r>
      <w:r w:rsidRPr="00D63D17">
        <w:rPr>
          <w:lang w:eastAsia="x-none"/>
        </w:rPr>
        <w:t xml:space="preserve">challenge ahead will include </w:t>
      </w:r>
      <w:r w:rsidR="006846AB" w:rsidRPr="00D63D17">
        <w:rPr>
          <w:lang w:eastAsia="x-none"/>
        </w:rPr>
        <w:t>reinforcing</w:t>
      </w:r>
      <w:r w:rsidRPr="00D63D17">
        <w:rPr>
          <w:lang w:eastAsia="x-none"/>
        </w:rPr>
        <w:t xml:space="preserve"> the national capacity to budget sector reforms and finance structural priorities. </w:t>
      </w:r>
      <w:r w:rsidR="006846AB" w:rsidRPr="00D63D17">
        <w:rPr>
          <w:lang w:eastAsia="x-none"/>
        </w:rPr>
        <w:t>Adopting</w:t>
      </w:r>
      <w:r w:rsidRPr="00D63D17">
        <w:rPr>
          <w:lang w:eastAsia="x-none"/>
        </w:rPr>
        <w:t xml:space="preserve"> the new organic budget law</w:t>
      </w:r>
      <w:r w:rsidRPr="00D63D17">
        <w:rPr>
          <w:rStyle w:val="FootnoteReference"/>
          <w:lang w:eastAsia="x-none"/>
        </w:rPr>
        <w:footnoteReference w:id="21"/>
      </w:r>
      <w:r w:rsidRPr="00D63D17">
        <w:rPr>
          <w:lang w:eastAsia="x-none"/>
        </w:rPr>
        <w:t xml:space="preserve"> (OBL) creates grounds for </w:t>
      </w:r>
      <w:r w:rsidR="006846AB" w:rsidRPr="00D63D17">
        <w:rPr>
          <w:lang w:eastAsia="x-none"/>
        </w:rPr>
        <w:t>introducing</w:t>
      </w:r>
      <w:r w:rsidRPr="00D63D17">
        <w:rPr>
          <w:lang w:eastAsia="x-none"/>
        </w:rPr>
        <w:t xml:space="preserve"> programme-based and performance budgeting and medium-term budget planning. The new Government made the “SMART” public finance system one of the priorities of their mandate; SMART key performance indicators were defined to assess the achievement of objectives and implementation of results. The budget allocations in the last years demonstrate increased attention to the fundamental reform. Efforts are being </w:t>
      </w:r>
      <w:r w:rsidR="00BC587D" w:rsidRPr="00D63D17">
        <w:rPr>
          <w:lang w:eastAsia="x-none"/>
        </w:rPr>
        <w:t xml:space="preserve">also </w:t>
      </w:r>
      <w:r w:rsidRPr="00D63D17">
        <w:rPr>
          <w:lang w:eastAsia="x-none"/>
        </w:rPr>
        <w:t>put on improving the transparency in budgeting and expenditure reporting</w:t>
      </w:r>
      <w:r w:rsidRPr="00D63D17">
        <w:rPr>
          <w:rStyle w:val="FootnoteReference"/>
          <w:lang w:eastAsia="x-none"/>
        </w:rPr>
        <w:footnoteReference w:id="22"/>
      </w:r>
      <w:r w:rsidRPr="00D63D17">
        <w:rPr>
          <w:lang w:eastAsia="x-none"/>
        </w:rPr>
        <w:t>.</w:t>
      </w:r>
    </w:p>
    <w:p w14:paraId="627A9770" w14:textId="77777777" w:rsidR="0073017F" w:rsidRPr="00D63D17" w:rsidRDefault="0073017F" w:rsidP="00CA040C">
      <w:pPr>
        <w:spacing w:before="120" w:after="120" w:line="240" w:lineRule="auto"/>
        <w:jc w:val="both"/>
        <w:outlineLvl w:val="1"/>
      </w:pPr>
    </w:p>
    <w:p w14:paraId="479F0779" w14:textId="1D57D884" w:rsidR="00882539" w:rsidRPr="00D63D17" w:rsidRDefault="00882539" w:rsidP="009E15F1">
      <w:pPr>
        <w:pStyle w:val="Heading2"/>
        <w:numPr>
          <w:ilvl w:val="0"/>
          <w:numId w:val="23"/>
        </w:numPr>
      </w:pPr>
      <w:bookmarkStart w:id="26" w:name="_Toc65068470"/>
      <w:r w:rsidRPr="00D63D17">
        <w:t>Coherence of sectoral strategies with regional and global strategies</w:t>
      </w:r>
      <w:bookmarkEnd w:id="26"/>
    </w:p>
    <w:p w14:paraId="3975E991" w14:textId="3CD4AE0B" w:rsidR="00DD3EC4" w:rsidRPr="00D63D17" w:rsidRDefault="00BC587D" w:rsidP="001E63F8">
      <w:pPr>
        <w:spacing w:after="120" w:line="240" w:lineRule="auto"/>
        <w:jc w:val="both"/>
        <w:outlineLvl w:val="1"/>
      </w:pPr>
      <w:r w:rsidRPr="00D63D17">
        <w:t>Under this window, t</w:t>
      </w:r>
      <w:r w:rsidR="00DD3EC4" w:rsidRPr="00D63D17">
        <w:t>he country’s strategic framework is in line with the international commitments undertaken by North Macedonia and is well guided by the EU and like-minded international partners.</w:t>
      </w:r>
    </w:p>
    <w:p w14:paraId="7B8E3BD6" w14:textId="6CAF9839" w:rsidR="00DD3EC4" w:rsidRPr="00D63D17" w:rsidRDefault="00DD3EC4" w:rsidP="001E63F8">
      <w:pPr>
        <w:spacing w:after="120" w:line="240" w:lineRule="auto"/>
        <w:jc w:val="both"/>
        <w:outlineLvl w:val="1"/>
      </w:pPr>
      <w:r w:rsidRPr="00D63D17">
        <w:t>It also reflects the 2030 Agenda for Sustainable Development Goals, in particular</w:t>
      </w:r>
      <w:r w:rsidR="00BC587D" w:rsidRPr="00D63D17">
        <w:t>,</w:t>
      </w:r>
      <w:r w:rsidRPr="00D63D17">
        <w:t xml:space="preserve"> </w:t>
      </w:r>
      <w:r w:rsidRPr="00D63D17">
        <w:rPr>
          <w:i/>
          <w:iCs/>
        </w:rPr>
        <w:t xml:space="preserve">Priority 1: No Poverty; 2: Zero Hunger; 3: Good Health and Well-Being; 4: Quality Education; 5: Gender Equality, </w:t>
      </w:r>
      <w:r w:rsidRPr="00D63D17">
        <w:rPr>
          <w:i/>
          <w:iCs/>
          <w:lang w:eastAsia="zh-CN"/>
        </w:rPr>
        <w:t xml:space="preserve">Priority 8:Decent Work and Economic Growth, and Priority 10:Reduced Inequalities, </w:t>
      </w:r>
      <w:r w:rsidRPr="00D63D17">
        <w:t xml:space="preserve">which address issues related to fundamental rights, migration, and fight against </w:t>
      </w:r>
      <w:r w:rsidRPr="00D63D17">
        <w:rPr>
          <w:lang w:eastAsia="zh-CN"/>
        </w:rPr>
        <w:t>human trafficking,</w:t>
      </w:r>
      <w:r w:rsidRPr="00D63D17">
        <w:t xml:space="preserve"> crime and terrorism, through prevention of marginalisation and vulnerability</w:t>
      </w:r>
      <w:r w:rsidRPr="00D63D17">
        <w:rPr>
          <w:lang w:eastAsia="zh-CN"/>
        </w:rPr>
        <w:t xml:space="preserve">, and </w:t>
      </w:r>
      <w:r w:rsidRPr="00D63D17">
        <w:rPr>
          <w:i/>
          <w:iCs/>
          <w:lang w:eastAsia="zh-CN"/>
        </w:rPr>
        <w:t xml:space="preserve">Priority 16:Peace, Justice and Strong Institutions, </w:t>
      </w:r>
      <w:r w:rsidRPr="00D63D17">
        <w:rPr>
          <w:lang w:eastAsia="zh-CN"/>
        </w:rPr>
        <w:t xml:space="preserve">which addresses any form of organised crime and international cooperation to prevent violence and combat terrorism and crime, </w:t>
      </w:r>
      <w:r w:rsidRPr="00D63D17">
        <w:t xml:space="preserve">access to justice, constitutional justice, good governance, corruption, freedom of expression, etc. The </w:t>
      </w:r>
      <w:r w:rsidR="003162D2" w:rsidRPr="00D63D17">
        <w:t>State Statistical Office regularly updates the monitored indicators</w:t>
      </w:r>
      <w:r w:rsidRPr="00D63D17">
        <w:rPr>
          <w:rStyle w:val="FootnoteReference"/>
        </w:rPr>
        <w:footnoteReference w:id="23"/>
      </w:r>
      <w:r w:rsidRPr="00D63D17">
        <w:t xml:space="preserve">. </w:t>
      </w:r>
    </w:p>
    <w:p w14:paraId="1A9A6A9E" w14:textId="5E7ADA73" w:rsidR="00DD3EC4" w:rsidRPr="00D63D17" w:rsidRDefault="00DD3EC4" w:rsidP="001E63F8">
      <w:pPr>
        <w:spacing w:after="120" w:line="240" w:lineRule="auto"/>
        <w:jc w:val="both"/>
        <w:outlineLvl w:val="1"/>
        <w:rPr>
          <w:lang w:eastAsia="en-US"/>
        </w:rPr>
      </w:pPr>
      <w:r w:rsidRPr="00D63D17">
        <w:rPr>
          <w:lang w:eastAsia="en-US"/>
        </w:rPr>
        <w:t xml:space="preserve">North Macedonia </w:t>
      </w:r>
      <w:r w:rsidR="00BC587D" w:rsidRPr="00D63D17">
        <w:rPr>
          <w:lang w:eastAsia="en-US"/>
        </w:rPr>
        <w:t>has been a</w:t>
      </w:r>
      <w:r w:rsidRPr="00D63D17">
        <w:rPr>
          <w:lang w:eastAsia="en-US"/>
        </w:rPr>
        <w:t xml:space="preserve"> member of the Organisation for Security and Cooperation in Europe (OSCE) since October 1995. The OSCE addresses a wide range of security-related concerns, </w:t>
      </w:r>
      <w:r w:rsidRPr="00D63D17">
        <w:rPr>
          <w:lang w:eastAsia="en-US"/>
        </w:rPr>
        <w:lastRenderedPageBreak/>
        <w:t xml:space="preserve">including arms control, confidence and security building measures, policing strategies, </w:t>
      </w:r>
      <w:r w:rsidR="00B936EA" w:rsidRPr="00D63D17">
        <w:rPr>
          <w:lang w:eastAsia="en-US"/>
        </w:rPr>
        <w:t>counterterrorism</w:t>
      </w:r>
      <w:r w:rsidRPr="00D63D17">
        <w:rPr>
          <w:lang w:eastAsia="en-US"/>
        </w:rPr>
        <w:t xml:space="preserve"> and economic and environmental activities, human rights, national </w:t>
      </w:r>
      <w:r w:rsidR="009445FD" w:rsidRPr="00D63D17">
        <w:rPr>
          <w:lang w:eastAsia="en-US"/>
        </w:rPr>
        <w:t>minorities,</w:t>
      </w:r>
      <w:r w:rsidRPr="00D63D17">
        <w:rPr>
          <w:lang w:eastAsia="en-US"/>
        </w:rPr>
        <w:t xml:space="preserve"> and democratization. The OSCE/Office for Democratic Institutions and Human Rights, based on country-specific invitations, has been conducting election observation missions and preparing corresponding reports. </w:t>
      </w:r>
    </w:p>
    <w:p w14:paraId="30F8FC34" w14:textId="77777777" w:rsidR="00DD3EC4" w:rsidRPr="00D63D17" w:rsidRDefault="00DD3EC4" w:rsidP="001E63F8">
      <w:pPr>
        <w:spacing w:after="120" w:line="240" w:lineRule="auto"/>
        <w:jc w:val="both"/>
        <w:outlineLvl w:val="1"/>
      </w:pPr>
      <w:r w:rsidRPr="00D63D17">
        <w:rPr>
          <w:i/>
          <w:iCs/>
          <w:u w:val="single"/>
        </w:rPr>
        <w:t>Thematic Priority 1: Judiciary and Thematic Priority 2: Fight against corruption</w:t>
      </w:r>
    </w:p>
    <w:p w14:paraId="21022CEC" w14:textId="3284DCD1" w:rsidR="00B936EA" w:rsidRPr="00D63D17" w:rsidRDefault="00DD3EC4" w:rsidP="001E63F8">
      <w:pPr>
        <w:spacing w:after="120" w:line="240" w:lineRule="auto"/>
        <w:jc w:val="both"/>
        <w:outlineLvl w:val="1"/>
      </w:pPr>
      <w:r w:rsidRPr="00D63D17">
        <w:t xml:space="preserve">North Macedonia </w:t>
      </w:r>
      <w:r w:rsidR="00BC587D" w:rsidRPr="00D63D17">
        <w:t>has been a</w:t>
      </w:r>
      <w:r w:rsidRPr="00D63D17">
        <w:t xml:space="preserve"> member of the Council of Europe since 1995 and a member of the Group of State against Corruption (GRECO) since October 2000 that the Council of Europe established to monitor the State's compliance with the organisation's anti-corruption standards. The country is also a state party to the United Nations Convention against Corruption since April 2007, whose scope of application is the prevention, investigation and prosecution of corruption and the freezing, seizure, confiscation and return of the proceeds of offences established per the Convention. </w:t>
      </w:r>
    </w:p>
    <w:p w14:paraId="46D5DDCB" w14:textId="77777777" w:rsidR="00DD3EC4" w:rsidRPr="00D63D17" w:rsidRDefault="00DD3EC4" w:rsidP="001E63F8">
      <w:pPr>
        <w:spacing w:after="120" w:line="240" w:lineRule="auto"/>
        <w:jc w:val="both"/>
        <w:outlineLvl w:val="1"/>
      </w:pPr>
      <w:r w:rsidRPr="00D63D17">
        <w:rPr>
          <w:i/>
          <w:iCs/>
          <w:u w:val="single"/>
        </w:rPr>
        <w:t>Thematic Priority 3: Fight against organised crime/security</w:t>
      </w:r>
    </w:p>
    <w:p w14:paraId="4AEA642D" w14:textId="3F085C4A" w:rsidR="00D12AA0" w:rsidRPr="00D63D17" w:rsidRDefault="00DD3EC4" w:rsidP="001E63F8">
      <w:pPr>
        <w:spacing w:after="120" w:line="240" w:lineRule="auto"/>
        <w:jc w:val="both"/>
        <w:outlineLvl w:val="1"/>
        <w:rPr>
          <w:lang w:eastAsia="en-US"/>
        </w:rPr>
      </w:pPr>
      <w:r w:rsidRPr="00D63D17">
        <w:rPr>
          <w:lang w:eastAsia="en-US"/>
        </w:rPr>
        <w:t>North Macedonia has reached an Agreement on Operational and Strategic Cooperation with the European Police Office (</w:t>
      </w:r>
      <w:r w:rsidR="00D12AA0" w:rsidRPr="00D63D17">
        <w:rPr>
          <w:lang w:eastAsia="en-US"/>
        </w:rPr>
        <w:t>Europol</w:t>
      </w:r>
      <w:r w:rsidRPr="00D63D17">
        <w:rPr>
          <w:lang w:eastAsia="en-US"/>
        </w:rPr>
        <w:t xml:space="preserve">) on </w:t>
      </w:r>
      <w:r w:rsidR="00BC587D" w:rsidRPr="00D63D17">
        <w:rPr>
          <w:lang w:eastAsia="en-US"/>
        </w:rPr>
        <w:t xml:space="preserve">severe </w:t>
      </w:r>
      <w:r w:rsidRPr="00D63D17">
        <w:rPr>
          <w:lang w:eastAsia="en-US"/>
        </w:rPr>
        <w:t xml:space="preserve">forms of international crime through </w:t>
      </w:r>
      <w:r w:rsidR="00BC587D" w:rsidRPr="00D63D17">
        <w:rPr>
          <w:lang w:eastAsia="en-US"/>
        </w:rPr>
        <w:t>exchanging</w:t>
      </w:r>
      <w:r w:rsidRPr="00D63D17">
        <w:rPr>
          <w:lang w:eastAsia="en-US"/>
        </w:rPr>
        <w:t xml:space="preserve"> information and regular contacts. </w:t>
      </w:r>
      <w:r w:rsidR="00D12AA0" w:rsidRPr="00D63D17">
        <w:rPr>
          <w:lang w:eastAsia="en-US"/>
        </w:rPr>
        <w:t>As a Western Balkan country, North Macedonia is associated to EMPACT (European Multidisciplinary Platform Against Criminal Threats), which includes law enforcement agencies, EU agencies and institutions</w:t>
      </w:r>
      <w:r w:rsidR="00BC587D" w:rsidRPr="00D63D17">
        <w:rPr>
          <w:lang w:eastAsia="en-US"/>
        </w:rPr>
        <w:t>,</w:t>
      </w:r>
      <w:r w:rsidR="00D12AA0" w:rsidRPr="00D63D17">
        <w:rPr>
          <w:lang w:eastAsia="en-US"/>
        </w:rPr>
        <w:t xml:space="preserve"> and relevant third parties to identify, prioritise and address threats posed by organised and serious international crime. At present, the priorities of EMPACT are the following: (i) cybercrime; (ii) drug trafficking; (iii) facilitation of illegal immigration; (iv) organised property crime; (v) trafficking in human beings; (vi) excise and MTIC (Missing Trader Intra Community) fraud; (vii) environmental crime; (viii) criminal finances and money laundering; and (ix) document fraud. </w:t>
      </w:r>
    </w:p>
    <w:p w14:paraId="15AA8E83" w14:textId="4D8F7B89" w:rsidR="00DD3EC4" w:rsidRPr="00D63D17" w:rsidRDefault="00D12AA0" w:rsidP="001E63F8">
      <w:pPr>
        <w:spacing w:after="120" w:line="240" w:lineRule="auto"/>
        <w:jc w:val="both"/>
        <w:outlineLvl w:val="1"/>
        <w:rPr>
          <w:lang w:eastAsia="en-US"/>
        </w:rPr>
      </w:pPr>
      <w:r w:rsidRPr="00D63D17">
        <w:rPr>
          <w:lang w:eastAsia="en-US"/>
        </w:rPr>
        <w:t xml:space="preserve">The country is also committed to fully implement the Western Balkans Joint Action Plan on Counterterrorism putting </w:t>
      </w:r>
      <w:r w:rsidR="00657316" w:rsidRPr="00D63D17">
        <w:rPr>
          <w:lang w:eastAsia="en-US"/>
        </w:rPr>
        <w:t xml:space="preserve">a </w:t>
      </w:r>
      <w:r w:rsidR="00BC587D" w:rsidRPr="00D63D17">
        <w:rPr>
          <w:lang w:eastAsia="en-US"/>
        </w:rPr>
        <w:t>particular</w:t>
      </w:r>
      <w:r w:rsidRPr="00D63D17">
        <w:rPr>
          <w:lang w:eastAsia="en-US"/>
        </w:rPr>
        <w:t xml:space="preserve"> focus for 2019 and 2020 on (i) strengthening counter-terrorism structures and strategies, including with an improved threat assessment; (ii) stepping up efforts to prevent and counter violent extremism, as well as addressing the challenges posed by returning Foreign Terrorist Fighters and their families; and (iii) establishing a national threat assessment of money laundering risks and improve the link between financial intelligence and prosecution.</w:t>
      </w:r>
      <w:r w:rsidR="00DD3EC4" w:rsidRPr="00D63D17" w:rsidDel="00D6225C">
        <w:rPr>
          <w:lang w:eastAsia="en-US"/>
        </w:rPr>
        <w:t xml:space="preserve"> </w:t>
      </w:r>
      <w:r w:rsidR="00DD3EC4" w:rsidRPr="00D63D17">
        <w:rPr>
          <w:lang w:eastAsia="en-US"/>
        </w:rPr>
        <w:t xml:space="preserve">The country signed (November 2018) the first agreement with the European Union Agency for Criminal Justice Cooperation (EUROJUST) that establishes a framework for structural judicial cooperation in the fight against serious cross-border crime between </w:t>
      </w:r>
      <w:r w:rsidR="00BC587D" w:rsidRPr="00D63D17">
        <w:rPr>
          <w:lang w:eastAsia="en-US"/>
        </w:rPr>
        <w:t xml:space="preserve">the </w:t>
      </w:r>
      <w:r w:rsidR="00DD3EC4" w:rsidRPr="00D63D17">
        <w:rPr>
          <w:lang w:eastAsia="en-US"/>
        </w:rPr>
        <w:t xml:space="preserve">EU Member States and North Macedonia. </w:t>
      </w:r>
    </w:p>
    <w:p w14:paraId="4B2A024B" w14:textId="2AB753D8" w:rsidR="00DD3EC4" w:rsidRPr="00D63D17" w:rsidRDefault="00DD3EC4" w:rsidP="001E63F8">
      <w:pPr>
        <w:spacing w:after="120" w:line="240" w:lineRule="auto"/>
        <w:jc w:val="both"/>
        <w:outlineLvl w:val="1"/>
        <w:rPr>
          <w:lang w:eastAsia="en-US"/>
        </w:rPr>
      </w:pPr>
      <w:r w:rsidRPr="00D63D17">
        <w:rPr>
          <w:lang w:eastAsia="en-US"/>
        </w:rPr>
        <w:t>The country is also</w:t>
      </w:r>
      <w:r w:rsidR="00BC587D" w:rsidRPr="00D63D17">
        <w:rPr>
          <w:lang w:eastAsia="en-US"/>
        </w:rPr>
        <w:t xml:space="preserve"> a</w:t>
      </w:r>
      <w:r w:rsidRPr="00D63D17">
        <w:rPr>
          <w:lang w:eastAsia="en-US"/>
        </w:rPr>
        <w:t xml:space="preserve"> member of the Committee of Experts on the Evaluation of Anti-Money Laundering Measures and the Financing of Terrorism (MONEYVAL) which is a permanent monitoring body of the Council of Europe entrusted with the task of assessing the compliance with the principal international standards to counter money laundering and the financing of terrorism and the effectiveness of their implementation.</w:t>
      </w:r>
    </w:p>
    <w:p w14:paraId="25A6D4C2" w14:textId="14830B11" w:rsidR="00DD3EC4" w:rsidRPr="00D63D17" w:rsidRDefault="00DD3EC4" w:rsidP="001E63F8">
      <w:pPr>
        <w:spacing w:after="120" w:line="240" w:lineRule="auto"/>
        <w:jc w:val="both"/>
        <w:outlineLvl w:val="1"/>
      </w:pPr>
      <w:r w:rsidRPr="00D63D17">
        <w:t>As concern the Council of Europe (CoE), North Macedonia is a member of the following relevant Conventions: Council of Europe Convention on Laundering, Search, Seizure and Confiscation of the Proceeds from Crime and on the Financing of Terrorism (September 2009); Council of Europe Convention on the Prevention of Terrorism (July 2010); Convention on Cybercrime (January 2005); Criminal and Civil Law Convention on Corruption (July 2002 and November 2003) and; European Convention on the Suppression of Terrorism (March 2005); Council of Europe Convention on Action against Trafficking in Human Beings (September 2009) in which frame the Group of Experts on Action against Trafficking in Human Beings (GRETA) evaluate the implementation of the Convention, including North Macedonia.</w:t>
      </w:r>
    </w:p>
    <w:p w14:paraId="0C3CE455" w14:textId="77777777" w:rsidR="00DD3EC4" w:rsidRPr="00D63D17" w:rsidRDefault="00DD3EC4" w:rsidP="001E63F8">
      <w:pPr>
        <w:spacing w:after="120" w:line="240" w:lineRule="auto"/>
        <w:jc w:val="both"/>
        <w:outlineLvl w:val="1"/>
      </w:pPr>
      <w:r w:rsidRPr="00D63D17">
        <w:rPr>
          <w:i/>
          <w:iCs/>
          <w:u w:val="single"/>
        </w:rPr>
        <w:t>Thematic Priority 4: Migration and border management</w:t>
      </w:r>
    </w:p>
    <w:p w14:paraId="171039CB" w14:textId="286D4428" w:rsidR="00DD3EC4" w:rsidRPr="00D63D17" w:rsidRDefault="00DD3EC4" w:rsidP="001E63F8">
      <w:pPr>
        <w:suppressAutoHyphens/>
        <w:spacing w:after="120" w:line="240" w:lineRule="auto"/>
        <w:jc w:val="both"/>
        <w:outlineLvl w:val="1"/>
        <w:rPr>
          <w:lang w:eastAsia="zh-CN"/>
        </w:rPr>
      </w:pPr>
      <w:r w:rsidRPr="00D63D17">
        <w:rPr>
          <w:lang w:eastAsia="zh-CN"/>
        </w:rPr>
        <w:lastRenderedPageBreak/>
        <w:t xml:space="preserve">The strategic framework is in line with the </w:t>
      </w:r>
      <w:r w:rsidR="00B936EA" w:rsidRPr="00D63D17">
        <w:rPr>
          <w:lang w:eastAsia="zh-CN"/>
        </w:rPr>
        <w:t>Southeast</w:t>
      </w:r>
      <w:r w:rsidRPr="00D63D17">
        <w:rPr>
          <w:lang w:eastAsia="zh-CN"/>
        </w:rPr>
        <w:t xml:space="preserve"> Europe 2020 Strategy</w:t>
      </w:r>
      <w:r w:rsidRPr="00D63D17">
        <w:rPr>
          <w:b/>
          <w:bCs/>
          <w:lang w:eastAsia="zh-CN"/>
        </w:rPr>
        <w:t xml:space="preserve"> </w:t>
      </w:r>
      <w:r w:rsidRPr="00D63D17">
        <w:rPr>
          <w:lang w:eastAsia="zh-CN"/>
        </w:rPr>
        <w:t>and its Inclusive Growth pillar</w:t>
      </w:r>
      <w:r w:rsidR="003A117A" w:rsidRPr="00D63D17">
        <w:rPr>
          <w:lang w:eastAsia="zh-CN"/>
        </w:rPr>
        <w:t>. The</w:t>
      </w:r>
      <w:r w:rsidRPr="00D63D17">
        <w:rPr>
          <w:lang w:eastAsia="zh-CN"/>
        </w:rPr>
        <w:t xml:space="preserve"> objective </w:t>
      </w:r>
      <w:r w:rsidR="003A117A" w:rsidRPr="00D63D17">
        <w:rPr>
          <w:lang w:eastAsia="zh-CN"/>
        </w:rPr>
        <w:t xml:space="preserve">is </w:t>
      </w:r>
      <w:r w:rsidRPr="00D63D17">
        <w:rPr>
          <w:lang w:eastAsia="zh-CN"/>
        </w:rPr>
        <w:t xml:space="preserve">to build regional capacity for harmonised monitoring of migration and mobility with a view to a gradual lifting of labour market restrictions in the region. </w:t>
      </w:r>
    </w:p>
    <w:p w14:paraId="6485DAF7" w14:textId="77777777" w:rsidR="00DD3EC4" w:rsidRPr="00D63D17" w:rsidRDefault="00DD3EC4" w:rsidP="001E63F8">
      <w:pPr>
        <w:suppressAutoHyphens/>
        <w:spacing w:after="120" w:line="240" w:lineRule="auto"/>
        <w:jc w:val="both"/>
        <w:outlineLvl w:val="1"/>
        <w:rPr>
          <w:shd w:val="clear" w:color="auto" w:fill="FFFFFF"/>
          <w:lang w:val="mk-MK" w:eastAsia="zh-CN"/>
        </w:rPr>
      </w:pPr>
      <w:r w:rsidRPr="00D63D17">
        <w:rPr>
          <w:lang w:eastAsia="zh-CN"/>
        </w:rPr>
        <w:t xml:space="preserve">The country signed a Working Agreement with Frontex (January 2009), establishing cooperation between the European Agency for the Management of Operational Cooperation at the External Borders of the Member States of the European Union (Frontex) and the Ministry of Interior (MoI). </w:t>
      </w:r>
      <w:r w:rsidRPr="00D63D17">
        <w:rPr>
          <w:shd w:val="clear" w:color="auto" w:fill="FFFFFF"/>
          <w:lang w:eastAsia="zh-CN"/>
        </w:rPr>
        <w:t>In line with the Agreement, the Department of Border Affairs and Migration within the Public Security Bureau of MoI invests in</w:t>
      </w:r>
      <w:r w:rsidRPr="00D63D17">
        <w:rPr>
          <w:lang w:eastAsia="zh-CN"/>
        </w:rPr>
        <w:t xml:space="preserve"> the operational interoperability between competent authorities involved in border security management activities.</w:t>
      </w:r>
    </w:p>
    <w:p w14:paraId="7E2E14BC" w14:textId="77777777" w:rsidR="00DD3EC4" w:rsidRPr="00D63D17" w:rsidRDefault="00DD3EC4" w:rsidP="001E63F8">
      <w:pPr>
        <w:suppressAutoHyphens/>
        <w:spacing w:after="120" w:line="240" w:lineRule="auto"/>
        <w:jc w:val="both"/>
        <w:outlineLvl w:val="1"/>
        <w:rPr>
          <w:lang w:eastAsia="zh-CN"/>
        </w:rPr>
      </w:pPr>
      <w:r w:rsidRPr="00D63D17">
        <w:rPr>
          <w:lang w:eastAsia="zh-CN"/>
        </w:rPr>
        <w:t>In March 2001, the country signed a Memorandum of Understanding with the International Organization for Migration (IOM). The IOM supports the national authorities focusing on trafficking in human beings and smuggling of migrants, assistance to vulnerable categories of migrants, alignment of legislation with EU and international standards, capacity building activities, assisted voluntary return, and migration and development programmes.</w:t>
      </w:r>
    </w:p>
    <w:p w14:paraId="48DE7CCA" w14:textId="3D580910" w:rsidR="00DD3EC4" w:rsidRPr="00D63D17" w:rsidRDefault="00DD3EC4" w:rsidP="001E63F8">
      <w:pPr>
        <w:spacing w:after="120" w:line="240" w:lineRule="auto"/>
        <w:jc w:val="both"/>
        <w:outlineLvl w:val="1"/>
      </w:pPr>
      <w:r w:rsidRPr="00D63D17">
        <w:rPr>
          <w:lang w:eastAsia="zh-CN"/>
        </w:rPr>
        <w:t>The country is a member of the Migration, Asylum, Refugees Regional Initiative</w:t>
      </w:r>
      <w:r w:rsidRPr="00D63D17">
        <w:rPr>
          <w:b/>
          <w:bCs/>
          <w:lang w:eastAsia="zh-CN"/>
        </w:rPr>
        <w:t xml:space="preserve"> </w:t>
      </w:r>
      <w:r w:rsidRPr="00D63D17">
        <w:rPr>
          <w:lang w:eastAsia="zh-CN"/>
        </w:rPr>
        <w:t xml:space="preserve">(2004), which is a regional structure for the Western Balkan countries with the mandate to promote closer regional cooperation and </w:t>
      </w:r>
      <w:r w:rsidR="003A117A" w:rsidRPr="00D63D17">
        <w:rPr>
          <w:lang w:eastAsia="zh-CN"/>
        </w:rPr>
        <w:t xml:space="preserve">a </w:t>
      </w:r>
      <w:r w:rsidRPr="00D63D17">
        <w:rPr>
          <w:lang w:eastAsia="zh-CN"/>
        </w:rPr>
        <w:t xml:space="preserve">common, </w:t>
      </w:r>
      <w:r w:rsidR="00B936EA" w:rsidRPr="00D63D17">
        <w:rPr>
          <w:lang w:eastAsia="zh-CN"/>
        </w:rPr>
        <w:t>comprehensive,</w:t>
      </w:r>
      <w:r w:rsidRPr="00D63D17">
        <w:rPr>
          <w:lang w:eastAsia="zh-CN"/>
        </w:rPr>
        <w:t xml:space="preserve"> and harmonised approach in areas of migration, asylum, border control, trafficking in human beings, visa regime and integration and return of refugees. Its main objective is to provide free and well-managed movement of persons in Western Balkans, contributing to the development and stability of the region.</w:t>
      </w:r>
    </w:p>
    <w:p w14:paraId="1A661B0A" w14:textId="77777777" w:rsidR="00DD3EC4" w:rsidRPr="00D63D17" w:rsidRDefault="00DD3EC4" w:rsidP="001E63F8">
      <w:pPr>
        <w:spacing w:after="120" w:line="240" w:lineRule="auto"/>
        <w:jc w:val="both"/>
        <w:outlineLvl w:val="1"/>
      </w:pPr>
      <w:r w:rsidRPr="00D63D17">
        <w:rPr>
          <w:i/>
          <w:iCs/>
          <w:u w:val="single"/>
        </w:rPr>
        <w:t>Thematic Priority 5: Fundamental rights</w:t>
      </w:r>
    </w:p>
    <w:p w14:paraId="45476746" w14:textId="2E33D19D" w:rsidR="00A978AA" w:rsidRPr="00D63D17" w:rsidRDefault="00DD3EC4" w:rsidP="001E63F8">
      <w:pPr>
        <w:spacing w:after="120" w:line="240" w:lineRule="auto"/>
        <w:jc w:val="both"/>
        <w:outlineLvl w:val="1"/>
        <w:rPr>
          <w:i/>
          <w:iCs/>
          <w:u w:val="single"/>
        </w:rPr>
      </w:pPr>
      <w:r w:rsidRPr="00D63D17">
        <w:t xml:space="preserve">North Macedonia is a member of all major conventions on human rights, which guide the country in all sectors and activities: Convention for the Protection of Human Rights and Fundamental Freedoms (April 1997); European Social Charter (March 2005); European Convention on the Suppression of Conditionality Sentenced or Conditionally Released Offenders (March 1994); European Convention on the Adoption of Children (January 2003); European Convention on the Exercise of Children’s Rights (January 2003); Convention for the Protection of Individuals with regard to Automatic Processing of Personal Data (March 2006); European Convention for the Prevention of Torture and Inhuman or Degrading Treatment or Punishment (June 1997); European Charter for Regional or Minority Languages (signed in 1996, but not yet ratified); Framework Convention for the Protection of National Minorities (April 1997); Council of Europe Convention on Actions against Trafficking in Human Beings (September 2009); Convention for the protection of Human Rights and Dignity of the Human Being with regard the Application of Biology and Medicine: Convention on Human Rights and Biomedicine (September 2009); European Convention on Nationality (June 2003); Council of Europe Convention on Action against Trafficking in Human Beings (May 2009); Council of Europe Convention on the Protection of Children against Sexual Exploitation and Sexual Abuse (June 2012); Council of Europe Convention on Prevention and Combating Violence against Women and Domestic Violence (March 2018). </w:t>
      </w:r>
    </w:p>
    <w:p w14:paraId="4F13393E" w14:textId="77777777" w:rsidR="00DD3EC4" w:rsidRPr="00D63D17" w:rsidRDefault="00DD3EC4" w:rsidP="001E63F8">
      <w:pPr>
        <w:spacing w:after="120" w:line="240" w:lineRule="auto"/>
        <w:jc w:val="both"/>
        <w:outlineLvl w:val="1"/>
      </w:pPr>
      <w:r w:rsidRPr="00D63D17">
        <w:rPr>
          <w:i/>
          <w:iCs/>
          <w:u w:val="single"/>
        </w:rPr>
        <w:t>Thematic Priority 6: Democracy</w:t>
      </w:r>
    </w:p>
    <w:p w14:paraId="51E793F3" w14:textId="2E3B3FA5" w:rsidR="00882539" w:rsidRPr="00D63D17" w:rsidRDefault="00DD3EC4" w:rsidP="001E63F8">
      <w:pPr>
        <w:widowControl w:val="0"/>
        <w:autoSpaceDE w:val="0"/>
        <w:autoSpaceDN w:val="0"/>
        <w:spacing w:after="120" w:line="240" w:lineRule="auto"/>
        <w:jc w:val="both"/>
        <w:outlineLvl w:val="1"/>
      </w:pPr>
      <w:r w:rsidRPr="00D63D17">
        <w:rPr>
          <w:lang w:eastAsia="en-US"/>
        </w:rPr>
        <w:t>In addition to all other international obligations related to this priority</w:t>
      </w:r>
      <w:r w:rsidR="003A117A" w:rsidRPr="00D63D17">
        <w:rPr>
          <w:lang w:eastAsia="en-US"/>
        </w:rPr>
        <w:t>,</w:t>
      </w:r>
      <w:r w:rsidRPr="00D63D17">
        <w:rPr>
          <w:lang w:eastAsia="en-US"/>
        </w:rPr>
        <w:t xml:space="preserve"> North Macedonia </w:t>
      </w:r>
      <w:r w:rsidRPr="00D63D17">
        <w:t>is also part of the following relevant conventions for this Thematic Priority: European Charter of Local Self-Government (October 1997); European Convention on Nationality (October 2003); and Council of Europe Convention on Access to Official Documents (signed in 2009, but not yet ratified).</w:t>
      </w:r>
    </w:p>
    <w:p w14:paraId="1AC2261B" w14:textId="35B339C0" w:rsidR="0025617C" w:rsidRPr="00D63D17" w:rsidRDefault="00F320DC" w:rsidP="001E63F8">
      <w:pPr>
        <w:spacing w:after="120" w:line="240" w:lineRule="auto"/>
        <w:jc w:val="both"/>
        <w:outlineLvl w:val="1"/>
        <w:rPr>
          <w:i/>
          <w:u w:val="single"/>
          <w:lang w:eastAsia="zh-CN"/>
        </w:rPr>
      </w:pPr>
      <w:r w:rsidRPr="00D63D17">
        <w:rPr>
          <w:i/>
          <w:u w:val="single"/>
          <w:lang w:eastAsia="zh-CN"/>
        </w:rPr>
        <w:t xml:space="preserve">Thematic Priority 7: Civil Society </w:t>
      </w:r>
    </w:p>
    <w:p w14:paraId="15F4C81B" w14:textId="562CA219" w:rsidR="00F320DC" w:rsidRPr="00D63D17" w:rsidRDefault="003671A9" w:rsidP="001E63F8">
      <w:pPr>
        <w:spacing w:after="120" w:line="240" w:lineRule="auto"/>
        <w:jc w:val="both"/>
        <w:outlineLvl w:val="1"/>
        <w:rPr>
          <w:iCs/>
        </w:rPr>
      </w:pPr>
      <w:r w:rsidRPr="00D63D17">
        <w:rPr>
          <w:iCs/>
        </w:rPr>
        <w:t>The country’s strategic framework under this thematic priority is coherent with</w:t>
      </w:r>
      <w:r w:rsidR="003A117A" w:rsidRPr="00D63D17">
        <w:rPr>
          <w:iCs/>
        </w:rPr>
        <w:t xml:space="preserve"> the</w:t>
      </w:r>
      <w:r w:rsidRPr="00D63D17">
        <w:rPr>
          <w:iCs/>
        </w:rPr>
        <w:t xml:space="preserve"> international commitments of North Macedonia. It is aligned with the UN 2030 Agenda for Sustainable </w:t>
      </w:r>
      <w:r w:rsidRPr="00D63D17">
        <w:rPr>
          <w:iCs/>
        </w:rPr>
        <w:lastRenderedPageBreak/>
        <w:t>Development goals</w:t>
      </w:r>
      <w:r w:rsidR="007F396F" w:rsidRPr="00D63D17">
        <w:rPr>
          <w:iCs/>
        </w:rPr>
        <w:t xml:space="preserve"> the</w:t>
      </w:r>
      <w:r w:rsidRPr="00D63D17">
        <w:rPr>
          <w:iCs/>
        </w:rPr>
        <w:t xml:space="preserve"> goal 16.7 “Ensure responsive, inclusive, participatory and representative decision-making at all levels”, but also with the UN Human Rights Council Resolution “Civil society space: creating and maintaining, in law and in practice, a safe and enabling environment” of 23 September 2013</w:t>
      </w:r>
      <w:r w:rsidRPr="00D63D17">
        <w:rPr>
          <w:rStyle w:val="FootnoteReference"/>
          <w:iCs/>
        </w:rPr>
        <w:footnoteReference w:id="24"/>
      </w:r>
      <w:r w:rsidRPr="00D63D17">
        <w:rPr>
          <w:iCs/>
        </w:rPr>
        <w:t>. Also, the priorities of the government strategy for cooperation with and development of civil society respond to main principles and priorities of the Council of Europe documents that contribute to creating an environment for civil participation, such as the Convention for the Protection of Human Rights and Fundamental Freedoms</w:t>
      </w:r>
      <w:r w:rsidRPr="00D63D17">
        <w:rPr>
          <w:rStyle w:val="FootnoteReference"/>
          <w:iCs/>
        </w:rPr>
        <w:footnoteReference w:id="25"/>
      </w:r>
      <w:r w:rsidRPr="00D63D17">
        <w:rPr>
          <w:iCs/>
        </w:rPr>
        <w:t xml:space="preserve"> and its additional protocols; the Council of Europe Convention on Access to Official Documents</w:t>
      </w:r>
      <w:r w:rsidRPr="00D63D17">
        <w:rPr>
          <w:rStyle w:val="FootnoteReference"/>
          <w:iCs/>
        </w:rPr>
        <w:footnoteReference w:id="26"/>
      </w:r>
      <w:r w:rsidRPr="00D63D17">
        <w:rPr>
          <w:iCs/>
        </w:rPr>
        <w:t>; Recommendation Rec(2003)3 of the Committee of Ministers to member states on balanced participation of women and men in political and public decision-making</w:t>
      </w:r>
      <w:r w:rsidRPr="00D63D17">
        <w:rPr>
          <w:rStyle w:val="FootnoteReference"/>
          <w:iCs/>
        </w:rPr>
        <w:footnoteReference w:id="27"/>
      </w:r>
      <w:r w:rsidRPr="00D63D17">
        <w:rPr>
          <w:iCs/>
        </w:rPr>
        <w:t>; Recommendation CM/Rec(2007)14 of the Committee of Ministers to member states on the legal status of non-governmental organisations in Europe</w:t>
      </w:r>
      <w:r w:rsidRPr="00D63D17">
        <w:rPr>
          <w:rStyle w:val="FootnoteReference"/>
          <w:iCs/>
        </w:rPr>
        <w:footnoteReference w:id="28"/>
      </w:r>
      <w:r w:rsidRPr="00D63D17">
        <w:rPr>
          <w:iCs/>
        </w:rPr>
        <w:t>; the 2009 Code of Good Practice for Civil Participation in the Decision-Making Process</w:t>
      </w:r>
      <w:r w:rsidRPr="00D63D17">
        <w:rPr>
          <w:rStyle w:val="FootnoteReference"/>
          <w:iCs/>
        </w:rPr>
        <w:footnoteReference w:id="29"/>
      </w:r>
      <w:r w:rsidRPr="00D63D17">
        <w:rPr>
          <w:iCs/>
        </w:rPr>
        <w:t xml:space="preserve">, </w:t>
      </w:r>
      <w:r w:rsidR="00B936EA" w:rsidRPr="00D63D17">
        <w:rPr>
          <w:iCs/>
        </w:rPr>
        <w:t>as</w:t>
      </w:r>
      <w:r w:rsidRPr="00D63D17">
        <w:rPr>
          <w:iCs/>
        </w:rPr>
        <w:t xml:space="preserve"> well as the 2017 Guidelines for civil participation in political decision making</w:t>
      </w:r>
      <w:r w:rsidRPr="00D63D17">
        <w:rPr>
          <w:rStyle w:val="FootnoteReference"/>
          <w:iCs/>
        </w:rPr>
        <w:footnoteReference w:id="30"/>
      </w:r>
      <w:r w:rsidRPr="00D63D17">
        <w:rPr>
          <w:iCs/>
        </w:rPr>
        <w:t>.  Also, the relevant recommendations developed within the framework of the OSCE</w:t>
      </w:r>
      <w:r w:rsidRPr="00D63D17">
        <w:rPr>
          <w:rStyle w:val="FootnoteReference"/>
          <w:iCs/>
        </w:rPr>
        <w:footnoteReference w:id="31"/>
      </w:r>
      <w:r w:rsidRPr="00D63D17">
        <w:rPr>
          <w:iCs/>
        </w:rPr>
        <w:t xml:space="preserve"> are properly reflected in the strategic framework.</w:t>
      </w:r>
    </w:p>
    <w:p w14:paraId="25A4157D" w14:textId="77777777" w:rsidR="00CA040C" w:rsidRPr="00D63D17" w:rsidRDefault="00CA040C" w:rsidP="00CA040C">
      <w:pPr>
        <w:spacing w:before="120" w:after="120" w:line="240" w:lineRule="auto"/>
        <w:jc w:val="both"/>
        <w:outlineLvl w:val="1"/>
        <w:rPr>
          <w:iCs/>
        </w:rPr>
      </w:pPr>
    </w:p>
    <w:p w14:paraId="1CB2A1E0" w14:textId="22223497" w:rsidR="00CA040C" w:rsidRDefault="00882539" w:rsidP="00CA040C">
      <w:pPr>
        <w:pStyle w:val="Heading3"/>
      </w:pPr>
      <w:r w:rsidRPr="007E2508">
        <w:t>PART 2 – PRIORITIES, OBJECTIVES AND ACTIONS UNDER IPA III ASSISTANCE</w:t>
      </w:r>
    </w:p>
    <w:p w14:paraId="1548478B" w14:textId="77777777" w:rsidR="00CA040C" w:rsidRPr="00CA040C" w:rsidRDefault="00CA040C" w:rsidP="00221988">
      <w:pPr>
        <w:spacing w:before="120" w:after="120" w:line="240" w:lineRule="auto"/>
        <w:jc w:val="both"/>
        <w:outlineLvl w:val="1"/>
        <w:rPr>
          <w:lang w:eastAsia="x-none"/>
        </w:rPr>
      </w:pPr>
    </w:p>
    <w:p w14:paraId="3627866F" w14:textId="28FE2B6F" w:rsidR="00882539" w:rsidRPr="00D63D17" w:rsidRDefault="00882539" w:rsidP="00BD6A32">
      <w:pPr>
        <w:pStyle w:val="Heading2"/>
        <w:numPr>
          <w:ilvl w:val="1"/>
          <w:numId w:val="23"/>
        </w:numPr>
      </w:pPr>
      <w:bookmarkStart w:id="27" w:name="_Toc65068471"/>
      <w:r w:rsidRPr="00D63D17">
        <w:t>Consultation Process</w:t>
      </w:r>
      <w:bookmarkEnd w:id="27"/>
    </w:p>
    <w:p w14:paraId="0CAB3D98" w14:textId="0754DE2E" w:rsidR="008224A1" w:rsidRPr="00D63D17" w:rsidRDefault="00DD3EC4" w:rsidP="008A3C2A">
      <w:pPr>
        <w:keepNext/>
        <w:keepLines/>
        <w:spacing w:after="120" w:line="240" w:lineRule="auto"/>
        <w:jc w:val="both"/>
        <w:outlineLvl w:val="1"/>
        <w:rPr>
          <w:lang w:eastAsia="x-none"/>
        </w:rPr>
      </w:pPr>
      <w:bookmarkStart w:id="28" w:name="_Toc69225647"/>
      <w:bookmarkStart w:id="29" w:name="_Hlk66389676"/>
      <w:r w:rsidRPr="00D63D17">
        <w:rPr>
          <w:lang w:eastAsia="x-none"/>
        </w:rPr>
        <w:t xml:space="preserve">The consultation process is presented </w:t>
      </w:r>
      <w:r w:rsidR="003A117A" w:rsidRPr="00D63D17">
        <w:rPr>
          <w:lang w:eastAsia="x-none"/>
        </w:rPr>
        <w:t xml:space="preserve">in </w:t>
      </w:r>
      <w:r w:rsidRPr="00D63D17">
        <w:rPr>
          <w:lang w:eastAsia="x-none"/>
        </w:rPr>
        <w:t>part 1</w:t>
      </w:r>
      <w:bookmarkEnd w:id="28"/>
      <w:r w:rsidR="00F31F01" w:rsidRPr="00D63D17">
        <w:rPr>
          <w:lang w:eastAsia="x-none"/>
        </w:rPr>
        <w:t>.</w:t>
      </w:r>
      <w:r w:rsidR="007D1500" w:rsidRPr="00D63D17">
        <w:rPr>
          <w:lang w:eastAsia="x-none"/>
        </w:rPr>
        <w:t xml:space="preserve"> The civil society organisations participated actively in the process of elaboration of this Strategic Response and, in accordance with the national policy and the future Guidelines</w:t>
      </w:r>
      <w:r w:rsidR="008224A1" w:rsidRPr="00D63D17">
        <w:rPr>
          <w:lang w:eastAsia="x-none"/>
        </w:rPr>
        <w:t xml:space="preserve"> and Strategic Directions for EU Support to Civil Society in the Enlargement Region 2021-2027, they will continue to be involved in the policy dialogue, programming, implementation and monitoring, where appropriate.</w:t>
      </w:r>
    </w:p>
    <w:p w14:paraId="5DDC41C8" w14:textId="77777777" w:rsidR="008C6172" w:rsidRPr="00D63D17" w:rsidRDefault="008C6172" w:rsidP="00221988">
      <w:pPr>
        <w:keepNext/>
        <w:keepLines/>
        <w:spacing w:before="120" w:after="120" w:line="240" w:lineRule="auto"/>
        <w:jc w:val="both"/>
        <w:outlineLvl w:val="1"/>
        <w:rPr>
          <w:lang w:eastAsia="x-none"/>
        </w:rPr>
      </w:pPr>
    </w:p>
    <w:p w14:paraId="7E41EBCD" w14:textId="39C84776" w:rsidR="00882539" w:rsidRPr="00D63D17" w:rsidRDefault="00882539" w:rsidP="00BD6A32">
      <w:pPr>
        <w:pStyle w:val="Heading2"/>
        <w:numPr>
          <w:ilvl w:val="1"/>
          <w:numId w:val="23"/>
        </w:numPr>
      </w:pPr>
      <w:bookmarkStart w:id="30" w:name="_Toc65068472"/>
      <w:bookmarkEnd w:id="29"/>
      <w:r w:rsidRPr="00D63D17">
        <w:t>Key thematic priorities</w:t>
      </w:r>
      <w:bookmarkEnd w:id="30"/>
    </w:p>
    <w:p w14:paraId="07B952F4" w14:textId="116877BB" w:rsidR="008C6172" w:rsidRDefault="005266EF" w:rsidP="008A3C2A">
      <w:pPr>
        <w:spacing w:after="120" w:line="240" w:lineRule="auto"/>
        <w:jc w:val="both"/>
        <w:outlineLvl w:val="1"/>
        <w:rPr>
          <w:rFonts w:eastAsia="Arial Unicode MS"/>
        </w:rPr>
      </w:pPr>
      <w:r w:rsidRPr="00D63D17">
        <w:rPr>
          <w:rFonts w:eastAsia="Arial Unicode MS"/>
        </w:rPr>
        <w:t xml:space="preserve">North Macedonia established objectives, key </w:t>
      </w:r>
      <w:r w:rsidR="00B936EA" w:rsidRPr="00D63D17">
        <w:rPr>
          <w:rFonts w:eastAsia="Arial Unicode MS"/>
        </w:rPr>
        <w:t>indicators,</w:t>
      </w:r>
      <w:r w:rsidRPr="00D63D17">
        <w:rPr>
          <w:rFonts w:eastAsia="Arial Unicode MS"/>
        </w:rPr>
        <w:t xml:space="preserve"> and targets for each thematic priority under this widow. The indicators and the targets are presented in Annex I to this Strategic Response. The objectives and the measures for which EU assistance will be requested include:</w:t>
      </w:r>
    </w:p>
    <w:p w14:paraId="6FC5EEB6" w14:textId="77777777" w:rsidR="004642E5" w:rsidRPr="003C1A69" w:rsidRDefault="004642E5" w:rsidP="00221988">
      <w:pPr>
        <w:spacing w:after="120" w:line="240" w:lineRule="auto"/>
        <w:jc w:val="both"/>
        <w:outlineLvl w:val="1"/>
        <w:rPr>
          <w:rFonts w:eastAsia="Arial Unicode MS"/>
        </w:rPr>
      </w:pPr>
    </w:p>
    <w:p w14:paraId="4C8A3D8B" w14:textId="6E67E3D9" w:rsidR="00221988" w:rsidRPr="00221988" w:rsidRDefault="005266EF" w:rsidP="00221988">
      <w:pPr>
        <w:spacing w:after="120" w:line="240" w:lineRule="auto"/>
        <w:jc w:val="both"/>
        <w:outlineLvl w:val="1"/>
        <w:rPr>
          <w:b/>
          <w:bCs/>
          <w:u w:val="single"/>
          <w:lang w:eastAsia="x-none"/>
        </w:rPr>
      </w:pPr>
      <w:r w:rsidRPr="007F2F91">
        <w:rPr>
          <w:b/>
          <w:bCs/>
          <w:u w:val="single"/>
        </w:rPr>
        <w:t xml:space="preserve">Thematic Priority </w:t>
      </w:r>
      <w:r w:rsidRPr="007F2F91">
        <w:rPr>
          <w:b/>
          <w:bCs/>
          <w:u w:val="single"/>
          <w:lang w:eastAsia="x-none"/>
        </w:rPr>
        <w:t>1: Judiciary</w:t>
      </w:r>
    </w:p>
    <w:p w14:paraId="70C05384" w14:textId="3168E3D0" w:rsidR="005266EF" w:rsidRPr="00D63D17" w:rsidRDefault="005266EF" w:rsidP="00221988">
      <w:pPr>
        <w:spacing w:after="120" w:line="240" w:lineRule="auto"/>
        <w:jc w:val="both"/>
        <w:outlineLvl w:val="1"/>
        <w:rPr>
          <w:b/>
          <w:bCs/>
        </w:rPr>
      </w:pPr>
      <w:r w:rsidRPr="00D63D17">
        <w:rPr>
          <w:b/>
          <w:bCs/>
        </w:rPr>
        <w:t xml:space="preserve">Objective 1.1: To strengthen the independence, </w:t>
      </w:r>
      <w:r w:rsidR="00B936EA" w:rsidRPr="00D63D17">
        <w:rPr>
          <w:b/>
          <w:bCs/>
        </w:rPr>
        <w:t>impartiality,</w:t>
      </w:r>
      <w:r w:rsidRPr="00D63D17">
        <w:rPr>
          <w:b/>
          <w:bCs/>
        </w:rPr>
        <w:t xml:space="preserve"> and transparency of the judicial system</w:t>
      </w:r>
    </w:p>
    <w:p w14:paraId="76645F9C" w14:textId="3812FBC4" w:rsidR="00C15922" w:rsidRPr="00D63D17" w:rsidRDefault="005266EF" w:rsidP="00221988">
      <w:pPr>
        <w:spacing w:after="120" w:line="240" w:lineRule="auto"/>
        <w:jc w:val="both"/>
        <w:outlineLvl w:val="1"/>
        <w:rPr>
          <w:rFonts w:eastAsia="Arial Unicode MS"/>
        </w:rPr>
      </w:pPr>
      <w:r w:rsidRPr="00D63D17">
        <w:rPr>
          <w:rFonts w:eastAsia="Arial Unicode MS"/>
        </w:rPr>
        <w:t>Planned areas of intervention:</w:t>
      </w:r>
    </w:p>
    <w:p w14:paraId="4267208F" w14:textId="2D25AB7A" w:rsidR="005266EF" w:rsidRPr="00D63D17" w:rsidRDefault="005266EF" w:rsidP="00633493">
      <w:pPr>
        <w:numPr>
          <w:ilvl w:val="0"/>
          <w:numId w:val="29"/>
        </w:numPr>
        <w:spacing w:after="120" w:line="240" w:lineRule="auto"/>
        <w:ind w:left="924" w:hanging="357"/>
        <w:jc w:val="both"/>
        <w:outlineLvl w:val="1"/>
        <w:rPr>
          <w:rFonts w:eastAsia="Arial Unicode MS"/>
        </w:rPr>
      </w:pPr>
      <w:r w:rsidRPr="00D63D17">
        <w:rPr>
          <w:rFonts w:eastAsia="Arial Unicode MS"/>
        </w:rPr>
        <w:t xml:space="preserve">Improving capacities of the Judicial Council and Council of Public Prosecutors and Council of Judicial Administration to assume their strategic, </w:t>
      </w:r>
      <w:r w:rsidR="00B936EA" w:rsidRPr="00D63D17">
        <w:rPr>
          <w:rFonts w:eastAsia="Arial Unicode MS"/>
        </w:rPr>
        <w:t>institutional,</w:t>
      </w:r>
      <w:r w:rsidRPr="00D63D17">
        <w:rPr>
          <w:rFonts w:eastAsia="Arial Unicode MS"/>
        </w:rPr>
        <w:t xml:space="preserve"> and managerial role fully.</w:t>
      </w:r>
    </w:p>
    <w:p w14:paraId="0958F61A" w14:textId="77777777" w:rsidR="005266EF" w:rsidRPr="00D63D17" w:rsidRDefault="005266EF" w:rsidP="00633493">
      <w:pPr>
        <w:numPr>
          <w:ilvl w:val="0"/>
          <w:numId w:val="29"/>
        </w:numPr>
        <w:spacing w:before="120" w:after="120" w:line="240" w:lineRule="auto"/>
        <w:ind w:left="924" w:hanging="357"/>
        <w:jc w:val="both"/>
        <w:outlineLvl w:val="1"/>
        <w:rPr>
          <w:rFonts w:eastAsia="Arial Unicode MS"/>
        </w:rPr>
      </w:pPr>
      <w:r w:rsidRPr="00D63D17">
        <w:rPr>
          <w:rFonts w:eastAsia="Arial Unicode MS"/>
        </w:rPr>
        <w:lastRenderedPageBreak/>
        <w:t>Raising the capacities of judges and prosecutors to perform their work free from any undue pressure.</w:t>
      </w:r>
    </w:p>
    <w:p w14:paraId="34E6095B" w14:textId="77777777" w:rsidR="005266EF" w:rsidRPr="00D63D17" w:rsidRDefault="005266EF" w:rsidP="00633493">
      <w:pPr>
        <w:numPr>
          <w:ilvl w:val="0"/>
          <w:numId w:val="29"/>
        </w:numPr>
        <w:spacing w:before="120" w:after="120" w:line="240" w:lineRule="auto"/>
        <w:ind w:left="924" w:hanging="357"/>
        <w:jc w:val="both"/>
        <w:outlineLvl w:val="1"/>
        <w:rPr>
          <w:rFonts w:eastAsia="Arial Unicode MS"/>
        </w:rPr>
      </w:pPr>
      <w:r w:rsidRPr="00D63D17">
        <w:rPr>
          <w:rFonts w:eastAsia="Arial Unicode MS"/>
        </w:rPr>
        <w:t>Enhance the procedure for merit-based recruitment, promotion, and career of judges and prosecutors, including the Judicial Council and Council of Public Prosecutors’ composition.</w:t>
      </w:r>
    </w:p>
    <w:p w14:paraId="7801AD97" w14:textId="77777777" w:rsidR="005266EF" w:rsidRPr="00D63D17" w:rsidRDefault="005266EF" w:rsidP="00452BE2">
      <w:pPr>
        <w:numPr>
          <w:ilvl w:val="0"/>
          <w:numId w:val="29"/>
        </w:numPr>
        <w:spacing w:before="120" w:after="120" w:line="240" w:lineRule="auto"/>
        <w:ind w:left="924" w:hanging="357"/>
        <w:jc w:val="both"/>
        <w:outlineLvl w:val="1"/>
        <w:rPr>
          <w:rFonts w:eastAsia="Arial Unicode MS"/>
        </w:rPr>
      </w:pPr>
      <w:r w:rsidRPr="00D63D17">
        <w:rPr>
          <w:rFonts w:eastAsia="Arial Unicode MS"/>
        </w:rPr>
        <w:t>Improve the motivation and working conditions of judges and prosecutors, in line with the Human Resources Strategies.</w:t>
      </w:r>
    </w:p>
    <w:p w14:paraId="736D6945" w14:textId="77777777" w:rsidR="005266EF" w:rsidRPr="00D63D17" w:rsidRDefault="005266EF" w:rsidP="00452BE2">
      <w:pPr>
        <w:numPr>
          <w:ilvl w:val="0"/>
          <w:numId w:val="29"/>
        </w:numPr>
        <w:spacing w:before="120" w:after="120" w:line="240" w:lineRule="auto"/>
        <w:ind w:left="924" w:hanging="357"/>
        <w:jc w:val="both"/>
        <w:outlineLvl w:val="1"/>
        <w:rPr>
          <w:rFonts w:eastAsia="Arial Unicode MS"/>
        </w:rPr>
      </w:pPr>
      <w:r w:rsidRPr="00D63D17">
        <w:rPr>
          <w:rFonts w:eastAsia="Arial Unicode MS"/>
        </w:rPr>
        <w:t>Reinforcing the standards and the effective application of professional conduct and judicial ethics across the judiciary, including preventing corruption within the judiciary.</w:t>
      </w:r>
    </w:p>
    <w:p w14:paraId="476C802A" w14:textId="77777777" w:rsidR="005266EF" w:rsidRPr="00D63D17" w:rsidRDefault="005266EF" w:rsidP="00452BE2">
      <w:pPr>
        <w:numPr>
          <w:ilvl w:val="0"/>
          <w:numId w:val="29"/>
        </w:numPr>
        <w:spacing w:before="120" w:after="120" w:line="240" w:lineRule="auto"/>
        <w:ind w:left="924" w:hanging="357"/>
        <w:jc w:val="both"/>
        <w:outlineLvl w:val="1"/>
        <w:rPr>
          <w:rFonts w:eastAsia="Arial Unicode MS"/>
        </w:rPr>
      </w:pPr>
      <w:r w:rsidRPr="00D63D17">
        <w:rPr>
          <w:rFonts w:eastAsia="Arial Unicode MS"/>
        </w:rPr>
        <w:t>Ensuring transparency of the judiciary with systemic and well-structured publication on the results of the judicial reform, on the relations with the executive power, of the sessions and activities of the Judicial Council and the Council of Public Prosecutors, on the elections and promotion and dismissal of judges and prosecutors, etc.</w:t>
      </w:r>
    </w:p>
    <w:p w14:paraId="287DAE17" w14:textId="77777777" w:rsidR="005266EF" w:rsidRPr="00D63D17" w:rsidRDefault="005266EF" w:rsidP="00452BE2">
      <w:pPr>
        <w:numPr>
          <w:ilvl w:val="0"/>
          <w:numId w:val="29"/>
        </w:numPr>
        <w:spacing w:before="120" w:after="120" w:line="240" w:lineRule="auto"/>
        <w:ind w:left="924" w:hanging="357"/>
        <w:jc w:val="both"/>
        <w:outlineLvl w:val="1"/>
        <w:rPr>
          <w:rFonts w:eastAsia="Arial Unicode MS"/>
        </w:rPr>
      </w:pPr>
      <w:r w:rsidRPr="00D63D17">
        <w:rPr>
          <w:rFonts w:eastAsia="Arial Unicode MS"/>
        </w:rPr>
        <w:t>Strengthen the communication and information dissemination policy to build public trust in the judiciary and ensure the recognition of the value of its independence and impartiality.</w:t>
      </w:r>
    </w:p>
    <w:p w14:paraId="788C723B" w14:textId="0687346D" w:rsidR="005266EF" w:rsidRDefault="005266EF" w:rsidP="00452BE2">
      <w:pPr>
        <w:numPr>
          <w:ilvl w:val="0"/>
          <w:numId w:val="29"/>
        </w:numPr>
        <w:spacing w:before="120" w:after="120" w:line="240" w:lineRule="auto"/>
        <w:ind w:left="924" w:hanging="357"/>
        <w:jc w:val="both"/>
        <w:outlineLvl w:val="1"/>
        <w:rPr>
          <w:rFonts w:eastAsia="Arial Unicode MS"/>
        </w:rPr>
      </w:pPr>
      <w:r w:rsidRPr="00D63D17">
        <w:rPr>
          <w:rFonts w:eastAsia="Arial Unicode MS"/>
        </w:rPr>
        <w:t>Strengthening the Constitutional Court’s capacities in controlling the constitutionality and legality of adopted normative acts, in line with European best practices.  </w:t>
      </w:r>
    </w:p>
    <w:p w14:paraId="0BF2DC4B" w14:textId="77777777" w:rsidR="00452BE2" w:rsidRPr="00D63D17" w:rsidRDefault="00452BE2" w:rsidP="00633493">
      <w:pPr>
        <w:spacing w:before="120" w:after="120" w:line="240" w:lineRule="auto"/>
        <w:jc w:val="both"/>
        <w:outlineLvl w:val="1"/>
        <w:rPr>
          <w:rFonts w:eastAsia="Arial Unicode MS"/>
        </w:rPr>
      </w:pPr>
    </w:p>
    <w:p w14:paraId="3F074562" w14:textId="750AB832" w:rsidR="005266EF" w:rsidRPr="00D63D17" w:rsidRDefault="005266EF" w:rsidP="00633493">
      <w:pPr>
        <w:spacing w:after="120" w:line="240" w:lineRule="auto"/>
        <w:jc w:val="both"/>
        <w:outlineLvl w:val="1"/>
        <w:rPr>
          <w:b/>
          <w:bCs/>
        </w:rPr>
      </w:pPr>
      <w:r w:rsidRPr="00D63D17">
        <w:rPr>
          <w:b/>
          <w:bCs/>
        </w:rPr>
        <w:t>Objective 1.2: To improve the quality, effectiveness and efficiency of the judicial system and the judicial services to the citizens</w:t>
      </w:r>
      <w:r w:rsidRPr="00D63D17">
        <w:rPr>
          <w:rFonts w:eastAsia="Arial Unicode MS"/>
          <w:b/>
          <w:bCs/>
          <w:vanish/>
        </w:rPr>
        <w:cr/>
        <w:t xml:space="preserve">or firms f qualty of justice </w:t>
      </w:r>
      <w:r w:rsidRPr="00D63D17">
        <w:rPr>
          <w:rFonts w:eastAsia="Arial Unicode MS"/>
          <w:b/>
          <w:bCs/>
          <w:vanish/>
          <w:vertAlign w:val="superscript"/>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p>
    <w:p w14:paraId="14FD9580" w14:textId="77777777" w:rsidR="005266EF" w:rsidRPr="00D63D17" w:rsidRDefault="005266EF" w:rsidP="00633493">
      <w:pPr>
        <w:spacing w:after="120" w:line="240" w:lineRule="auto"/>
        <w:jc w:val="both"/>
        <w:outlineLvl w:val="1"/>
        <w:rPr>
          <w:rFonts w:eastAsia="Arial Unicode MS"/>
        </w:rPr>
      </w:pPr>
      <w:r w:rsidRPr="00D63D17">
        <w:rPr>
          <w:rFonts w:eastAsia="Arial Unicode MS"/>
        </w:rPr>
        <w:t>Planned areas of intervention:</w:t>
      </w:r>
    </w:p>
    <w:p w14:paraId="5F5CFB42"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Strengthening the strategic approach towards judicial reforms and ensuring robust tools to monitor and evaluate the reform processes in the judiciary system.</w:t>
      </w:r>
    </w:p>
    <w:p w14:paraId="0D1FEFD1"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Reinforcing the institutional capacities to manage, collect, process and analyse the statistical data of the works of courts and public prosecutors’ offices and other judicial actors and use the data for strategic planning and management purposes.</w:t>
      </w:r>
    </w:p>
    <w:p w14:paraId="1D3FDA6D" w14:textId="506AA990"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 xml:space="preserve">Investment in modern human resources policies focused on encouraging the professionalism and competences of judges, public prosecutors, judicial and prosecutorial </w:t>
      </w:r>
      <w:r w:rsidR="007F396F" w:rsidRPr="00D63D17">
        <w:rPr>
          <w:rFonts w:eastAsia="Arial Unicode MS"/>
        </w:rPr>
        <w:t>services,</w:t>
      </w:r>
      <w:r w:rsidRPr="00D63D17">
        <w:rPr>
          <w:rFonts w:eastAsia="Arial Unicode MS"/>
        </w:rPr>
        <w:t xml:space="preserve"> and other legal professions.</w:t>
      </w:r>
    </w:p>
    <w:p w14:paraId="35AB5599" w14:textId="1E46042C"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 xml:space="preserve">Supporting the planned reform of the courts’ and public </w:t>
      </w:r>
      <w:r w:rsidR="007F396F" w:rsidRPr="00D63D17">
        <w:rPr>
          <w:rFonts w:eastAsia="Arial Unicode MS"/>
        </w:rPr>
        <w:t>prosecutors’</w:t>
      </w:r>
      <w:r w:rsidRPr="00D63D17">
        <w:rPr>
          <w:rFonts w:eastAsia="Arial Unicode MS"/>
        </w:rPr>
        <w:t xml:space="preserve"> offices’ network in the country in line with the recommendations of the relevant strategies.</w:t>
      </w:r>
    </w:p>
    <w:p w14:paraId="08FFABCC" w14:textId="0E85D8A9"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 xml:space="preserve">Supporting continuous legal education for judges and public prosecutors to sensitize issues of discrimination, including based on gender equality, disability issue </w:t>
      </w:r>
      <w:r w:rsidR="007F396F" w:rsidRPr="00D63D17">
        <w:rPr>
          <w:rFonts w:eastAsia="Arial Unicode MS"/>
        </w:rPr>
        <w:t>considering</w:t>
      </w:r>
      <w:r w:rsidRPr="00D63D17">
        <w:rPr>
          <w:rFonts w:eastAsia="Arial Unicode MS"/>
        </w:rPr>
        <w:t xml:space="preserve"> the UN Convention on the Rights of Persons with Disability</w:t>
      </w:r>
      <w:r w:rsidR="00E407B9" w:rsidRPr="00D63D17">
        <w:rPr>
          <w:rFonts w:eastAsia="Arial Unicode MS"/>
        </w:rPr>
        <w:t>, and hate crime</w:t>
      </w:r>
      <w:r w:rsidRPr="00D63D17">
        <w:rPr>
          <w:rFonts w:eastAsia="Arial Unicode MS"/>
        </w:rPr>
        <w:t>.</w:t>
      </w:r>
    </w:p>
    <w:p w14:paraId="536E6316"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Strengthening the role and the capacities of the Academy for Judges and Public Prosecutors.</w:t>
      </w:r>
    </w:p>
    <w:p w14:paraId="4CDC22C0"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Strengthening the professional capacities and the role of the professional associations, such as the Association of Judges, Association of Judicial Administration, the Bar Association, the Chamber of Notaries, the Chamber of Bailiffs, to improve the efficiency and quality of the justice system and access to justice for all citizens.</w:t>
      </w:r>
    </w:p>
    <w:p w14:paraId="342DFED6" w14:textId="5FD94BAE"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 xml:space="preserve">Introduction of e-Justice as a system of safe electronic services that is </w:t>
      </w:r>
      <w:r w:rsidR="00A13F94" w:rsidRPr="00D63D17">
        <w:rPr>
          <w:rFonts w:eastAsia="Arial Unicode MS"/>
        </w:rPr>
        <w:t xml:space="preserve">fully </w:t>
      </w:r>
      <w:r w:rsidRPr="00D63D17">
        <w:rPr>
          <w:rFonts w:eastAsia="Arial Unicode MS"/>
        </w:rPr>
        <w:t xml:space="preserve">accessible and available for all interested parties (in formats suitable for disability community as well), </w:t>
      </w:r>
      <w:r w:rsidRPr="00D63D17">
        <w:rPr>
          <w:rFonts w:eastAsia="Arial Unicode MS"/>
        </w:rPr>
        <w:lastRenderedPageBreak/>
        <w:t>including electronic submission of documents in the courts and for cases in the Public Prosecutor's Office.</w:t>
      </w:r>
    </w:p>
    <w:p w14:paraId="63961E79"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Modernisation and integration (where possible) of the IT tools (in a format accessible to people with disabilities) across the judiciary and the prosecution including a new case management system, systems for data digitalisation, storage, management and archiving, tools for business intelligence, information exchange and information processing, courts’ intranet network and publication tools, and enhanced security of the data.</w:t>
      </w:r>
    </w:p>
    <w:p w14:paraId="111BF3C8"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Investment in strong IT capacity, including enhanced security of the data.</w:t>
      </w:r>
    </w:p>
    <w:p w14:paraId="786401BD"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Improving the efficiency of the Judiciary, by improving the IT capacities and working conditions of judges and prosecutors, including investments in infrastructure and office, conference and video equipment.</w:t>
      </w:r>
    </w:p>
    <w:p w14:paraId="2FA3B7CE" w14:textId="7BDE694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 xml:space="preserve">Strengthening the role of the Judicial Council by improving the capacities of its </w:t>
      </w:r>
      <w:r w:rsidR="007F396F" w:rsidRPr="00D63D17">
        <w:rPr>
          <w:rFonts w:eastAsia="Arial Unicode MS"/>
        </w:rPr>
        <w:t>department</w:t>
      </w:r>
      <w:r w:rsidRPr="00D63D17">
        <w:rPr>
          <w:rFonts w:eastAsia="Arial Unicode MS"/>
        </w:rPr>
        <w:t xml:space="preserve"> for statistics and analytics. </w:t>
      </w:r>
    </w:p>
    <w:p w14:paraId="36CF3553"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Enhancing the alternative dispute resolutions system.</w:t>
      </w:r>
    </w:p>
    <w:p w14:paraId="463D82AD" w14:textId="7E12F48C"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 xml:space="preserve">Improve access to justice to all citizens including free legal aid, with special focus on vulnerable persons, women, </w:t>
      </w:r>
      <w:r w:rsidR="007F396F" w:rsidRPr="00D63D17">
        <w:rPr>
          <w:rFonts w:eastAsia="Arial Unicode MS"/>
        </w:rPr>
        <w:t>children,</w:t>
      </w:r>
      <w:r w:rsidRPr="00D63D17">
        <w:rPr>
          <w:rFonts w:eastAsia="Arial Unicode MS"/>
        </w:rPr>
        <w:t xml:space="preserve"> and disabled people.</w:t>
      </w:r>
    </w:p>
    <w:p w14:paraId="4A8BA5F5" w14:textId="25112856" w:rsidR="008224A1"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Improving the Rules of Procedure and efficiency of the Constitutional Court, including strengthening the knowledge and professionalization of judges in the Constitutional Court and employees of the Professional Service.</w:t>
      </w:r>
    </w:p>
    <w:p w14:paraId="1E452204" w14:textId="77777777" w:rsidR="00633493" w:rsidRPr="003C1A69" w:rsidRDefault="00633493" w:rsidP="00633493">
      <w:pPr>
        <w:spacing w:before="120" w:after="120" w:line="240" w:lineRule="auto"/>
        <w:jc w:val="both"/>
        <w:outlineLvl w:val="1"/>
        <w:rPr>
          <w:rFonts w:eastAsia="Arial Unicode MS"/>
        </w:rPr>
      </w:pPr>
    </w:p>
    <w:p w14:paraId="44BE4A71" w14:textId="77777777" w:rsidR="005266EF" w:rsidRPr="007F2F91" w:rsidRDefault="005266EF" w:rsidP="00633493">
      <w:pPr>
        <w:spacing w:after="120" w:line="240" w:lineRule="auto"/>
        <w:jc w:val="both"/>
        <w:outlineLvl w:val="1"/>
        <w:rPr>
          <w:b/>
          <w:bCs/>
        </w:rPr>
      </w:pPr>
      <w:r w:rsidRPr="007F2F91">
        <w:rPr>
          <w:b/>
          <w:bCs/>
          <w:u w:val="single"/>
        </w:rPr>
        <w:t xml:space="preserve">Thematic Priority </w:t>
      </w:r>
      <w:r w:rsidRPr="007F2F91">
        <w:rPr>
          <w:b/>
          <w:bCs/>
          <w:u w:val="single"/>
          <w:lang w:eastAsia="x-none"/>
        </w:rPr>
        <w:t>2: Fight against corruption</w:t>
      </w:r>
    </w:p>
    <w:p w14:paraId="533A9C0E" w14:textId="77777777" w:rsidR="005266EF" w:rsidRPr="00D63D17" w:rsidRDefault="005266EF" w:rsidP="00633493">
      <w:pPr>
        <w:spacing w:after="120" w:line="240" w:lineRule="auto"/>
        <w:jc w:val="both"/>
        <w:outlineLvl w:val="1"/>
        <w:rPr>
          <w:rFonts w:eastAsia="Arial Unicode MS"/>
          <w:b/>
          <w:bCs/>
        </w:rPr>
      </w:pPr>
      <w:r w:rsidRPr="00D63D17">
        <w:rPr>
          <w:rFonts w:eastAsia="Arial Unicode MS"/>
          <w:b/>
          <w:bCs/>
        </w:rPr>
        <w:t>Objective 2.1: To strengthen the institutional system and the legal framework to prevent corruption</w:t>
      </w:r>
    </w:p>
    <w:p w14:paraId="0A81981C" w14:textId="77777777" w:rsidR="005266EF" w:rsidRPr="00D63D17" w:rsidRDefault="005266EF" w:rsidP="00633493">
      <w:pPr>
        <w:spacing w:after="120" w:line="240" w:lineRule="auto"/>
        <w:jc w:val="both"/>
        <w:outlineLvl w:val="1"/>
        <w:rPr>
          <w:rFonts w:eastAsia="Arial Unicode MS"/>
        </w:rPr>
      </w:pPr>
      <w:r w:rsidRPr="00D63D17">
        <w:rPr>
          <w:rFonts w:eastAsia="Arial Unicode MS"/>
        </w:rPr>
        <w:t>Planned areas of intervention:</w:t>
      </w:r>
    </w:p>
    <w:p w14:paraId="28B5278A"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 xml:space="preserve">Improve the legal framework, based on an assessment of the implementation of the new Law on Prevention of Corruption and Conflict of Interests and latest EU </w:t>
      </w:r>
      <w:r w:rsidRPr="00D63D17">
        <w:rPr>
          <w:rFonts w:eastAsia="Arial Unicode MS"/>
          <w:i/>
        </w:rPr>
        <w:t>acquis</w:t>
      </w:r>
      <w:r w:rsidRPr="00D63D17">
        <w:rPr>
          <w:rFonts w:eastAsia="Arial Unicode MS"/>
        </w:rPr>
        <w:t>;</w:t>
      </w:r>
    </w:p>
    <w:p w14:paraId="48BAA9E8"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 xml:space="preserve">Strengthen the monitoring of the financing of political parties and election campaigns by developing a software solution to support the statistical and analytical processing of the data contained in the financial statements; </w:t>
      </w:r>
    </w:p>
    <w:p w14:paraId="3C14FBC7"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 xml:space="preserve">Strengthen the legal mandate and the capacities of the State Commission for Prevention of Corruption (SCPC) to assess and control conflict of interests of elected and appointed officials and impose repressive measures where and when needed; </w:t>
      </w:r>
    </w:p>
    <w:p w14:paraId="0C0BDA9C"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 xml:space="preserve">Strengthen the capacities of the SCPC to analyse the property status, the financial accounts, bank statements and other assets of the elected and appointed officials and assess suspicious and risky transactions;  </w:t>
      </w:r>
    </w:p>
    <w:p w14:paraId="3DCE59EE"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Invest in analytics software cross-checking data from various administrative IT systems and ability to identify risks of irregularities, conflict of interests or corruption practices;</w:t>
      </w:r>
    </w:p>
    <w:p w14:paraId="305CCF56" w14:textId="092D74DF"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 xml:space="preserve">Support inter-institutional actions to enhance the implementation of the legislations </w:t>
      </w:r>
      <w:r w:rsidR="007F396F" w:rsidRPr="00D63D17">
        <w:rPr>
          <w:rFonts w:eastAsia="Arial Unicode MS"/>
        </w:rPr>
        <w:t>regarding</w:t>
      </w:r>
      <w:r w:rsidRPr="00D63D17">
        <w:rPr>
          <w:rFonts w:eastAsia="Arial Unicode MS"/>
        </w:rPr>
        <w:t xml:space="preserve"> transparency and integrity;</w:t>
      </w:r>
    </w:p>
    <w:p w14:paraId="738AE1D8"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lastRenderedPageBreak/>
        <w:t>Develop and put in use tools allowing recurrent training of public officials on conflict of interest, corruption, fraud of state institutions;</w:t>
      </w:r>
      <w:r w:rsidRPr="00D63D17">
        <w:rPr>
          <w:rFonts w:eastAsia="Arial Unicode MS"/>
          <w:vertAlign w:val="superscript"/>
        </w:rPr>
        <w:footnoteReference w:id="32"/>
      </w:r>
    </w:p>
    <w:p w14:paraId="3206FFE0"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Improve the transparency in the use of public funds;</w:t>
      </w:r>
    </w:p>
    <w:p w14:paraId="5192F723" w14:textId="78A36769"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 xml:space="preserve">Development </w:t>
      </w:r>
      <w:r w:rsidR="0048253A" w:rsidRPr="00D63D17">
        <w:rPr>
          <w:rFonts w:eastAsia="Arial Unicode MS"/>
        </w:rPr>
        <w:t>and put</w:t>
      </w:r>
      <w:r w:rsidRPr="00D63D17">
        <w:rPr>
          <w:rFonts w:eastAsia="Arial Unicode MS"/>
        </w:rPr>
        <w:t xml:space="preserve"> in use analytical software solution- a transparency systems for effective monitoring and tracking of public expenditure, especially at local and community level;</w:t>
      </w:r>
    </w:p>
    <w:p w14:paraId="0E1FCD7D"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Strengthen the cooperation with the business community with a particular focus on sensitizing the economic sectors vulnerable to corruption of the need of adopting anti-corruption rules and policies; promotion especially among the micro, small and medium enterprises, of the importance of reporting corruption and participation in collective action to raise anti-corruption standards;</w:t>
      </w:r>
    </w:p>
    <w:p w14:paraId="751AEABB"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Strengthen the coordination with the non-governmental sector and putting in place, in cooperation with civil society, of effective systems for monitoring and tracking public expenditure, especially at local and community level;</w:t>
      </w:r>
    </w:p>
    <w:p w14:paraId="24ABFC39"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Promotion of zero tolerance to corruption approach across society;</w:t>
      </w:r>
    </w:p>
    <w:p w14:paraId="74F7ECF2" w14:textId="2E241CEB" w:rsidR="005266EF"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Increasing the intolerance of the private sector and citizens towards corruption and bribing.</w:t>
      </w:r>
    </w:p>
    <w:p w14:paraId="3A762F0D" w14:textId="77777777" w:rsidR="00D15B16" w:rsidRPr="00D63D17" w:rsidRDefault="00D15B16" w:rsidP="00D15B16">
      <w:pPr>
        <w:spacing w:before="120" w:after="120" w:line="240" w:lineRule="auto"/>
        <w:jc w:val="both"/>
        <w:outlineLvl w:val="1"/>
        <w:rPr>
          <w:rFonts w:eastAsia="Arial Unicode MS"/>
        </w:rPr>
      </w:pPr>
    </w:p>
    <w:p w14:paraId="664A02BD" w14:textId="77777777" w:rsidR="005266EF" w:rsidRPr="00D63D17" w:rsidRDefault="005266EF" w:rsidP="000D2234">
      <w:pPr>
        <w:spacing w:after="120" w:line="240" w:lineRule="auto"/>
        <w:jc w:val="both"/>
        <w:outlineLvl w:val="1"/>
        <w:rPr>
          <w:rFonts w:eastAsia="Arial Unicode MS"/>
          <w:b/>
          <w:bCs/>
        </w:rPr>
      </w:pPr>
      <w:r w:rsidRPr="00D63D17">
        <w:rPr>
          <w:rFonts w:eastAsia="Arial Unicode MS"/>
          <w:b/>
          <w:bCs/>
        </w:rPr>
        <w:t>Objective 2.2: To strengthen the institutional system dealing with repression of corruption</w:t>
      </w:r>
    </w:p>
    <w:p w14:paraId="4057EC32" w14:textId="77777777" w:rsidR="005266EF" w:rsidRPr="00D63D17" w:rsidRDefault="005266EF" w:rsidP="000D2234">
      <w:pPr>
        <w:spacing w:after="120" w:line="240" w:lineRule="auto"/>
        <w:jc w:val="both"/>
        <w:outlineLvl w:val="1"/>
        <w:rPr>
          <w:rFonts w:eastAsia="Arial Unicode MS"/>
        </w:rPr>
      </w:pPr>
      <w:r w:rsidRPr="00D63D17">
        <w:rPr>
          <w:rFonts w:eastAsia="Arial Unicode MS"/>
        </w:rPr>
        <w:t>Planned areas of intervention:</w:t>
      </w:r>
    </w:p>
    <w:p w14:paraId="080D0459"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 xml:space="preserve">Strengthen the capacities (human and IT resources) of the Police, Financial Police, Financial Intelligence and the Investigative Centres to analyse the property status, the financial accounts, bank statements and other assets of the people under investigation or suspected; </w:t>
      </w:r>
    </w:p>
    <w:p w14:paraId="766C7710"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Strengthen the inter-institutional cooperation and coordination in detecting, proving, and processing corruption cases;</w:t>
      </w:r>
    </w:p>
    <w:p w14:paraId="3A208B83" w14:textId="31028806"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 xml:space="preserve">Strengthen the law enforcement bodies </w:t>
      </w:r>
      <w:r w:rsidR="00E407B9" w:rsidRPr="00D63D17">
        <w:rPr>
          <w:rFonts w:eastAsia="Arial Unicode MS"/>
        </w:rPr>
        <w:t xml:space="preserve">and public prosecution, </w:t>
      </w:r>
      <w:r w:rsidRPr="00D63D17">
        <w:rPr>
          <w:rFonts w:eastAsia="Arial Unicode MS"/>
        </w:rPr>
        <w:t>and improve procedures for recovery of assets and proceeds of corruption</w:t>
      </w:r>
      <w:r w:rsidRPr="00D63D17">
        <w:rPr>
          <w:rFonts w:eastAsia="Arial Unicode MS"/>
          <w:vertAlign w:val="superscript"/>
        </w:rPr>
        <w:footnoteReference w:id="33"/>
      </w:r>
      <w:r w:rsidRPr="00D63D17">
        <w:rPr>
          <w:rFonts w:eastAsia="Arial Unicode MS"/>
        </w:rPr>
        <w:t>;</w:t>
      </w:r>
    </w:p>
    <w:p w14:paraId="0D94ED3F" w14:textId="3E42DA96"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 xml:space="preserve">Strengthen the capacities of the SCPC to manage misdemeanour cases effectively, including conducting misdemeanour proceedings, recording the established </w:t>
      </w:r>
      <w:r w:rsidR="007F396F" w:rsidRPr="00D63D17">
        <w:rPr>
          <w:rFonts w:eastAsia="Arial Unicode MS"/>
        </w:rPr>
        <w:t>misdemeanours,</w:t>
      </w:r>
      <w:r w:rsidRPr="00D63D17">
        <w:rPr>
          <w:rFonts w:eastAsia="Arial Unicode MS"/>
        </w:rPr>
        <w:t xml:space="preserve"> and issued misdemeanour payment orders, keeping records of initiated and completed proceedings, decisions and fines, publishing data in accordance with the law and generating various reports, including through the development of IT tools;</w:t>
      </w:r>
    </w:p>
    <w:p w14:paraId="5F284364" w14:textId="55AC2A15" w:rsidR="008C6172"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Improve the management of statistical data, exchange of information and data for prevention and repression of corruption and money laundering among the various institutions, accurate reporting, based on AKstats IT system, including through the development of upgraded AKstats IT system</w:t>
      </w:r>
    </w:p>
    <w:p w14:paraId="48D750FA" w14:textId="77777777" w:rsidR="00D15B16" w:rsidRPr="003C1A69" w:rsidRDefault="00D15B16" w:rsidP="000D2234">
      <w:pPr>
        <w:spacing w:after="120" w:line="240" w:lineRule="auto"/>
        <w:jc w:val="both"/>
        <w:outlineLvl w:val="1"/>
        <w:rPr>
          <w:rFonts w:eastAsia="Arial Unicode MS"/>
        </w:rPr>
      </w:pPr>
    </w:p>
    <w:p w14:paraId="2A59967C" w14:textId="6BB0227F" w:rsidR="005266EF" w:rsidRPr="007F2F91" w:rsidRDefault="005266EF" w:rsidP="000D2234">
      <w:pPr>
        <w:widowControl w:val="0"/>
        <w:autoSpaceDE w:val="0"/>
        <w:autoSpaceDN w:val="0"/>
        <w:spacing w:after="120" w:line="240" w:lineRule="auto"/>
        <w:jc w:val="both"/>
        <w:outlineLvl w:val="1"/>
        <w:rPr>
          <w:b/>
          <w:bCs/>
        </w:rPr>
      </w:pPr>
      <w:r w:rsidRPr="007F2F91">
        <w:rPr>
          <w:b/>
          <w:bCs/>
          <w:u w:val="single"/>
        </w:rPr>
        <w:t xml:space="preserve">Thematic Priority </w:t>
      </w:r>
      <w:r w:rsidRPr="007F2F91">
        <w:rPr>
          <w:b/>
          <w:bCs/>
          <w:u w:val="single"/>
          <w:lang w:eastAsia="en-US"/>
        </w:rPr>
        <w:t>3: Fight against organized crime/security</w:t>
      </w:r>
    </w:p>
    <w:p w14:paraId="49EEEC10" w14:textId="4125A5B5" w:rsidR="005266EF" w:rsidRPr="00D63D17" w:rsidRDefault="005266EF" w:rsidP="000D2234">
      <w:pPr>
        <w:spacing w:after="120" w:line="240" w:lineRule="auto"/>
        <w:jc w:val="both"/>
        <w:outlineLvl w:val="1"/>
        <w:rPr>
          <w:rFonts w:eastAsia="Arial Unicode MS"/>
          <w:b/>
          <w:bCs/>
        </w:rPr>
      </w:pPr>
      <w:r w:rsidRPr="00D63D17">
        <w:rPr>
          <w:rFonts w:eastAsia="Arial Unicode MS"/>
          <w:b/>
          <w:bCs/>
        </w:rPr>
        <w:t xml:space="preserve">Objective 3.1: </w:t>
      </w:r>
      <w:r w:rsidR="007107CD">
        <w:rPr>
          <w:rFonts w:eastAsia="Arial Unicode MS"/>
          <w:b/>
          <w:bCs/>
        </w:rPr>
        <w:t xml:space="preserve">To strengthen </w:t>
      </w:r>
      <w:r w:rsidRPr="00D63D17">
        <w:rPr>
          <w:rFonts w:eastAsia="Arial Unicode MS"/>
          <w:b/>
          <w:bCs/>
        </w:rPr>
        <w:t>legislative and institutional framework for combating organised crime</w:t>
      </w:r>
    </w:p>
    <w:p w14:paraId="6DE2F38F" w14:textId="77777777" w:rsidR="005266EF" w:rsidRPr="00D63D17" w:rsidRDefault="005266EF" w:rsidP="000D2234">
      <w:pPr>
        <w:spacing w:after="120" w:line="240" w:lineRule="auto"/>
        <w:jc w:val="both"/>
        <w:outlineLvl w:val="1"/>
        <w:rPr>
          <w:rFonts w:eastAsia="Arial Unicode MS"/>
        </w:rPr>
      </w:pPr>
      <w:r w:rsidRPr="00D63D17">
        <w:rPr>
          <w:rFonts w:eastAsia="Arial Unicode MS"/>
        </w:rPr>
        <w:lastRenderedPageBreak/>
        <w:t>Planned areas of intervention:</w:t>
      </w:r>
    </w:p>
    <w:p w14:paraId="36A6954F"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Continue the reform in the legal and institutional framework in line with the EU and international standards;</w:t>
      </w:r>
    </w:p>
    <w:p w14:paraId="2FBAC1F4"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Develop a more strategic approach to address various forms of organised crime, including better prioritisation and appropriate allocation of resources, better reporting to the public;</w:t>
      </w:r>
    </w:p>
    <w:p w14:paraId="2AAF87B5"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Improve the inter-institutional coordination, cooperation and synergy of the different institutions/agencies involved in the sector;</w:t>
      </w:r>
    </w:p>
    <w:p w14:paraId="2AF5EAF8"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Increase the transparency and accountability of the police and other law enforcement bodies, enhance the reporting to the public on the sector reforms and operations of the police and the law enforcement bodies;</w:t>
      </w:r>
    </w:p>
    <w:p w14:paraId="3743F91F"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Enhance the link society-law enforcement bodies, invest in community-based police, build public trust in the operations of police and the law enforcement bodies;</w:t>
      </w:r>
    </w:p>
    <w:p w14:paraId="45B8E99C" w14:textId="42A269C4"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Strengthen capacities to cooperate with international partners and participate in international investigations;</w:t>
      </w:r>
      <w:r w:rsidR="00A13F94" w:rsidRPr="00D63D17">
        <w:t xml:space="preserve"> </w:t>
      </w:r>
      <w:r w:rsidR="00A13F94" w:rsidRPr="00D63D17">
        <w:rPr>
          <w:rFonts w:eastAsia="Arial Unicode MS"/>
        </w:rPr>
        <w:t>including cooperation within the region and Western Balkan countries;</w:t>
      </w:r>
    </w:p>
    <w:p w14:paraId="61E6ED39" w14:textId="435FCD4C"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 xml:space="preserve">Strengthen the capacities for the fight against terrorism, </w:t>
      </w:r>
      <w:r w:rsidR="00A13F94" w:rsidRPr="00D63D17">
        <w:rPr>
          <w:rFonts w:eastAsia="Arial Unicode MS"/>
        </w:rPr>
        <w:t xml:space="preserve">countering terrorism financing, prevent and counter radicalisation, </w:t>
      </w:r>
      <w:r w:rsidRPr="00D63D17">
        <w:rPr>
          <w:rFonts w:eastAsia="Arial Unicode MS"/>
        </w:rPr>
        <w:t>including coordination with the regional and EU Member State/s;</w:t>
      </w:r>
    </w:p>
    <w:p w14:paraId="73277E98"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Prevent and fight corruption in police and law enforcement agencies; strengthen the ethics and professionalism of the police and other law enforcement agencies; create a framework for whistleblowing;</w:t>
      </w:r>
    </w:p>
    <w:p w14:paraId="4D3073B8"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Enhance the internal control mechanisms in the police and the law enforcement agencies;</w:t>
      </w:r>
    </w:p>
    <w:p w14:paraId="56D44644"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Increase the number of women officers in the police and the law enforcement bodies and provide constant opportunities for their training and professional development;</w:t>
      </w:r>
    </w:p>
    <w:p w14:paraId="2898722D" w14:textId="253509BA"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 xml:space="preserve">Promote the concept of human rights across police and law enforcement bodies, train the officers </w:t>
      </w:r>
      <w:r w:rsidR="007F396F" w:rsidRPr="00D63D17">
        <w:rPr>
          <w:rFonts w:eastAsia="Arial Unicode MS"/>
        </w:rPr>
        <w:t>ongoing</w:t>
      </w:r>
      <w:r w:rsidRPr="00D63D17">
        <w:rPr>
          <w:rFonts w:eastAsia="Arial Unicode MS"/>
        </w:rPr>
        <w:t xml:space="preserve"> basis, regularly assess the application of standards;</w:t>
      </w:r>
    </w:p>
    <w:p w14:paraId="7B60E928" w14:textId="074A6F80" w:rsidR="005266EF"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Develop a useful framework to deal with the issues of online disinformation and fake news.</w:t>
      </w:r>
    </w:p>
    <w:p w14:paraId="4DA42B76" w14:textId="77777777" w:rsidR="00D15B16" w:rsidRPr="00D63D17" w:rsidRDefault="00D15B16" w:rsidP="00D15B16">
      <w:pPr>
        <w:spacing w:before="120" w:after="120" w:line="240" w:lineRule="auto"/>
        <w:jc w:val="both"/>
        <w:outlineLvl w:val="1"/>
        <w:rPr>
          <w:rFonts w:eastAsia="Arial Unicode MS"/>
        </w:rPr>
      </w:pPr>
    </w:p>
    <w:p w14:paraId="4FDDA84E" w14:textId="77777777" w:rsidR="005266EF" w:rsidRPr="00D63D17" w:rsidRDefault="005266EF" w:rsidP="008B59D9">
      <w:pPr>
        <w:spacing w:before="120" w:after="0" w:line="240" w:lineRule="auto"/>
        <w:jc w:val="both"/>
        <w:rPr>
          <w:rFonts w:eastAsia="Arial Unicode MS"/>
          <w:b/>
          <w:bCs/>
        </w:rPr>
      </w:pPr>
      <w:r w:rsidRPr="00D63D17">
        <w:rPr>
          <w:rFonts w:eastAsia="Arial Unicode MS"/>
          <w:b/>
          <w:bCs/>
        </w:rPr>
        <w:t>Objective 3.2: Modernisation of the operational tools for combating organised crime</w:t>
      </w:r>
    </w:p>
    <w:p w14:paraId="058E8D15" w14:textId="77777777" w:rsidR="005266EF" w:rsidRPr="00D63D17" w:rsidRDefault="005266EF" w:rsidP="008B59D9">
      <w:pPr>
        <w:spacing w:before="120" w:after="0" w:line="240" w:lineRule="auto"/>
        <w:jc w:val="both"/>
        <w:rPr>
          <w:rFonts w:eastAsia="Arial Unicode MS"/>
        </w:rPr>
      </w:pPr>
      <w:r w:rsidRPr="00D63D17">
        <w:rPr>
          <w:rFonts w:eastAsia="Arial Unicode MS"/>
        </w:rPr>
        <w:t>Planned areas of intervention:</w:t>
      </w:r>
    </w:p>
    <w:p w14:paraId="1654F7F4" w14:textId="193D27E9" w:rsidR="001613A2" w:rsidRPr="00D63D17" w:rsidRDefault="001613A2" w:rsidP="00B270D8">
      <w:pPr>
        <w:numPr>
          <w:ilvl w:val="0"/>
          <w:numId w:val="29"/>
        </w:numPr>
        <w:spacing w:before="120" w:after="120" w:line="240" w:lineRule="auto"/>
        <w:ind w:left="567"/>
        <w:jc w:val="both"/>
        <w:outlineLvl w:val="1"/>
        <w:rPr>
          <w:rFonts w:eastAsia="Arial Unicode MS"/>
        </w:rPr>
      </w:pPr>
      <w:r w:rsidRPr="00D63D17">
        <w:rPr>
          <w:rFonts w:eastAsia="Arial Unicode MS"/>
        </w:rPr>
        <w:t>Strengthen cooperation within the region and Western Balkan countries to fight organised crime</w:t>
      </w:r>
    </w:p>
    <w:p w14:paraId="48C722D0" w14:textId="565BAEFD"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 xml:space="preserve">Introduce and enhance the use of modern investigative methods and techniques, including hot spot identification, crime mapping, geospatial prediction, and social network analysis, etc., and build effective police respond to identified threat and risks; </w:t>
      </w:r>
    </w:p>
    <w:p w14:paraId="1A8F6AA5"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Investment in modernisation of the data management systems and interoperability of the various IT tools used in the law enforcement agencies, enhanced data mining and predictive analytics allowing a gradual shift to a new quality of police working based on anticipating, preventing and responding effectively to crime;</w:t>
      </w:r>
    </w:p>
    <w:p w14:paraId="0AFAF0B2"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Investments in new equipment increasing the efficiency of the investigation process and the response;</w:t>
      </w:r>
    </w:p>
    <w:p w14:paraId="57F08B58"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Improve the capacities for effective seizure, confiscation of assets, and management of confiscated assets in respect of the public interest;</w:t>
      </w:r>
    </w:p>
    <w:p w14:paraId="421E8F07" w14:textId="183DE368"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lastRenderedPageBreak/>
        <w:t xml:space="preserve">Build up institutional capacities </w:t>
      </w:r>
      <w:r w:rsidR="007F396F" w:rsidRPr="00D63D17">
        <w:rPr>
          <w:rFonts w:eastAsia="Arial Unicode MS"/>
        </w:rPr>
        <w:t>in</w:t>
      </w:r>
      <w:r w:rsidRPr="00D63D17">
        <w:rPr>
          <w:rFonts w:eastAsia="Arial Unicode MS"/>
        </w:rPr>
        <w:t xml:space="preserve"> cyber-security and fight against cyber-crime.</w:t>
      </w:r>
    </w:p>
    <w:p w14:paraId="59BA55ED" w14:textId="58FE333E" w:rsidR="00D15B16" w:rsidRDefault="005266EF" w:rsidP="00D15B16">
      <w:pPr>
        <w:numPr>
          <w:ilvl w:val="0"/>
          <w:numId w:val="29"/>
        </w:numPr>
        <w:spacing w:before="120" w:after="120" w:line="240" w:lineRule="auto"/>
        <w:ind w:left="567"/>
        <w:jc w:val="both"/>
        <w:outlineLvl w:val="1"/>
        <w:rPr>
          <w:rFonts w:eastAsia="Arial Unicode MS"/>
        </w:rPr>
      </w:pPr>
      <w:r w:rsidRPr="00D63D17">
        <w:rPr>
          <w:rFonts w:eastAsia="Arial Unicode MS"/>
        </w:rPr>
        <w:t xml:space="preserve">Enhance community-based police practices based on more robust dialogue between the police and local communities, restorative </w:t>
      </w:r>
      <w:r w:rsidR="007F396F" w:rsidRPr="00D63D17">
        <w:rPr>
          <w:rFonts w:eastAsia="Arial Unicode MS"/>
        </w:rPr>
        <w:t>processes,</w:t>
      </w:r>
      <w:r w:rsidRPr="00D63D17">
        <w:rPr>
          <w:rFonts w:eastAsia="Arial Unicode MS"/>
        </w:rPr>
        <w:t xml:space="preserve"> and alternative justice.</w:t>
      </w:r>
    </w:p>
    <w:p w14:paraId="2B00B854" w14:textId="77777777" w:rsidR="00D15B16" w:rsidRPr="00D15B16" w:rsidRDefault="00D15B16" w:rsidP="00D15B16">
      <w:pPr>
        <w:spacing w:before="120" w:after="120" w:line="240" w:lineRule="auto"/>
        <w:jc w:val="both"/>
        <w:outlineLvl w:val="1"/>
        <w:rPr>
          <w:rFonts w:eastAsia="Arial Unicode MS"/>
        </w:rPr>
      </w:pPr>
    </w:p>
    <w:p w14:paraId="0402A07A" w14:textId="26AE4AD7" w:rsidR="005266EF" w:rsidRPr="007F2F91" w:rsidRDefault="005266EF" w:rsidP="008B59D9">
      <w:pPr>
        <w:widowControl w:val="0"/>
        <w:autoSpaceDE w:val="0"/>
        <w:autoSpaceDN w:val="0"/>
        <w:spacing w:before="120" w:after="0" w:line="240" w:lineRule="auto"/>
        <w:jc w:val="both"/>
        <w:rPr>
          <w:b/>
          <w:bCs/>
        </w:rPr>
      </w:pPr>
      <w:r w:rsidRPr="007F2F91">
        <w:rPr>
          <w:b/>
          <w:bCs/>
          <w:u w:val="single"/>
        </w:rPr>
        <w:t xml:space="preserve">Thematic Priority </w:t>
      </w:r>
      <w:r w:rsidRPr="007F2F91">
        <w:rPr>
          <w:b/>
          <w:bCs/>
          <w:u w:val="single"/>
          <w:lang w:eastAsia="en-US"/>
        </w:rPr>
        <w:t>4: Migration and border management</w:t>
      </w:r>
    </w:p>
    <w:p w14:paraId="73D31C51" w14:textId="5F1E4B30" w:rsidR="005266EF" w:rsidRPr="00D63D17" w:rsidRDefault="005266EF" w:rsidP="008B59D9">
      <w:pPr>
        <w:suppressAutoHyphens/>
        <w:spacing w:before="120" w:after="0" w:line="240" w:lineRule="auto"/>
        <w:jc w:val="both"/>
        <w:rPr>
          <w:b/>
          <w:bCs/>
          <w:lang w:eastAsia="zh-CN"/>
        </w:rPr>
      </w:pPr>
      <w:r w:rsidRPr="00D63D17">
        <w:rPr>
          <w:b/>
          <w:bCs/>
          <w:lang w:eastAsia="zh-CN"/>
        </w:rPr>
        <w:t xml:space="preserve">Objective 4.1 </w:t>
      </w:r>
      <w:r w:rsidR="007107CD">
        <w:rPr>
          <w:b/>
          <w:bCs/>
          <w:lang w:eastAsia="zh-CN"/>
        </w:rPr>
        <w:t xml:space="preserve">To </w:t>
      </w:r>
      <w:r w:rsidR="00D16B87">
        <w:rPr>
          <w:b/>
          <w:bCs/>
          <w:lang w:eastAsia="zh-CN"/>
        </w:rPr>
        <w:t>e</w:t>
      </w:r>
      <w:r w:rsidRPr="00D63D17">
        <w:rPr>
          <w:b/>
          <w:bCs/>
          <w:lang w:eastAsia="zh-CN"/>
        </w:rPr>
        <w:t xml:space="preserve">nhance border security in line with the Schengen </w:t>
      </w:r>
      <w:r w:rsidRPr="00D63D17">
        <w:rPr>
          <w:b/>
          <w:bCs/>
          <w:i/>
          <w:lang w:eastAsia="zh-CN"/>
        </w:rPr>
        <w:t>acquis</w:t>
      </w:r>
      <w:r w:rsidRPr="00D63D17">
        <w:rPr>
          <w:b/>
          <w:bCs/>
          <w:lang w:eastAsia="zh-CN"/>
        </w:rPr>
        <w:t xml:space="preserve"> and Schengen border code </w:t>
      </w:r>
    </w:p>
    <w:p w14:paraId="04F251E1" w14:textId="77777777" w:rsidR="005266EF" w:rsidRPr="00D63D17" w:rsidRDefault="005266EF" w:rsidP="008B59D9">
      <w:pPr>
        <w:suppressAutoHyphens/>
        <w:spacing w:before="120" w:after="0" w:line="240" w:lineRule="auto"/>
        <w:jc w:val="both"/>
        <w:rPr>
          <w:lang w:eastAsia="zh-CN"/>
        </w:rPr>
      </w:pPr>
      <w:r w:rsidRPr="00D63D17">
        <w:rPr>
          <w:lang w:eastAsia="zh-CN"/>
        </w:rPr>
        <w:t>Planned areas of intervention:</w:t>
      </w:r>
    </w:p>
    <w:p w14:paraId="5F3BE15B"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Align the legislative and strategic framework with the EU and international standards;</w:t>
      </w:r>
    </w:p>
    <w:p w14:paraId="174137E1" w14:textId="09BEC0F4"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Cooperate with the European Border and Coast Guard Agency (FRONTEX);</w:t>
      </w:r>
    </w:p>
    <w:p w14:paraId="75FCFA00" w14:textId="2E394D78" w:rsidR="00C53417" w:rsidRPr="00D63D17" w:rsidRDefault="00C53417" w:rsidP="00B270D8">
      <w:pPr>
        <w:numPr>
          <w:ilvl w:val="0"/>
          <w:numId w:val="29"/>
        </w:numPr>
        <w:spacing w:before="120" w:after="120" w:line="240" w:lineRule="auto"/>
        <w:ind w:left="567"/>
        <w:jc w:val="both"/>
        <w:outlineLvl w:val="1"/>
        <w:rPr>
          <w:rFonts w:eastAsia="Arial Unicode MS"/>
        </w:rPr>
      </w:pPr>
      <w:r w:rsidRPr="00D63D17">
        <w:rPr>
          <w:rFonts w:eastAsia="Arial Unicode MS"/>
        </w:rPr>
        <w:t xml:space="preserve">Programme the procurement of equipment for implementation of IT </w:t>
      </w:r>
      <w:r w:rsidR="0073017F" w:rsidRPr="00D63D17">
        <w:rPr>
          <w:rFonts w:eastAsia="Arial Unicode MS"/>
        </w:rPr>
        <w:t>Master plan</w:t>
      </w:r>
      <w:r w:rsidRPr="00D63D17">
        <w:rPr>
          <w:rFonts w:eastAsia="Arial Unicode MS"/>
        </w:rPr>
        <w:t xml:space="preserve"> developed by Frontex for IT systems on identification and registration of migrants</w:t>
      </w:r>
    </w:p>
    <w:p w14:paraId="3C0961B8" w14:textId="322CF504"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Participate in international</w:t>
      </w:r>
      <w:r w:rsidR="00C53417" w:rsidRPr="00D63D17">
        <w:rPr>
          <w:rFonts w:eastAsia="Arial Unicode MS"/>
        </w:rPr>
        <w:t xml:space="preserve"> and regional</w:t>
      </w:r>
      <w:r w:rsidRPr="00D63D17">
        <w:rPr>
          <w:rFonts w:eastAsia="Arial Unicode MS"/>
        </w:rPr>
        <w:t xml:space="preserve"> cooperation on border control and fighting cross-border crime (smuggling of migrants and the trafficking in human beings, drugs and arms smuggling etc.);</w:t>
      </w:r>
    </w:p>
    <w:p w14:paraId="4EF6A569"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Invest in strong institutional capacities in border police and customs;</w:t>
      </w:r>
    </w:p>
    <w:p w14:paraId="6734979E"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Enhance the ethics and professionalism in the border police and customs, prevent and fight corruption in the law enforcement bodies;</w:t>
      </w:r>
    </w:p>
    <w:p w14:paraId="67A96682"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 xml:space="preserve">Modernise the border surveillance and control system, including the use of advanced technologies and large-scale inter-connected information systems, and strengthened technical capacities; </w:t>
      </w:r>
    </w:p>
    <w:p w14:paraId="68CE6875" w14:textId="518CF11F" w:rsidR="005266EF"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 xml:space="preserve">Ensure </w:t>
      </w:r>
      <w:r w:rsidR="0042592B" w:rsidRPr="00D63D17">
        <w:rPr>
          <w:rFonts w:eastAsia="Arial Unicode MS"/>
        </w:rPr>
        <w:t xml:space="preserve">that the national database complies with specifications of the upgraded Schengen Information System, </w:t>
      </w:r>
      <w:r w:rsidR="007F396F" w:rsidRPr="00D63D17">
        <w:rPr>
          <w:rFonts w:eastAsia="Arial Unicode MS"/>
        </w:rPr>
        <w:t>to</w:t>
      </w:r>
      <w:r w:rsidR="0042592B" w:rsidRPr="00D63D17">
        <w:rPr>
          <w:rFonts w:eastAsia="Arial Unicode MS"/>
        </w:rPr>
        <w:t xml:space="preserve"> allow </w:t>
      </w:r>
      <w:r w:rsidRPr="00D63D17">
        <w:rPr>
          <w:rFonts w:eastAsia="Arial Unicode MS"/>
        </w:rPr>
        <w:t>interoperability</w:t>
      </w:r>
      <w:r w:rsidR="0042592B" w:rsidRPr="00D63D17">
        <w:rPr>
          <w:rFonts w:eastAsia="Arial Unicode MS"/>
        </w:rPr>
        <w:t xml:space="preserve"> in the future.</w:t>
      </w:r>
      <w:r w:rsidRPr="00D63D17">
        <w:rPr>
          <w:rFonts w:eastAsia="Arial Unicode MS"/>
        </w:rPr>
        <w:t xml:space="preserve"> </w:t>
      </w:r>
    </w:p>
    <w:p w14:paraId="270B1D30" w14:textId="77777777" w:rsidR="00D15B16" w:rsidRPr="00D63D17" w:rsidRDefault="00D15B16" w:rsidP="00D15B16">
      <w:pPr>
        <w:spacing w:before="120" w:after="120" w:line="240" w:lineRule="auto"/>
        <w:jc w:val="both"/>
        <w:outlineLvl w:val="1"/>
        <w:rPr>
          <w:rFonts w:eastAsia="Arial Unicode MS"/>
        </w:rPr>
      </w:pPr>
    </w:p>
    <w:p w14:paraId="518A4B89" w14:textId="77777777" w:rsidR="005266EF" w:rsidRPr="00D63D17" w:rsidRDefault="005266EF" w:rsidP="008B59D9">
      <w:pPr>
        <w:suppressAutoHyphens/>
        <w:spacing w:before="120" w:after="0" w:line="240" w:lineRule="auto"/>
        <w:jc w:val="both"/>
        <w:rPr>
          <w:b/>
          <w:bCs/>
          <w:lang w:eastAsia="zh-CN"/>
        </w:rPr>
      </w:pPr>
      <w:r w:rsidRPr="00D63D17">
        <w:rPr>
          <w:b/>
          <w:bCs/>
          <w:lang w:eastAsia="zh-CN"/>
        </w:rPr>
        <w:t>Objective 4.2: Support and protection of migrants and asylum seekers</w:t>
      </w:r>
    </w:p>
    <w:p w14:paraId="4180AA59" w14:textId="77777777" w:rsidR="005266EF" w:rsidRPr="00D63D17" w:rsidRDefault="005266EF" w:rsidP="008B59D9">
      <w:pPr>
        <w:suppressAutoHyphens/>
        <w:spacing w:before="120" w:after="0" w:line="240" w:lineRule="auto"/>
        <w:jc w:val="both"/>
        <w:rPr>
          <w:lang w:eastAsia="zh-CN"/>
        </w:rPr>
      </w:pPr>
      <w:r w:rsidRPr="00D63D17">
        <w:rPr>
          <w:lang w:eastAsia="zh-CN"/>
        </w:rPr>
        <w:t>Planned areas of intervention:</w:t>
      </w:r>
    </w:p>
    <w:p w14:paraId="00140189"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 xml:space="preserve">Align the national legislation, procedures and operational practices with the EU </w:t>
      </w:r>
      <w:r w:rsidRPr="00D63D17">
        <w:rPr>
          <w:rFonts w:eastAsia="Arial Unicode MS"/>
          <w:i/>
        </w:rPr>
        <w:t>acquis</w:t>
      </w:r>
      <w:r w:rsidRPr="00D63D17">
        <w:rPr>
          <w:rFonts w:eastAsia="Arial Unicode MS"/>
        </w:rPr>
        <w:t xml:space="preserve"> and standards;</w:t>
      </w:r>
    </w:p>
    <w:p w14:paraId="1A8B9926"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Cooperate with the EU, EU agencies, international organisations and regional, structures established to manage the migration flows;</w:t>
      </w:r>
    </w:p>
    <w:p w14:paraId="787EF901" w14:textId="7C33A9E5"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Build the capacities for effective management of migration, strengthening the internal organisation dealing with asylum seekers (</w:t>
      </w:r>
      <w:r w:rsidR="007F396F" w:rsidRPr="00D63D17">
        <w:rPr>
          <w:rFonts w:eastAsia="Arial Unicode MS"/>
        </w:rPr>
        <w:t>i.e.,</w:t>
      </w:r>
      <w:r w:rsidRPr="00D63D17">
        <w:rPr>
          <w:rFonts w:eastAsia="Arial Unicode MS"/>
        </w:rPr>
        <w:t xml:space="preserve"> identification, </w:t>
      </w:r>
      <w:r w:rsidR="007F396F" w:rsidRPr="00D63D17">
        <w:rPr>
          <w:rFonts w:eastAsia="Arial Unicode MS"/>
        </w:rPr>
        <w:t>registration,</w:t>
      </w:r>
      <w:r w:rsidRPr="00D63D17">
        <w:rPr>
          <w:rFonts w:eastAsia="Arial Unicode MS"/>
        </w:rPr>
        <w:t xml:space="preserve"> and referral mechanisms for asylum seekers), raising the awareness and understanding of the border officers on the internal procedures;</w:t>
      </w:r>
    </w:p>
    <w:p w14:paraId="3A239DAF" w14:textId="64B96D42"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 xml:space="preserve">Protect and assist the migrants while hosted in the country with a particular focus on vulnerable migrants subject to exclusion, </w:t>
      </w:r>
      <w:r w:rsidR="007F396F" w:rsidRPr="00D63D17">
        <w:rPr>
          <w:rFonts w:eastAsia="Arial Unicode MS"/>
        </w:rPr>
        <w:t>exploitation,</w:t>
      </w:r>
      <w:r w:rsidRPr="00D63D17">
        <w:rPr>
          <w:rFonts w:eastAsia="Arial Unicode MS"/>
        </w:rPr>
        <w:t xml:space="preserve"> and trafficking, including the provision of care, food, shelter, and services (advisory, social, labour, judicial);</w:t>
      </w:r>
    </w:p>
    <w:p w14:paraId="03650FD4"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Strengthen the reception centre’s capacities; including enhancing the human resources and ensuring social workers and return counsellors are present at the reception centres;</w:t>
      </w:r>
    </w:p>
    <w:p w14:paraId="571CF5E8" w14:textId="744D96EF"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lastRenderedPageBreak/>
        <w:t xml:space="preserve">Implement voluntary return programme in cooperation with international partners, involving the provision of information on the voluntary return, </w:t>
      </w:r>
      <w:r w:rsidR="007F396F" w:rsidRPr="00D63D17">
        <w:rPr>
          <w:rFonts w:eastAsia="Arial Unicode MS"/>
        </w:rPr>
        <w:t>ongoing</w:t>
      </w:r>
      <w:r w:rsidRPr="00D63D17">
        <w:rPr>
          <w:rFonts w:eastAsia="Arial Unicode MS"/>
        </w:rPr>
        <w:t xml:space="preserve"> support for participants, return and reintegration support;</w:t>
      </w:r>
    </w:p>
    <w:p w14:paraId="0D12A079"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Raising public awareness on the rights and situation of migrants;</w:t>
      </w:r>
    </w:p>
    <w:p w14:paraId="035AC5BD" w14:textId="706B75A1" w:rsidR="008C6172"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 xml:space="preserve">Cooperate with civil society and international organisations in the provision of services to migrants, in reaching the communities, monitoring the rights and situation of the migrants. </w:t>
      </w:r>
    </w:p>
    <w:p w14:paraId="658C8E5B" w14:textId="77777777" w:rsidR="00D15B16" w:rsidRDefault="00D15B16" w:rsidP="00D15B16">
      <w:pPr>
        <w:spacing w:before="120" w:after="120" w:line="240" w:lineRule="auto"/>
        <w:jc w:val="both"/>
        <w:outlineLvl w:val="1"/>
        <w:rPr>
          <w:rFonts w:eastAsia="Arial Unicode MS"/>
        </w:rPr>
      </w:pPr>
    </w:p>
    <w:p w14:paraId="552D9A80" w14:textId="77777777" w:rsidR="00D15B16" w:rsidRPr="003C1A69" w:rsidRDefault="00D15B16" w:rsidP="00D15B16">
      <w:pPr>
        <w:spacing w:before="120" w:after="120" w:line="240" w:lineRule="auto"/>
        <w:ind w:left="207"/>
        <w:jc w:val="both"/>
        <w:outlineLvl w:val="1"/>
        <w:rPr>
          <w:rFonts w:eastAsia="Arial Unicode MS"/>
        </w:rPr>
      </w:pPr>
    </w:p>
    <w:p w14:paraId="79C532DA" w14:textId="6AEF8F56" w:rsidR="005266EF" w:rsidRPr="007F2F91" w:rsidRDefault="005266EF" w:rsidP="00D15B16">
      <w:pPr>
        <w:spacing w:after="120" w:line="240" w:lineRule="auto"/>
        <w:jc w:val="both"/>
        <w:outlineLvl w:val="1"/>
        <w:rPr>
          <w:b/>
          <w:bCs/>
        </w:rPr>
      </w:pPr>
      <w:r w:rsidRPr="007F2F91">
        <w:rPr>
          <w:b/>
          <w:bCs/>
          <w:u w:val="single"/>
        </w:rPr>
        <w:t xml:space="preserve">Thematic Priority </w:t>
      </w:r>
      <w:r w:rsidRPr="007F2F91">
        <w:rPr>
          <w:b/>
          <w:bCs/>
          <w:u w:val="single"/>
          <w:lang w:eastAsia="x-none"/>
        </w:rPr>
        <w:t>5: Fundamental rights</w:t>
      </w:r>
    </w:p>
    <w:p w14:paraId="1D3CD4CD" w14:textId="3BAA12D2" w:rsidR="005266EF" w:rsidRPr="00D63D17" w:rsidRDefault="005266EF" w:rsidP="00D15B16">
      <w:pPr>
        <w:spacing w:after="120" w:line="240" w:lineRule="auto"/>
        <w:jc w:val="both"/>
        <w:outlineLvl w:val="1"/>
        <w:rPr>
          <w:b/>
          <w:bCs/>
        </w:rPr>
      </w:pPr>
      <w:r w:rsidRPr="00D63D17">
        <w:rPr>
          <w:b/>
          <w:bCs/>
        </w:rPr>
        <w:t xml:space="preserve">Objective 5.1: </w:t>
      </w:r>
      <w:r w:rsidR="007107CD">
        <w:rPr>
          <w:b/>
          <w:bCs/>
        </w:rPr>
        <w:t xml:space="preserve">To strengthen the </w:t>
      </w:r>
      <w:r w:rsidRPr="00D63D17">
        <w:rPr>
          <w:b/>
          <w:bCs/>
        </w:rPr>
        <w:t xml:space="preserve">national framework for Fundamental Rights </w:t>
      </w:r>
    </w:p>
    <w:p w14:paraId="41BC7CD6" w14:textId="77777777" w:rsidR="005266EF" w:rsidRPr="00D63D17" w:rsidRDefault="005266EF" w:rsidP="00D15B16">
      <w:pPr>
        <w:spacing w:after="120" w:line="240" w:lineRule="auto"/>
        <w:jc w:val="both"/>
        <w:outlineLvl w:val="1"/>
      </w:pPr>
      <w:r w:rsidRPr="00D63D17">
        <w:t>Planned areas of intervention:</w:t>
      </w:r>
    </w:p>
    <w:p w14:paraId="770DF8B4" w14:textId="139D3752" w:rsidR="005266EF" w:rsidRPr="00D63D17" w:rsidRDefault="001506AC" w:rsidP="00B270D8">
      <w:pPr>
        <w:numPr>
          <w:ilvl w:val="0"/>
          <w:numId w:val="29"/>
        </w:numPr>
        <w:spacing w:before="120" w:after="120" w:line="240" w:lineRule="auto"/>
        <w:ind w:left="567"/>
        <w:jc w:val="both"/>
        <w:outlineLvl w:val="1"/>
        <w:rPr>
          <w:rFonts w:eastAsia="Arial Unicode MS"/>
        </w:rPr>
      </w:pPr>
      <w:r w:rsidRPr="00D63D17">
        <w:rPr>
          <w:rFonts w:eastAsia="Arial Unicode MS"/>
        </w:rPr>
        <w:t xml:space="preserve">Alignment </w:t>
      </w:r>
      <w:r w:rsidR="005266EF" w:rsidRPr="00D63D17">
        <w:rPr>
          <w:rFonts w:eastAsia="Arial Unicode MS"/>
        </w:rPr>
        <w:t xml:space="preserve">and implementation of the EU </w:t>
      </w:r>
      <w:r w:rsidR="005266EF" w:rsidRPr="00D63D17">
        <w:rPr>
          <w:rFonts w:eastAsia="Arial Unicode MS"/>
          <w:i/>
        </w:rPr>
        <w:t>acquis</w:t>
      </w:r>
      <w:r w:rsidR="005266EF" w:rsidRPr="00D63D17">
        <w:rPr>
          <w:rFonts w:eastAsia="Arial Unicode MS"/>
        </w:rPr>
        <w:t xml:space="preserve"> in chapter 23 and those related to the fundamental rights;</w:t>
      </w:r>
    </w:p>
    <w:p w14:paraId="6E0AFEDC"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 xml:space="preserve">Implementation of the European Convention on Human Rights and the case law of the European Court of Human Rights; </w:t>
      </w:r>
    </w:p>
    <w:p w14:paraId="36E0264C"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Building the capacity of the institutions and authorities tasked with the protection of human rights such as the Ombudsman, the courts, the Commission for Promotion and Protection from Discrimination; the Agency for Protection of the Rights to Free Access to Public Information, etc.;</w:t>
      </w:r>
    </w:p>
    <w:p w14:paraId="502A0C7F"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 xml:space="preserve">Raising the awareness and strengthening the capacity of law enforcement bodies and public administration, in their daily practice and operations to follow the Human Rights Based Approach and ensuring respect for all fundamental rights, including fight against discrimination. </w:t>
      </w:r>
    </w:p>
    <w:p w14:paraId="782E4AA3"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Building the capacity of public administration to mainstream human rights, to integrate human rights protection in the sector strategies, to effectively monitor and report on human rights;</w:t>
      </w:r>
    </w:p>
    <w:p w14:paraId="22F23BA3"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Building the capacity of the civil society to monitor the protection of fundamental rights, to be an active partner in protection the fundamental rights, to develop and implement measures to ensure the human rights;</w:t>
      </w:r>
    </w:p>
    <w:p w14:paraId="41E6AFC3"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Raise awareness of the citizens on their constitutionally protected fundamental rights;</w:t>
      </w:r>
    </w:p>
    <w:p w14:paraId="49F1939F"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Conduct regular monitoring and documentation of human rights violations and abuses;</w:t>
      </w:r>
    </w:p>
    <w:p w14:paraId="53B9150D"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Effective oversight by the Parliament on human rights protection, including cooperation with Parliaments from EU Member states and European Parliament;</w:t>
      </w:r>
    </w:p>
    <w:p w14:paraId="7E6968D6"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Enhance the inter-institutional cooperation and coordination and ensure multi-sector approach in protection of the fundamental rights;</w:t>
      </w:r>
    </w:p>
    <w:p w14:paraId="2CE7E722"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Enhance the freedom of expression, media freedom and pluralism, online and offline, through support of the reforms in the media sector, strengthening of the media independence, and building the capacity of the Public Service Broadcaster and Agency for Audio and Audio-visual Media Services to ensure the freedom of expression, also in accessible formats for all;</w:t>
      </w:r>
    </w:p>
    <w:p w14:paraId="579AD3E6" w14:textId="20271A7B"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 xml:space="preserve">Ensuring the safety and protection of journalists, as well as enhancing their socio-economic status; </w:t>
      </w:r>
    </w:p>
    <w:p w14:paraId="69C00282"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lastRenderedPageBreak/>
        <w:t xml:space="preserve">Strengthening the culture for freedom of expression, critical thinking and media literacy among young people, media workers, civil society, political parties, authorities; </w:t>
      </w:r>
    </w:p>
    <w:p w14:paraId="062D1AE8" w14:textId="115FFA4B"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Encouraging investigative journalism in monitoring government performance on governance and compliance with fundamental rights obligations</w:t>
      </w:r>
      <w:r w:rsidR="000967EF" w:rsidRPr="00D63D17">
        <w:rPr>
          <w:rFonts w:eastAsia="Arial Unicode MS"/>
        </w:rPr>
        <w:t>:</w:t>
      </w:r>
    </w:p>
    <w:p w14:paraId="79F3E741" w14:textId="7D8EA10E" w:rsidR="00C53417" w:rsidRDefault="00C53417" w:rsidP="00B270D8">
      <w:pPr>
        <w:numPr>
          <w:ilvl w:val="0"/>
          <w:numId w:val="29"/>
        </w:numPr>
        <w:spacing w:before="120" w:after="120" w:line="240" w:lineRule="auto"/>
        <w:ind w:left="567"/>
        <w:jc w:val="both"/>
        <w:outlineLvl w:val="1"/>
        <w:rPr>
          <w:rFonts w:eastAsia="Arial Unicode MS"/>
        </w:rPr>
      </w:pPr>
      <w:r w:rsidRPr="00D63D17">
        <w:rPr>
          <w:rFonts w:eastAsia="Arial Unicode MS"/>
        </w:rPr>
        <w:t>Capacity-building and effective monitoring in protection of human rights in digital age, support the development of policy framework, monitoring and assessment of possible distortions of elections through social media</w:t>
      </w:r>
      <w:r w:rsidR="000967EF" w:rsidRPr="00D63D17">
        <w:rPr>
          <w:rFonts w:eastAsia="Arial Unicode MS"/>
        </w:rPr>
        <w:t>.</w:t>
      </w:r>
    </w:p>
    <w:p w14:paraId="63C584FA" w14:textId="77777777" w:rsidR="00D15B16" w:rsidRPr="00D63D17" w:rsidRDefault="00D15B16" w:rsidP="00D15B16">
      <w:pPr>
        <w:spacing w:before="120" w:after="120" w:line="240" w:lineRule="auto"/>
        <w:ind w:left="207"/>
        <w:jc w:val="both"/>
        <w:outlineLvl w:val="1"/>
        <w:rPr>
          <w:rFonts w:eastAsia="Arial Unicode MS"/>
        </w:rPr>
      </w:pPr>
    </w:p>
    <w:p w14:paraId="157948F3" w14:textId="501AAA67" w:rsidR="005266EF" w:rsidRPr="00D63D17" w:rsidRDefault="005266EF" w:rsidP="00D15B16">
      <w:pPr>
        <w:spacing w:after="120" w:line="240" w:lineRule="auto"/>
        <w:jc w:val="both"/>
        <w:outlineLvl w:val="1"/>
        <w:rPr>
          <w:b/>
          <w:bCs/>
        </w:rPr>
      </w:pPr>
      <w:r w:rsidRPr="00D63D17">
        <w:rPr>
          <w:b/>
          <w:bCs/>
        </w:rPr>
        <w:t xml:space="preserve">Objective 5.2: To fight discrimination and ensure the protection of children and women, people with disabilities, LGBTI and minorities </w:t>
      </w:r>
    </w:p>
    <w:p w14:paraId="68F04EF8" w14:textId="77777777" w:rsidR="005266EF" w:rsidRPr="00D63D17" w:rsidRDefault="005266EF" w:rsidP="00D15B16">
      <w:pPr>
        <w:spacing w:after="120" w:line="240" w:lineRule="auto"/>
        <w:jc w:val="both"/>
        <w:outlineLvl w:val="1"/>
      </w:pPr>
      <w:r w:rsidRPr="00D63D17">
        <w:t>Planned areas of intervention:</w:t>
      </w:r>
    </w:p>
    <w:p w14:paraId="66125EE0"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Strengthening the child protection system and inter-agency cooperation with child-centred approach, also taking into consideration the principles and obligation under the UN Conventions;</w:t>
      </w:r>
    </w:p>
    <w:p w14:paraId="69CEAEF5"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 xml:space="preserve">Promote and protect children’s rights, and the identification of sectoral models that will provide effective services for children, including at local level; </w:t>
      </w:r>
    </w:p>
    <w:p w14:paraId="391AE950"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Raising awareness on violence against children and increasing the professionals’ capacity to identify and report violence against children, provide support, defend children;</w:t>
      </w:r>
    </w:p>
    <w:p w14:paraId="587562A6"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Combat and prevent violence against and exploitation of children, including the implementation of the recommendations of the Lanzarote Committee of the Council of Europe;</w:t>
      </w:r>
    </w:p>
    <w:p w14:paraId="2A566A2D"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 xml:space="preserve">Improvement of the application of the Law on juvenile justice, particularly the rules on access to justice, legal representation and the capacity of public officials involved in the handling of children victims, children witnesses and children in conflict with the law; </w:t>
      </w:r>
    </w:p>
    <w:p w14:paraId="5033FB17"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Improvements in the material conditions and availability of education and resocialisation activities for detained children;</w:t>
      </w:r>
    </w:p>
    <w:p w14:paraId="75348AC7"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Enhance equal opportunities and independence of people with disabilities, empower them to enjoy their full rights and participate in society;</w:t>
      </w:r>
    </w:p>
    <w:p w14:paraId="7BBCE3EF" w14:textId="009CA611"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 xml:space="preserve">De-institutionalisation and establishment of </w:t>
      </w:r>
      <w:r w:rsidR="007F396F" w:rsidRPr="00D63D17">
        <w:rPr>
          <w:rFonts w:eastAsia="Arial Unicode MS"/>
        </w:rPr>
        <w:t>community-based</w:t>
      </w:r>
      <w:r w:rsidRPr="00D63D17">
        <w:rPr>
          <w:rFonts w:eastAsia="Arial Unicode MS"/>
        </w:rPr>
        <w:t xml:space="preserve"> services, including </w:t>
      </w:r>
      <w:r w:rsidR="007F396F" w:rsidRPr="00D63D17">
        <w:rPr>
          <w:rFonts w:eastAsia="Arial Unicode MS"/>
        </w:rPr>
        <w:t>community-based</w:t>
      </w:r>
      <w:r w:rsidRPr="00D63D17">
        <w:rPr>
          <w:rFonts w:eastAsia="Arial Unicode MS"/>
        </w:rPr>
        <w:t xml:space="preserve"> living services;</w:t>
      </w:r>
    </w:p>
    <w:p w14:paraId="18813A8B"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 xml:space="preserve">Enhance the participation of children and youth in decisions that affect them at all levels; </w:t>
      </w:r>
    </w:p>
    <w:p w14:paraId="30AF9D92"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Promotion of Gender equality and intersectional equality;</w:t>
      </w:r>
    </w:p>
    <w:p w14:paraId="5C3CB0EB"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Promotion of the new Law on prevention and protection from discrimination, which includes gender identity and sexual orientation as protected grounds;</w:t>
      </w:r>
    </w:p>
    <w:p w14:paraId="1F5C2122"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Prevention and combating discrimination on all grounds by supporting the work of the Commission for promotion and protection from discrimination;</w:t>
      </w:r>
    </w:p>
    <w:p w14:paraId="2C6FCF33" w14:textId="2EC7FCD5"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lastRenderedPageBreak/>
        <w:t xml:space="preserve">Prevention and combating gender-based violence, </w:t>
      </w:r>
      <w:r w:rsidR="007F396F" w:rsidRPr="00D63D17">
        <w:rPr>
          <w:rFonts w:eastAsia="Arial Unicode MS"/>
        </w:rPr>
        <w:t>considering</w:t>
      </w:r>
      <w:r w:rsidRPr="00D63D17">
        <w:rPr>
          <w:rFonts w:eastAsia="Arial Unicode MS"/>
        </w:rPr>
        <w:t xml:space="preserve"> intersectional approach, including domestic violence, and violence against LGBTI community</w:t>
      </w:r>
      <w:r w:rsidRPr="00D63D17">
        <w:rPr>
          <w:rFonts w:eastAsia="Arial Unicode MS"/>
          <w:vertAlign w:val="superscript"/>
        </w:rPr>
        <w:footnoteReference w:id="34"/>
      </w:r>
      <w:r w:rsidRPr="00D63D17">
        <w:rPr>
          <w:rFonts w:eastAsia="Arial Unicode MS"/>
        </w:rPr>
        <w:t>;</w:t>
      </w:r>
    </w:p>
    <w:p w14:paraId="586C93B2"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Prevent discrimination and marginalisation of Roma people, taking into account the intersectional approach;</w:t>
      </w:r>
    </w:p>
    <w:p w14:paraId="586AE808"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Prevention of ill-treatment of persons deprived of liberty and prisoners and support their re-socialisation;</w:t>
      </w:r>
    </w:p>
    <w:p w14:paraId="185468FB"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 xml:space="preserve">Increase effectiveness of the internal complaint mechanisms within the facilities where persons are deprived of liberty; </w:t>
      </w:r>
    </w:p>
    <w:p w14:paraId="794C1223"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 xml:space="preserve">Ensure functioning of the external oversight mechanism over the work of the police and the prison police; </w:t>
      </w:r>
    </w:p>
    <w:p w14:paraId="7660C851"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Investments to improve living conditions and provide secured and sustainable accommodation in penitentiary institutions;</w:t>
      </w:r>
    </w:p>
    <w:p w14:paraId="3230D8C4" w14:textId="212A2F1E" w:rsidR="008C6172"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Strengthening the probation service including development of treatment programmes and inter-institutional coordination of the probation service with other institutions;</w:t>
      </w:r>
    </w:p>
    <w:p w14:paraId="6A5E691D" w14:textId="77777777" w:rsidR="00D15B16" w:rsidRPr="003C1A69" w:rsidRDefault="00D15B16" w:rsidP="00D15B16">
      <w:pPr>
        <w:spacing w:before="120" w:after="120" w:line="240" w:lineRule="auto"/>
        <w:jc w:val="both"/>
        <w:outlineLvl w:val="1"/>
        <w:rPr>
          <w:rFonts w:eastAsia="Arial Unicode MS"/>
        </w:rPr>
      </w:pPr>
    </w:p>
    <w:p w14:paraId="7E4A006F" w14:textId="4C60A1ED" w:rsidR="005266EF" w:rsidRPr="007F2F91" w:rsidRDefault="005266EF" w:rsidP="00D15B16">
      <w:pPr>
        <w:spacing w:after="120" w:line="240" w:lineRule="auto"/>
        <w:jc w:val="both"/>
        <w:outlineLvl w:val="1"/>
        <w:rPr>
          <w:b/>
          <w:bCs/>
        </w:rPr>
      </w:pPr>
      <w:r w:rsidRPr="007F2F91">
        <w:rPr>
          <w:b/>
          <w:bCs/>
          <w:u w:val="single"/>
        </w:rPr>
        <w:t xml:space="preserve">Thematic Priority </w:t>
      </w:r>
      <w:r w:rsidRPr="007F2F91">
        <w:rPr>
          <w:b/>
          <w:bCs/>
          <w:u w:val="single"/>
          <w:lang w:eastAsia="x-none"/>
        </w:rPr>
        <w:t>6: Democracy</w:t>
      </w:r>
    </w:p>
    <w:p w14:paraId="77FFA0BA" w14:textId="407286B9" w:rsidR="005266EF" w:rsidRPr="00D63D17" w:rsidRDefault="005266EF" w:rsidP="00D15B16">
      <w:pPr>
        <w:spacing w:after="120" w:line="240" w:lineRule="auto"/>
        <w:jc w:val="both"/>
        <w:outlineLvl w:val="1"/>
        <w:rPr>
          <w:b/>
          <w:bCs/>
        </w:rPr>
      </w:pPr>
      <w:r w:rsidRPr="00D63D17">
        <w:rPr>
          <w:b/>
          <w:bCs/>
        </w:rPr>
        <w:t xml:space="preserve">Objective 6.1: Transparent, </w:t>
      </w:r>
      <w:r w:rsidR="007F396F" w:rsidRPr="00D63D17">
        <w:rPr>
          <w:b/>
          <w:bCs/>
        </w:rPr>
        <w:t>inclusive,</w:t>
      </w:r>
      <w:r w:rsidRPr="00D63D17">
        <w:rPr>
          <w:b/>
          <w:bCs/>
        </w:rPr>
        <w:t xml:space="preserve"> and credible</w:t>
      </w:r>
      <w:r w:rsidRPr="00D63D17" w:rsidDel="00176F46">
        <w:rPr>
          <w:b/>
          <w:bCs/>
        </w:rPr>
        <w:t xml:space="preserve"> </w:t>
      </w:r>
      <w:r w:rsidRPr="00D63D17">
        <w:rPr>
          <w:b/>
          <w:bCs/>
        </w:rPr>
        <w:t xml:space="preserve">political and election system </w:t>
      </w:r>
    </w:p>
    <w:p w14:paraId="24C5E9E5" w14:textId="77777777" w:rsidR="005266EF" w:rsidRPr="00D63D17" w:rsidRDefault="005266EF" w:rsidP="00D15B16">
      <w:pPr>
        <w:numPr>
          <w:ilvl w:val="0"/>
          <w:numId w:val="29"/>
        </w:numPr>
        <w:spacing w:after="120" w:line="240" w:lineRule="auto"/>
        <w:ind w:left="0"/>
        <w:jc w:val="both"/>
        <w:outlineLvl w:val="1"/>
        <w:rPr>
          <w:rFonts w:eastAsia="Arial Unicode MS"/>
        </w:rPr>
      </w:pPr>
      <w:r w:rsidRPr="00D63D17">
        <w:rPr>
          <w:rFonts w:eastAsia="Arial Unicode MS"/>
        </w:rPr>
        <w:t>Planned areas of intervention:</w:t>
      </w:r>
    </w:p>
    <w:p w14:paraId="57AAC670"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Implementation of the recommendations of OSCE/Office for Democratic Institutions and Human Rights (ODIHR) and of the Venice Commission;</w:t>
      </w:r>
    </w:p>
    <w:p w14:paraId="4D8BA522"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 xml:space="preserve">Capacity building of the State Election Commission in line with the new competencies assigned by the Electoral Code and other legislation; </w:t>
      </w:r>
    </w:p>
    <w:p w14:paraId="014AD928"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Improvements of procedures for updating of voter’s list and quality of data;</w:t>
      </w:r>
    </w:p>
    <w:p w14:paraId="10107E66" w14:textId="7387701F" w:rsidR="00D15B16" w:rsidRDefault="005266EF" w:rsidP="00D15B16">
      <w:pPr>
        <w:numPr>
          <w:ilvl w:val="0"/>
          <w:numId w:val="29"/>
        </w:numPr>
        <w:spacing w:before="120" w:after="120" w:line="240" w:lineRule="auto"/>
        <w:ind w:left="567"/>
        <w:jc w:val="both"/>
        <w:outlineLvl w:val="1"/>
        <w:rPr>
          <w:rFonts w:eastAsia="Arial Unicode MS"/>
        </w:rPr>
      </w:pPr>
      <w:r w:rsidRPr="00D63D17">
        <w:rPr>
          <w:rFonts w:eastAsia="Arial Unicode MS"/>
        </w:rPr>
        <w:t>Improving transparency in the financing of political parties, including campaign financing.</w:t>
      </w:r>
    </w:p>
    <w:p w14:paraId="2DE5388B" w14:textId="77777777" w:rsidR="000D2234" w:rsidRPr="000D2234" w:rsidRDefault="000D2234" w:rsidP="000D2234">
      <w:pPr>
        <w:spacing w:before="120" w:after="120" w:line="240" w:lineRule="auto"/>
        <w:jc w:val="both"/>
        <w:outlineLvl w:val="1"/>
        <w:rPr>
          <w:rFonts w:eastAsia="Arial Unicode MS"/>
        </w:rPr>
      </w:pPr>
    </w:p>
    <w:p w14:paraId="319303E4" w14:textId="77777777" w:rsidR="005266EF" w:rsidRPr="00D63D17" w:rsidRDefault="005266EF" w:rsidP="00D15B16">
      <w:pPr>
        <w:spacing w:after="120" w:line="240" w:lineRule="auto"/>
        <w:jc w:val="both"/>
        <w:outlineLvl w:val="1"/>
        <w:rPr>
          <w:b/>
          <w:bCs/>
        </w:rPr>
      </w:pPr>
      <w:r w:rsidRPr="00D63D17">
        <w:rPr>
          <w:b/>
          <w:bCs/>
        </w:rPr>
        <w:t xml:space="preserve">Objective 6.2:  Strong and Accountable Assembly </w:t>
      </w:r>
    </w:p>
    <w:p w14:paraId="7009015D" w14:textId="77777777" w:rsidR="005266EF" w:rsidRPr="00D63D17" w:rsidRDefault="005266EF" w:rsidP="00D15B16">
      <w:pPr>
        <w:spacing w:after="120" w:line="240" w:lineRule="auto"/>
        <w:jc w:val="both"/>
        <w:outlineLvl w:val="1"/>
        <w:rPr>
          <w:rFonts w:eastAsia="Arial Unicode MS"/>
        </w:rPr>
      </w:pPr>
      <w:r w:rsidRPr="00D63D17">
        <w:rPr>
          <w:rFonts w:eastAsia="Arial Unicode MS"/>
        </w:rPr>
        <w:t>Planned areas of intervention:</w:t>
      </w:r>
    </w:p>
    <w:p w14:paraId="24864E30" w14:textId="462B33EC"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 xml:space="preserve">Improving transparency and inclusiveness of Parliament’s work in the process of </w:t>
      </w:r>
      <w:r w:rsidR="00EC4A87" w:rsidRPr="00D63D17">
        <w:rPr>
          <w:rFonts w:eastAsia="Arial Unicode MS"/>
        </w:rPr>
        <w:t xml:space="preserve">alignment with the </w:t>
      </w:r>
      <w:r w:rsidRPr="00D63D17">
        <w:rPr>
          <w:rFonts w:eastAsia="Arial Unicode MS"/>
        </w:rPr>
        <w:t xml:space="preserve">EU </w:t>
      </w:r>
      <w:r w:rsidR="007F396F" w:rsidRPr="00D63D17">
        <w:rPr>
          <w:rFonts w:eastAsia="Arial Unicode MS"/>
          <w:i/>
        </w:rPr>
        <w:t>acquis</w:t>
      </w:r>
      <w:r w:rsidR="007F396F" w:rsidRPr="00D63D17">
        <w:rPr>
          <w:rFonts w:eastAsia="Arial Unicode MS"/>
        </w:rPr>
        <w:t>,</w:t>
      </w:r>
      <w:r w:rsidRPr="00D63D17">
        <w:rPr>
          <w:rFonts w:eastAsia="Arial Unicode MS"/>
        </w:rPr>
        <w:t xml:space="preserve"> including open access for civil society organisations and citizens and information of the MPs activities;</w:t>
      </w:r>
    </w:p>
    <w:p w14:paraId="38F96512" w14:textId="3004AA70" w:rsidR="00EC4A87" w:rsidRPr="00D63D17" w:rsidRDefault="00EC4A87" w:rsidP="00B270D8">
      <w:pPr>
        <w:numPr>
          <w:ilvl w:val="0"/>
          <w:numId w:val="29"/>
        </w:numPr>
        <w:spacing w:before="120" w:after="120" w:line="240" w:lineRule="auto"/>
        <w:ind w:left="567"/>
        <w:jc w:val="both"/>
        <w:outlineLvl w:val="1"/>
        <w:rPr>
          <w:rFonts w:eastAsia="Arial Unicode MS"/>
        </w:rPr>
      </w:pPr>
      <w:r w:rsidRPr="00D63D17">
        <w:rPr>
          <w:rFonts w:eastAsia="Arial Unicode MS"/>
        </w:rPr>
        <w:t>Strengthening the capacities to enable a better planning of the work of the Assembly</w:t>
      </w:r>
    </w:p>
    <w:p w14:paraId="4F725596" w14:textId="5D08E300"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Strengthening parliamentary oversight of the Government’s work, independent regulatory and oversight bodies, and intelligence services, following EU requirements;</w:t>
      </w:r>
    </w:p>
    <w:p w14:paraId="10B75D18" w14:textId="77777777" w:rsidR="00E31816"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Strengthening the capacity of the Assembly to monitor the protection of human rights and fundamental freedoms, including but not limited to oversight hearings and public debates;</w:t>
      </w:r>
    </w:p>
    <w:p w14:paraId="1F694F2A" w14:textId="0886ACFB" w:rsidR="00D15B16" w:rsidRDefault="005266EF" w:rsidP="00D15B16">
      <w:pPr>
        <w:numPr>
          <w:ilvl w:val="0"/>
          <w:numId w:val="29"/>
        </w:numPr>
        <w:spacing w:before="120" w:after="120" w:line="240" w:lineRule="auto"/>
        <w:ind w:left="567"/>
        <w:jc w:val="both"/>
        <w:outlineLvl w:val="1"/>
        <w:rPr>
          <w:rFonts w:eastAsia="Arial Unicode MS"/>
        </w:rPr>
      </w:pPr>
      <w:r w:rsidRPr="00D63D17">
        <w:rPr>
          <w:rFonts w:eastAsia="Arial Unicode MS"/>
        </w:rPr>
        <w:lastRenderedPageBreak/>
        <w:t>Improving the effectiveness of parliamentary debate and the quality of adopted of EU related-laws and document</w:t>
      </w:r>
      <w:r w:rsidR="00EC4A87" w:rsidRPr="00D63D17">
        <w:rPr>
          <w:rFonts w:eastAsia="Arial Unicode MS"/>
        </w:rPr>
        <w:t xml:space="preserve">s, including by significantly reducing the use of </w:t>
      </w:r>
      <w:r w:rsidR="007F396F" w:rsidRPr="00D63D17">
        <w:rPr>
          <w:rFonts w:eastAsia="Arial Unicode MS"/>
        </w:rPr>
        <w:t>fast-track</w:t>
      </w:r>
      <w:r w:rsidR="00EC4A87" w:rsidRPr="00D63D17">
        <w:rPr>
          <w:rFonts w:eastAsia="Arial Unicode MS"/>
        </w:rPr>
        <w:t xml:space="preserve"> procedures. </w:t>
      </w:r>
    </w:p>
    <w:p w14:paraId="31A6CE89" w14:textId="77777777" w:rsidR="000D2234" w:rsidRPr="000D2234" w:rsidRDefault="000D2234" w:rsidP="000D2234">
      <w:pPr>
        <w:spacing w:before="120" w:after="120" w:line="240" w:lineRule="auto"/>
        <w:jc w:val="both"/>
        <w:outlineLvl w:val="1"/>
        <w:rPr>
          <w:rFonts w:eastAsia="Arial Unicode MS"/>
        </w:rPr>
      </w:pPr>
    </w:p>
    <w:p w14:paraId="4E648E82" w14:textId="16F89E9D" w:rsidR="003671A9" w:rsidRPr="007F2F91" w:rsidRDefault="00F320DC" w:rsidP="00D15B16">
      <w:pPr>
        <w:spacing w:after="120" w:line="240" w:lineRule="auto"/>
        <w:jc w:val="both"/>
        <w:outlineLvl w:val="1"/>
        <w:rPr>
          <w:b/>
          <w:bCs/>
          <w:iCs/>
          <w:u w:val="single"/>
          <w:lang w:eastAsia="zh-CN"/>
        </w:rPr>
      </w:pPr>
      <w:r w:rsidRPr="007F2F91">
        <w:rPr>
          <w:b/>
          <w:bCs/>
          <w:iCs/>
          <w:u w:val="single"/>
          <w:lang w:eastAsia="zh-CN"/>
        </w:rPr>
        <w:t xml:space="preserve">Thematic Priority 7: Civil Society </w:t>
      </w:r>
    </w:p>
    <w:p w14:paraId="460B3A74" w14:textId="77777777" w:rsidR="003671A9" w:rsidRPr="00D63D17" w:rsidRDefault="003671A9" w:rsidP="00D15B16">
      <w:pPr>
        <w:spacing w:after="120" w:line="240" w:lineRule="auto"/>
        <w:jc w:val="both"/>
        <w:outlineLvl w:val="1"/>
        <w:rPr>
          <w:rFonts w:eastAsia="Arial Unicode MS"/>
          <w:b/>
          <w:bCs/>
        </w:rPr>
      </w:pPr>
      <w:r w:rsidRPr="00D63D17">
        <w:rPr>
          <w:rFonts w:eastAsia="Arial Unicode MS"/>
          <w:b/>
          <w:bCs/>
        </w:rPr>
        <w:t>Objective 7.1 Supporting the creation of an enabling environment for civil society in North Macedonia</w:t>
      </w:r>
    </w:p>
    <w:p w14:paraId="37CE564C" w14:textId="77777777" w:rsidR="003671A9" w:rsidRPr="00D63D17" w:rsidRDefault="003671A9" w:rsidP="00D15B16">
      <w:pPr>
        <w:spacing w:after="120" w:line="240" w:lineRule="auto"/>
        <w:jc w:val="both"/>
        <w:outlineLvl w:val="1"/>
        <w:rPr>
          <w:rFonts w:eastAsia="Arial Unicode MS"/>
        </w:rPr>
      </w:pPr>
      <w:r w:rsidRPr="00D63D17">
        <w:rPr>
          <w:rFonts w:eastAsia="Arial Unicode MS"/>
        </w:rPr>
        <w:t>Planned areas of intervention:</w:t>
      </w:r>
    </w:p>
    <w:p w14:paraId="01D17981" w14:textId="77777777" w:rsidR="003671A9" w:rsidRPr="00D63D17" w:rsidRDefault="003671A9" w:rsidP="00B270D8">
      <w:pPr>
        <w:pStyle w:val="ListParagraph"/>
        <w:numPr>
          <w:ilvl w:val="0"/>
          <w:numId w:val="40"/>
        </w:numPr>
        <w:spacing w:before="120" w:after="120" w:line="240" w:lineRule="auto"/>
        <w:ind w:left="567"/>
        <w:contextualSpacing w:val="0"/>
        <w:jc w:val="both"/>
        <w:outlineLvl w:val="1"/>
        <w:rPr>
          <w:rFonts w:eastAsia="Arial Unicode MS"/>
        </w:rPr>
      </w:pPr>
      <w:r w:rsidRPr="00D63D17">
        <w:rPr>
          <w:rFonts w:eastAsia="Arial Unicode MS"/>
        </w:rPr>
        <w:t>Strengthening capacities of the General Secretariat of the Government for effective implementation of the National Strategy for Government cooperation with civil society</w:t>
      </w:r>
    </w:p>
    <w:p w14:paraId="5C2EFFCF" w14:textId="77777777" w:rsidR="003671A9" w:rsidRPr="00D63D17" w:rsidRDefault="003671A9" w:rsidP="00B270D8">
      <w:pPr>
        <w:pStyle w:val="ListParagraph"/>
        <w:numPr>
          <w:ilvl w:val="0"/>
          <w:numId w:val="40"/>
        </w:numPr>
        <w:spacing w:before="120" w:after="120" w:line="240" w:lineRule="auto"/>
        <w:ind w:left="567"/>
        <w:contextualSpacing w:val="0"/>
        <w:jc w:val="both"/>
        <w:outlineLvl w:val="1"/>
        <w:rPr>
          <w:rFonts w:eastAsia="Arial Unicode MS"/>
        </w:rPr>
      </w:pPr>
      <w:r w:rsidRPr="00D63D17">
        <w:rPr>
          <w:rFonts w:eastAsia="Arial Unicode MS"/>
        </w:rPr>
        <w:t>Improving the effectiveness of the work of the Council for Cooperation with Civil Society</w:t>
      </w:r>
    </w:p>
    <w:p w14:paraId="1218A004" w14:textId="77777777" w:rsidR="003671A9" w:rsidRPr="00D63D17" w:rsidRDefault="003671A9" w:rsidP="00B270D8">
      <w:pPr>
        <w:pStyle w:val="ListParagraph"/>
        <w:numPr>
          <w:ilvl w:val="0"/>
          <w:numId w:val="40"/>
        </w:numPr>
        <w:spacing w:before="120" w:after="120" w:line="240" w:lineRule="auto"/>
        <w:ind w:left="567"/>
        <w:contextualSpacing w:val="0"/>
        <w:jc w:val="both"/>
        <w:outlineLvl w:val="1"/>
        <w:rPr>
          <w:rFonts w:eastAsia="Arial Unicode MS"/>
        </w:rPr>
      </w:pPr>
      <w:r w:rsidRPr="00D63D17">
        <w:rPr>
          <w:rFonts w:eastAsia="Arial Unicode MS"/>
        </w:rPr>
        <w:t>Supporting the reform of the model of State funding of CSOs</w:t>
      </w:r>
    </w:p>
    <w:p w14:paraId="55BF6E94" w14:textId="77777777" w:rsidR="003671A9" w:rsidRPr="00D63D17" w:rsidRDefault="003671A9" w:rsidP="00B270D8">
      <w:pPr>
        <w:pStyle w:val="ListParagraph"/>
        <w:numPr>
          <w:ilvl w:val="0"/>
          <w:numId w:val="40"/>
        </w:numPr>
        <w:spacing w:before="120" w:after="120" w:line="240" w:lineRule="auto"/>
        <w:ind w:left="567"/>
        <w:contextualSpacing w:val="0"/>
        <w:jc w:val="both"/>
        <w:outlineLvl w:val="1"/>
        <w:rPr>
          <w:rFonts w:eastAsia="Arial Unicode MS"/>
        </w:rPr>
      </w:pPr>
      <w:r w:rsidRPr="00D63D17">
        <w:rPr>
          <w:rFonts w:eastAsia="Arial Unicode MS"/>
        </w:rPr>
        <w:t xml:space="preserve">Building capacities of the independent Fund for support and development of civil society; </w:t>
      </w:r>
    </w:p>
    <w:p w14:paraId="2C01F54A" w14:textId="1F773B09" w:rsidR="003671A9" w:rsidRPr="00D63D17" w:rsidRDefault="003671A9" w:rsidP="00B270D8">
      <w:pPr>
        <w:pStyle w:val="ListParagraph"/>
        <w:numPr>
          <w:ilvl w:val="0"/>
          <w:numId w:val="40"/>
        </w:numPr>
        <w:spacing w:before="120" w:after="120" w:line="240" w:lineRule="auto"/>
        <w:ind w:left="567"/>
        <w:contextualSpacing w:val="0"/>
        <w:jc w:val="both"/>
        <w:outlineLvl w:val="1"/>
        <w:rPr>
          <w:rFonts w:eastAsia="Arial Unicode MS"/>
        </w:rPr>
      </w:pPr>
      <w:r w:rsidRPr="00D63D17">
        <w:rPr>
          <w:rFonts w:eastAsia="Arial Unicode MS"/>
        </w:rPr>
        <w:t xml:space="preserve">Enhancing capacities of the government for systematic and meaningful involvement of CSOs in </w:t>
      </w:r>
      <w:r w:rsidR="007F396F" w:rsidRPr="00D63D17">
        <w:rPr>
          <w:rFonts w:eastAsia="Arial Unicode MS"/>
        </w:rPr>
        <w:t>policymaking</w:t>
      </w:r>
      <w:r w:rsidRPr="00D63D17">
        <w:rPr>
          <w:rFonts w:eastAsia="Arial Unicode MS"/>
        </w:rPr>
        <w:t xml:space="preserve">; </w:t>
      </w:r>
    </w:p>
    <w:p w14:paraId="622BE355" w14:textId="77777777" w:rsidR="003671A9" w:rsidRPr="00D63D17" w:rsidRDefault="003671A9" w:rsidP="00B270D8">
      <w:pPr>
        <w:pStyle w:val="ListParagraph"/>
        <w:numPr>
          <w:ilvl w:val="0"/>
          <w:numId w:val="40"/>
        </w:numPr>
        <w:spacing w:before="120" w:after="120" w:line="240" w:lineRule="auto"/>
        <w:ind w:left="567"/>
        <w:contextualSpacing w:val="0"/>
        <w:jc w:val="both"/>
        <w:outlineLvl w:val="1"/>
        <w:rPr>
          <w:rFonts w:eastAsia="Arial Unicode MS"/>
        </w:rPr>
      </w:pPr>
      <w:r w:rsidRPr="00D63D17">
        <w:rPr>
          <w:rFonts w:eastAsia="Arial Unicode MS"/>
        </w:rPr>
        <w:t>Supporting the development of structures and mechanisms for participation of CSOs in the future EU negotiating structure of the country;</w:t>
      </w:r>
    </w:p>
    <w:p w14:paraId="48BD30B6" w14:textId="77777777" w:rsidR="003671A9" w:rsidRPr="00D63D17" w:rsidRDefault="003671A9" w:rsidP="00B270D8">
      <w:pPr>
        <w:pStyle w:val="ListParagraph"/>
        <w:numPr>
          <w:ilvl w:val="0"/>
          <w:numId w:val="40"/>
        </w:numPr>
        <w:spacing w:before="120" w:after="120" w:line="240" w:lineRule="auto"/>
        <w:ind w:left="567"/>
        <w:contextualSpacing w:val="0"/>
        <w:jc w:val="both"/>
        <w:outlineLvl w:val="1"/>
        <w:rPr>
          <w:rFonts w:eastAsia="Arial Unicode MS"/>
        </w:rPr>
      </w:pPr>
      <w:r w:rsidRPr="00D63D17">
        <w:rPr>
          <w:rFonts w:eastAsia="Arial Unicode MS"/>
        </w:rPr>
        <w:t>Supporting innovative approaches to developing individual and corporate philanthropy for ensuring sustainability of CSO programs of public benefit</w:t>
      </w:r>
    </w:p>
    <w:p w14:paraId="1D02811F" w14:textId="77777777" w:rsidR="003671A9" w:rsidRPr="00D63D17" w:rsidRDefault="003671A9" w:rsidP="00B270D8">
      <w:pPr>
        <w:pStyle w:val="ListParagraph"/>
        <w:numPr>
          <w:ilvl w:val="0"/>
          <w:numId w:val="40"/>
        </w:numPr>
        <w:spacing w:before="120" w:after="120" w:line="240" w:lineRule="auto"/>
        <w:ind w:left="567"/>
        <w:contextualSpacing w:val="0"/>
        <w:jc w:val="both"/>
        <w:outlineLvl w:val="1"/>
        <w:rPr>
          <w:rFonts w:eastAsia="Arial Unicode MS"/>
        </w:rPr>
      </w:pPr>
      <w:r w:rsidRPr="00D63D17">
        <w:rPr>
          <w:rFonts w:eastAsia="Arial Unicode MS"/>
        </w:rPr>
        <w:t>Building infrastructure for development of volunteering in CSOs</w:t>
      </w:r>
    </w:p>
    <w:p w14:paraId="481A90CE" w14:textId="2E8FB10C" w:rsidR="003C1A69" w:rsidRDefault="003671A9" w:rsidP="00B270D8">
      <w:pPr>
        <w:pStyle w:val="ListParagraph"/>
        <w:numPr>
          <w:ilvl w:val="0"/>
          <w:numId w:val="40"/>
        </w:numPr>
        <w:spacing w:before="120" w:after="120" w:line="240" w:lineRule="auto"/>
        <w:ind w:left="567"/>
        <w:contextualSpacing w:val="0"/>
        <w:jc w:val="both"/>
        <w:outlineLvl w:val="1"/>
        <w:rPr>
          <w:rFonts w:eastAsia="Arial Unicode MS"/>
        </w:rPr>
      </w:pPr>
      <w:r w:rsidRPr="00D63D17">
        <w:rPr>
          <w:rFonts w:eastAsia="Arial Unicode MS"/>
        </w:rPr>
        <w:t>Improving the collection and management of data on the work and development of CSOs</w:t>
      </w:r>
    </w:p>
    <w:p w14:paraId="5987F811" w14:textId="77777777" w:rsidR="00D15B16" w:rsidRPr="003C1A69" w:rsidRDefault="00D15B16" w:rsidP="00D15B16">
      <w:pPr>
        <w:pStyle w:val="ListParagraph"/>
        <w:spacing w:before="120" w:after="120" w:line="240" w:lineRule="auto"/>
        <w:ind w:left="0"/>
        <w:contextualSpacing w:val="0"/>
        <w:jc w:val="both"/>
        <w:outlineLvl w:val="1"/>
        <w:rPr>
          <w:rFonts w:eastAsia="Arial Unicode MS"/>
        </w:rPr>
      </w:pPr>
    </w:p>
    <w:p w14:paraId="2810D5A8" w14:textId="7D6A280B" w:rsidR="003671A9" w:rsidRPr="00D63D17" w:rsidRDefault="003671A9" w:rsidP="00D15B16">
      <w:pPr>
        <w:spacing w:after="120" w:line="240" w:lineRule="auto"/>
        <w:jc w:val="both"/>
        <w:outlineLvl w:val="1"/>
        <w:rPr>
          <w:rFonts w:eastAsia="Arial Unicode MS"/>
          <w:b/>
          <w:bCs/>
        </w:rPr>
      </w:pPr>
      <w:r w:rsidRPr="00D63D17">
        <w:rPr>
          <w:rFonts w:eastAsia="Arial Unicode MS"/>
          <w:b/>
          <w:bCs/>
        </w:rPr>
        <w:t xml:space="preserve">Objective 7.2 Building capacities of civil society organisations for contributing to more effective implementation of the EU </w:t>
      </w:r>
      <w:r w:rsidRPr="00D63D17">
        <w:rPr>
          <w:rFonts w:eastAsia="Arial Unicode MS"/>
          <w:b/>
          <w:bCs/>
          <w:i/>
        </w:rPr>
        <w:t>acquis</w:t>
      </w:r>
      <w:r w:rsidRPr="00D63D17">
        <w:rPr>
          <w:rFonts w:eastAsia="Arial Unicode MS"/>
          <w:b/>
          <w:bCs/>
        </w:rPr>
        <w:t xml:space="preserve"> related policy reforms</w:t>
      </w:r>
    </w:p>
    <w:p w14:paraId="28E1676C" w14:textId="77777777" w:rsidR="003671A9" w:rsidRPr="00D63D17" w:rsidRDefault="003671A9" w:rsidP="00D15B16">
      <w:pPr>
        <w:spacing w:after="120" w:line="240" w:lineRule="auto"/>
        <w:jc w:val="both"/>
        <w:outlineLvl w:val="1"/>
        <w:rPr>
          <w:rFonts w:eastAsia="Arial Unicode MS"/>
        </w:rPr>
      </w:pPr>
      <w:r w:rsidRPr="00D63D17">
        <w:rPr>
          <w:rFonts w:eastAsia="Arial Unicode MS"/>
        </w:rPr>
        <w:t>Planned areas of intervention:</w:t>
      </w:r>
    </w:p>
    <w:p w14:paraId="6A496875" w14:textId="77777777" w:rsidR="003671A9" w:rsidRPr="00D63D17" w:rsidRDefault="003671A9" w:rsidP="00B270D8">
      <w:pPr>
        <w:pStyle w:val="ListParagraph"/>
        <w:numPr>
          <w:ilvl w:val="0"/>
          <w:numId w:val="41"/>
        </w:numPr>
        <w:spacing w:before="120" w:after="120" w:line="240" w:lineRule="auto"/>
        <w:ind w:left="567"/>
        <w:contextualSpacing w:val="0"/>
        <w:jc w:val="both"/>
        <w:outlineLvl w:val="1"/>
        <w:rPr>
          <w:rFonts w:eastAsia="Arial Unicode MS"/>
        </w:rPr>
      </w:pPr>
      <w:r w:rsidRPr="00D63D17">
        <w:rPr>
          <w:rFonts w:eastAsia="Arial Unicode MS"/>
        </w:rPr>
        <w:t>Strengthening capacities of CSOs for monitoring the implementation of the EU acquis reforms in the areas of rule of law and fundamental rights</w:t>
      </w:r>
    </w:p>
    <w:p w14:paraId="1D39429F" w14:textId="77777777" w:rsidR="003671A9" w:rsidRPr="00D63D17" w:rsidRDefault="003671A9" w:rsidP="00B270D8">
      <w:pPr>
        <w:pStyle w:val="ListParagraph"/>
        <w:numPr>
          <w:ilvl w:val="0"/>
          <w:numId w:val="41"/>
        </w:numPr>
        <w:spacing w:before="120" w:after="120" w:line="240" w:lineRule="auto"/>
        <w:ind w:left="567"/>
        <w:contextualSpacing w:val="0"/>
        <w:jc w:val="both"/>
        <w:outlineLvl w:val="1"/>
        <w:rPr>
          <w:rFonts w:eastAsia="Arial Unicode MS"/>
        </w:rPr>
      </w:pPr>
      <w:r w:rsidRPr="00D63D17">
        <w:rPr>
          <w:rFonts w:eastAsia="Arial Unicode MS"/>
        </w:rPr>
        <w:t>Empowering CSOs for effective contribution to the fight against corruption</w:t>
      </w:r>
    </w:p>
    <w:p w14:paraId="38BD99BD" w14:textId="77777777" w:rsidR="003671A9" w:rsidRPr="00D63D17" w:rsidRDefault="003671A9" w:rsidP="00B270D8">
      <w:pPr>
        <w:pStyle w:val="ListParagraph"/>
        <w:numPr>
          <w:ilvl w:val="0"/>
          <w:numId w:val="41"/>
        </w:numPr>
        <w:spacing w:before="120" w:after="120" w:line="240" w:lineRule="auto"/>
        <w:ind w:left="567"/>
        <w:contextualSpacing w:val="0"/>
        <w:jc w:val="both"/>
        <w:outlineLvl w:val="1"/>
        <w:rPr>
          <w:rFonts w:eastAsia="Arial Unicode MS"/>
        </w:rPr>
      </w:pPr>
      <w:r w:rsidRPr="00D63D17">
        <w:rPr>
          <w:rFonts w:eastAsia="Arial Unicode MS"/>
        </w:rPr>
        <w:t>Building capacities of CSOs for monitoring the public administration reform</w:t>
      </w:r>
    </w:p>
    <w:p w14:paraId="5CBFC88A" w14:textId="77777777" w:rsidR="003671A9" w:rsidRPr="00D63D17" w:rsidRDefault="003671A9" w:rsidP="00B270D8">
      <w:pPr>
        <w:pStyle w:val="ListParagraph"/>
        <w:numPr>
          <w:ilvl w:val="0"/>
          <w:numId w:val="41"/>
        </w:numPr>
        <w:spacing w:before="120" w:after="120" w:line="240" w:lineRule="auto"/>
        <w:ind w:left="567"/>
        <w:contextualSpacing w:val="0"/>
        <w:jc w:val="both"/>
        <w:outlineLvl w:val="1"/>
        <w:rPr>
          <w:rFonts w:eastAsia="Arial Unicode MS"/>
        </w:rPr>
      </w:pPr>
      <w:r w:rsidRPr="00D63D17">
        <w:rPr>
          <w:rFonts w:eastAsia="Arial Unicode MS"/>
        </w:rPr>
        <w:t>Improving the role and capacities of CSOs in delivering social services</w:t>
      </w:r>
    </w:p>
    <w:p w14:paraId="447D5104" w14:textId="77777777" w:rsidR="003671A9" w:rsidRPr="00D63D17" w:rsidRDefault="003671A9" w:rsidP="00B270D8">
      <w:pPr>
        <w:pStyle w:val="ListParagraph"/>
        <w:numPr>
          <w:ilvl w:val="0"/>
          <w:numId w:val="41"/>
        </w:numPr>
        <w:spacing w:before="120" w:after="120" w:line="240" w:lineRule="auto"/>
        <w:ind w:left="567"/>
        <w:contextualSpacing w:val="0"/>
        <w:jc w:val="both"/>
        <w:outlineLvl w:val="1"/>
        <w:rPr>
          <w:rFonts w:eastAsia="Arial Unicode MS"/>
        </w:rPr>
      </w:pPr>
      <w:r w:rsidRPr="00D63D17">
        <w:rPr>
          <w:rFonts w:eastAsia="Arial Unicode MS"/>
        </w:rPr>
        <w:t>Supporting CSOs for developing social entrepreneurship initiatives</w:t>
      </w:r>
    </w:p>
    <w:p w14:paraId="1699DC19" w14:textId="77777777" w:rsidR="003671A9" w:rsidRPr="00D63D17" w:rsidRDefault="003671A9" w:rsidP="00B270D8">
      <w:pPr>
        <w:pStyle w:val="ListParagraph"/>
        <w:numPr>
          <w:ilvl w:val="0"/>
          <w:numId w:val="41"/>
        </w:numPr>
        <w:spacing w:before="120" w:after="120" w:line="240" w:lineRule="auto"/>
        <w:ind w:left="567"/>
        <w:contextualSpacing w:val="0"/>
        <w:jc w:val="both"/>
        <w:outlineLvl w:val="1"/>
        <w:rPr>
          <w:rFonts w:eastAsia="Arial Unicode MS"/>
        </w:rPr>
      </w:pPr>
      <w:r w:rsidRPr="00D63D17">
        <w:rPr>
          <w:rFonts w:eastAsia="Arial Unicode MS"/>
        </w:rPr>
        <w:t>Strengthening the role of CSOs in the implementation of non-formal school education for democratic and active citizenship</w:t>
      </w:r>
    </w:p>
    <w:p w14:paraId="279D7629" w14:textId="4526E0D6" w:rsidR="003671A9" w:rsidRPr="00D63D17" w:rsidRDefault="003671A9" w:rsidP="00B270D8">
      <w:pPr>
        <w:pStyle w:val="ListParagraph"/>
        <w:numPr>
          <w:ilvl w:val="0"/>
          <w:numId w:val="41"/>
        </w:numPr>
        <w:spacing w:before="120" w:after="120" w:line="240" w:lineRule="auto"/>
        <w:ind w:left="567"/>
        <w:contextualSpacing w:val="0"/>
        <w:jc w:val="both"/>
        <w:outlineLvl w:val="1"/>
        <w:rPr>
          <w:rFonts w:eastAsia="Arial Unicode MS"/>
        </w:rPr>
      </w:pPr>
      <w:r w:rsidRPr="00D63D17">
        <w:rPr>
          <w:rFonts w:eastAsia="Arial Unicode MS"/>
        </w:rPr>
        <w:t xml:space="preserve">Building partnerships between CSOs and higher education institutions for implementing community engagement and </w:t>
      </w:r>
      <w:r w:rsidR="007F396F" w:rsidRPr="00D63D17">
        <w:rPr>
          <w:rFonts w:eastAsia="Arial Unicode MS"/>
        </w:rPr>
        <w:t>service-learning</w:t>
      </w:r>
      <w:r w:rsidRPr="00D63D17">
        <w:rPr>
          <w:rFonts w:eastAsia="Arial Unicode MS"/>
        </w:rPr>
        <w:t xml:space="preserve"> programs for students</w:t>
      </w:r>
    </w:p>
    <w:p w14:paraId="7624C3A2" w14:textId="7F8C3D7E" w:rsidR="00882539" w:rsidRDefault="003671A9" w:rsidP="00B270D8">
      <w:pPr>
        <w:pStyle w:val="ListParagraph"/>
        <w:numPr>
          <w:ilvl w:val="0"/>
          <w:numId w:val="41"/>
        </w:numPr>
        <w:spacing w:before="120" w:after="120" w:line="240" w:lineRule="auto"/>
        <w:ind w:left="567"/>
        <w:contextualSpacing w:val="0"/>
        <w:jc w:val="both"/>
        <w:outlineLvl w:val="1"/>
        <w:rPr>
          <w:rFonts w:eastAsia="Arial Unicode MS"/>
        </w:rPr>
      </w:pPr>
      <w:r w:rsidRPr="00D63D17">
        <w:rPr>
          <w:rFonts w:eastAsia="Arial Unicode MS"/>
        </w:rPr>
        <w:t>Supporting the role of CSOs in developing youth participation in local decision-making processes</w:t>
      </w:r>
    </w:p>
    <w:p w14:paraId="421FFD1D" w14:textId="77777777" w:rsidR="007F396F" w:rsidRPr="00D63D17" w:rsidRDefault="007F396F" w:rsidP="000D2234">
      <w:pPr>
        <w:pStyle w:val="ListParagraph"/>
        <w:spacing w:before="120" w:after="120" w:line="240" w:lineRule="auto"/>
        <w:jc w:val="both"/>
        <w:outlineLvl w:val="1"/>
        <w:rPr>
          <w:rFonts w:eastAsia="Arial Unicode MS"/>
        </w:rPr>
      </w:pPr>
    </w:p>
    <w:p w14:paraId="64D0B2C7" w14:textId="20568F87" w:rsidR="00834092" w:rsidRDefault="00882539" w:rsidP="008059B0">
      <w:pPr>
        <w:pStyle w:val="Heading2"/>
        <w:numPr>
          <w:ilvl w:val="0"/>
          <w:numId w:val="58"/>
        </w:numPr>
      </w:pPr>
      <w:bookmarkStart w:id="31" w:name="_Toc65068473"/>
      <w:r w:rsidRPr="00D63D17">
        <w:lastRenderedPageBreak/>
        <w:t>List of actions proposed for IPA III support 2021 – 2024</w:t>
      </w:r>
      <w:bookmarkEnd w:id="31"/>
    </w:p>
    <w:p w14:paraId="33CD01D0" w14:textId="77777777" w:rsidR="000D2234" w:rsidRPr="000D2234" w:rsidRDefault="000D2234" w:rsidP="000D2234">
      <w:pPr>
        <w:spacing w:before="120" w:after="120" w:line="240" w:lineRule="auto"/>
        <w:jc w:val="both"/>
        <w:outlineLvl w:val="1"/>
        <w:rPr>
          <w:lang w:eastAsia="x-none"/>
        </w:rPr>
      </w:pPr>
    </w:p>
    <w:p w14:paraId="22ADB836" w14:textId="31E55624" w:rsidR="007F396F" w:rsidRDefault="00BD6A32" w:rsidP="00E13288">
      <w:pPr>
        <w:pStyle w:val="Heading3"/>
      </w:pPr>
      <w:r>
        <w:t xml:space="preserve">             </w:t>
      </w:r>
      <w:r w:rsidR="00882539" w:rsidRPr="00E13288">
        <w:t>PROGRAMMING</w:t>
      </w:r>
      <w:r w:rsidR="00F26AC1" w:rsidRPr="00E13288">
        <w:t xml:space="preserve"> YEARS</w:t>
      </w:r>
      <w:r w:rsidR="00882539" w:rsidRPr="00E13288">
        <w:t xml:space="preserve"> 2021 </w:t>
      </w:r>
      <w:r w:rsidR="00834092" w:rsidRPr="00E13288">
        <w:t>and 2022</w:t>
      </w:r>
    </w:p>
    <w:p w14:paraId="46267BF1" w14:textId="77777777" w:rsidR="000D2234" w:rsidRPr="000D2234" w:rsidRDefault="000D2234" w:rsidP="000D2234">
      <w:pPr>
        <w:spacing w:before="120" w:after="120" w:line="240" w:lineRule="auto"/>
        <w:jc w:val="both"/>
        <w:outlineLvl w:val="1"/>
        <w:rPr>
          <w:lang w:eastAsia="x-none"/>
        </w:rPr>
      </w:pPr>
    </w:p>
    <w:p w14:paraId="245ACF47" w14:textId="4B3DF35B" w:rsidR="005266EF" w:rsidRPr="00D63D17" w:rsidRDefault="005266EF" w:rsidP="000D2234">
      <w:pPr>
        <w:spacing w:after="120" w:line="240" w:lineRule="auto"/>
        <w:jc w:val="both"/>
        <w:outlineLvl w:val="1"/>
        <w:rPr>
          <w:b/>
          <w:bCs/>
          <w:lang w:eastAsia="x-none"/>
        </w:rPr>
      </w:pPr>
      <w:r w:rsidRPr="00D63D17">
        <w:rPr>
          <w:b/>
          <w:bCs/>
          <w:lang w:eastAsia="x-none"/>
        </w:rPr>
        <w:t>EU for Rule of Law including Anticorruption</w:t>
      </w:r>
      <w:r w:rsidR="00834092" w:rsidRPr="00D63D17">
        <w:rPr>
          <w:b/>
          <w:bCs/>
          <w:lang w:eastAsia="x-none"/>
        </w:rPr>
        <w:t xml:space="preserve"> (2021)</w:t>
      </w:r>
    </w:p>
    <w:p w14:paraId="4ACEA95D" w14:textId="648936A4" w:rsidR="005266EF" w:rsidRPr="00D63D17" w:rsidRDefault="005266EF" w:rsidP="000D2234">
      <w:pPr>
        <w:spacing w:after="120" w:line="240" w:lineRule="auto"/>
        <w:jc w:val="both"/>
        <w:outlineLvl w:val="1"/>
      </w:pPr>
      <w:r w:rsidRPr="00D63D17">
        <w:t xml:space="preserve">This Action aims to improve the efficiency of the judicial system, enhance the rule of law and prevent and fight against corruption. It will advance the digitalisation of the justice sector (Public Prosecutor Office, the Constitutional Court and State Attorney Office) and interoperability. The EU investment will upgrade the IT system </w:t>
      </w:r>
      <w:r w:rsidR="00A038D4" w:rsidRPr="00D63D17">
        <w:t>to collect</w:t>
      </w:r>
      <w:r w:rsidRPr="00D63D17">
        <w:t xml:space="preserve"> and proces</w:t>
      </w:r>
      <w:r w:rsidR="00A038D4" w:rsidRPr="00D63D17">
        <w:t>s</w:t>
      </w:r>
      <w:r w:rsidRPr="00D63D17">
        <w:t xml:space="preserve"> statistical data </w:t>
      </w:r>
      <w:r w:rsidR="00A038D4" w:rsidRPr="00D63D17">
        <w:t xml:space="preserve">to prevent and repress </w:t>
      </w:r>
      <w:r w:rsidRPr="00D63D17">
        <w:t xml:space="preserve">corruption and money laundering (AKstats system). The Action will provide tools to SCPC to analyse and identify potential conflicts of interest through </w:t>
      </w:r>
      <w:r w:rsidR="00A038D4" w:rsidRPr="00D63D17">
        <w:t>controlling</w:t>
      </w:r>
      <w:r w:rsidRPr="00D63D17">
        <w:t xml:space="preserve"> the assets of political leaders. In addition, the support for the Constitutional Court will improve the control on the constitutionality and legality of adopted normative acts and strengthen the protection of the fundamental rights in the country. The Academy for judges, prosecutors and legal professionals will also benefit from the EU funding through the design for the construction of new premises. Finally, the Action will support the civil society actors to promote zero tolerance towards corruption.</w:t>
      </w:r>
    </w:p>
    <w:p w14:paraId="75443511" w14:textId="77777777" w:rsidR="005266EF" w:rsidRPr="00D63D17" w:rsidRDefault="005266EF" w:rsidP="000D2234">
      <w:pPr>
        <w:spacing w:before="120" w:after="120" w:line="240" w:lineRule="auto"/>
        <w:outlineLvl w:val="1"/>
        <w:rPr>
          <w:b/>
          <w:bCs/>
          <w:lang w:eastAsia="x-none"/>
        </w:rPr>
      </w:pPr>
    </w:p>
    <w:p w14:paraId="54B4B6AD" w14:textId="229E6DCC" w:rsidR="005266EF" w:rsidRPr="00D63D17" w:rsidRDefault="005266EF" w:rsidP="000D2234">
      <w:pPr>
        <w:spacing w:after="120" w:line="240" w:lineRule="auto"/>
        <w:jc w:val="both"/>
        <w:outlineLvl w:val="1"/>
        <w:rPr>
          <w:b/>
          <w:bCs/>
          <w:lang w:eastAsia="x-none"/>
        </w:rPr>
      </w:pPr>
      <w:r w:rsidRPr="00D63D17">
        <w:rPr>
          <w:b/>
          <w:bCs/>
          <w:lang w:eastAsia="x-none"/>
        </w:rPr>
        <w:t xml:space="preserve">EU against organised crime, in support of </w:t>
      </w:r>
      <w:r w:rsidR="005F4F1A" w:rsidRPr="00D63D17">
        <w:rPr>
          <w:b/>
          <w:bCs/>
          <w:lang w:eastAsia="x-none"/>
        </w:rPr>
        <w:t>trade (</w:t>
      </w:r>
      <w:r w:rsidR="00834092" w:rsidRPr="00D63D17">
        <w:rPr>
          <w:b/>
          <w:bCs/>
          <w:lang w:eastAsia="x-none"/>
        </w:rPr>
        <w:t>2021)</w:t>
      </w:r>
    </w:p>
    <w:p w14:paraId="33D0DB19" w14:textId="1969B154" w:rsidR="005266EF" w:rsidRDefault="005266EF" w:rsidP="000D2234">
      <w:pPr>
        <w:spacing w:after="120" w:line="240" w:lineRule="auto"/>
        <w:jc w:val="both"/>
        <w:outlineLvl w:val="1"/>
      </w:pPr>
      <w:r w:rsidRPr="00D63D17">
        <w:rPr>
          <w:rFonts w:eastAsia="Calibri"/>
          <w:lang w:eastAsia="en-US"/>
        </w:rPr>
        <w:t xml:space="preserve">The Action aims at </w:t>
      </w:r>
      <w:r w:rsidRPr="00D63D17">
        <w:rPr>
          <w:rFonts w:eastAsia="Arial Unicode MS"/>
        </w:rPr>
        <w:t>improving the security and trade facilitation in North Macedonia and at its borders while supporting human rights and the free movement of people and goods</w:t>
      </w:r>
      <w:r w:rsidRPr="00D63D17">
        <w:rPr>
          <w:rFonts w:eastAsia="Calibri"/>
          <w:lang w:eastAsia="en-US"/>
        </w:rPr>
        <w:t xml:space="preserve">. It will contribute to the implementation of the integrated border management concept. The Action </w:t>
      </w:r>
      <w:r w:rsidR="00A038D4" w:rsidRPr="00D63D17">
        <w:rPr>
          <w:rFonts w:eastAsia="Calibri"/>
          <w:lang w:eastAsia="en-US"/>
        </w:rPr>
        <w:t>invests</w:t>
      </w:r>
      <w:r w:rsidRPr="00D63D17">
        <w:rPr>
          <w:rFonts w:eastAsia="Calibri"/>
          <w:lang w:eastAsia="en-US"/>
        </w:rPr>
        <w:t xml:space="preserve"> in the national capacities to counter organised and cross-border crime through digitalisation and improved use of data, enhanced use of new technology and upgraded investigation skills and capacity. </w:t>
      </w:r>
      <w:r w:rsidRPr="00D63D17">
        <w:t>It will improve the track record in the fight against organized crime by digitalising the data generated in the various law enforcement bodies and enhancing the data exchange. The effectiveness of the border controls will be improved to support the fight against cross-border crime while ensuring easier and smoother border traffic for legal businesses and passengers and renovated and upgraded Border Crossing Points (BCP) with EU/Bulgaria. Finally, the Action will continue to support the country in building the necessary capacity to manage the migration flows, including combatting</w:t>
      </w:r>
      <w:r w:rsidR="00D32AFA" w:rsidRPr="00D63D17">
        <w:t>,</w:t>
      </w:r>
      <w:r w:rsidRPr="00D63D17">
        <w:t xml:space="preserve"> preventing migrant smuggling and human trafficking </w:t>
      </w:r>
      <w:r w:rsidR="00D32AFA" w:rsidRPr="00D63D17">
        <w:t xml:space="preserve">and detection foreign fighters returning from conflict zones </w:t>
      </w:r>
      <w:r w:rsidRPr="00D63D17">
        <w:t>in line with international standards.</w:t>
      </w:r>
    </w:p>
    <w:p w14:paraId="3CD48968" w14:textId="7FF1B561" w:rsidR="00715626" w:rsidRPr="00D63D17" w:rsidRDefault="00715626" w:rsidP="00715626">
      <w:pPr>
        <w:spacing w:after="120" w:line="240" w:lineRule="auto"/>
        <w:jc w:val="both"/>
        <w:outlineLvl w:val="1"/>
        <w:rPr>
          <w:b/>
        </w:rPr>
      </w:pPr>
      <w:r w:rsidRPr="00D63D17">
        <w:rPr>
          <w:b/>
        </w:rPr>
        <w:t>Improving the migration management</w:t>
      </w:r>
      <w:r>
        <w:rPr>
          <w:b/>
        </w:rPr>
        <w:t xml:space="preserve"> (2022) *</w:t>
      </w:r>
    </w:p>
    <w:p w14:paraId="40A83CB6" w14:textId="57B4D675" w:rsidR="00715626" w:rsidRPr="00824C05" w:rsidRDefault="00715626" w:rsidP="00715626">
      <w:pPr>
        <w:spacing w:after="120" w:line="240" w:lineRule="auto"/>
        <w:jc w:val="both"/>
        <w:outlineLvl w:val="1"/>
        <w:rPr>
          <w:color w:val="FF0000"/>
        </w:rPr>
      </w:pPr>
      <w:r w:rsidRPr="00D63D17">
        <w:t xml:space="preserve">The Action will roll-out the system for identification and registration of migrants in line with EU requirements and are compatible with EURODAC, through 1). supply, delivery, unloading, installation, integration with the existing system, testing, commissioning, and putting into operation of adequate technical equipment and 2). capacity building measures to ensure full operation of the identification and registration system. </w:t>
      </w:r>
    </w:p>
    <w:p w14:paraId="06C4A648" w14:textId="659A1AE0" w:rsidR="00715626" w:rsidRPr="00D63D17" w:rsidRDefault="00715626" w:rsidP="00715626">
      <w:pPr>
        <w:spacing w:after="120" w:line="240" w:lineRule="auto"/>
        <w:jc w:val="both"/>
        <w:outlineLvl w:val="1"/>
      </w:pPr>
      <w:r>
        <w:t xml:space="preserve">*   </w:t>
      </w:r>
      <w:r w:rsidR="002A6802">
        <w:rPr>
          <w:color w:val="1F497D"/>
        </w:rPr>
        <w:t>Depending on the decision of DG Near, this Action m</w:t>
      </w:r>
      <w:r w:rsidR="00D92A41">
        <w:rPr>
          <w:color w:val="1F497D"/>
        </w:rPr>
        <w:t>ight</w:t>
      </w:r>
      <w:r w:rsidR="002A6802">
        <w:rPr>
          <w:color w:val="1F497D"/>
        </w:rPr>
        <w:t xml:space="preserve"> be postponed to 2023</w:t>
      </w:r>
    </w:p>
    <w:p w14:paraId="4598DA47" w14:textId="77777777" w:rsidR="00173026" w:rsidRPr="00D63D17" w:rsidRDefault="00173026" w:rsidP="000D2234">
      <w:pPr>
        <w:spacing w:before="120" w:after="120" w:line="240" w:lineRule="auto"/>
        <w:jc w:val="both"/>
        <w:outlineLvl w:val="1"/>
      </w:pPr>
    </w:p>
    <w:p w14:paraId="56DD1367" w14:textId="4F5DD9F4" w:rsidR="00882539" w:rsidRDefault="00882539" w:rsidP="00BD6A32">
      <w:pPr>
        <w:pStyle w:val="Heading3"/>
      </w:pPr>
      <w:r w:rsidRPr="00D63D17">
        <w:rPr>
          <w:i/>
          <w:iCs/>
          <w:color w:val="2DA2BF"/>
        </w:rPr>
        <w:t xml:space="preserve"> </w:t>
      </w:r>
      <w:r w:rsidR="00BD6A32">
        <w:rPr>
          <w:i/>
          <w:iCs/>
          <w:color w:val="2DA2BF"/>
        </w:rPr>
        <w:t xml:space="preserve">          </w:t>
      </w:r>
      <w:r w:rsidRPr="00D63D17">
        <w:t xml:space="preserve">PROGRAMMING YEARS 2023 </w:t>
      </w:r>
      <w:r w:rsidR="00834092" w:rsidRPr="00D63D17">
        <w:t xml:space="preserve">and </w:t>
      </w:r>
      <w:r w:rsidRPr="00D63D17">
        <w:t>2024</w:t>
      </w:r>
    </w:p>
    <w:p w14:paraId="5E7F391C" w14:textId="77777777" w:rsidR="000D2234" w:rsidRPr="000D2234" w:rsidRDefault="000D2234" w:rsidP="000D2234">
      <w:pPr>
        <w:spacing w:before="120" w:after="120" w:line="240" w:lineRule="auto"/>
        <w:jc w:val="both"/>
        <w:outlineLvl w:val="1"/>
        <w:rPr>
          <w:lang w:eastAsia="x-none"/>
        </w:rPr>
      </w:pPr>
    </w:p>
    <w:p w14:paraId="2896592F" w14:textId="01E7448F" w:rsidR="00A52F78" w:rsidRPr="00D63D17" w:rsidRDefault="00A52F78" w:rsidP="000D2234">
      <w:pPr>
        <w:spacing w:after="120" w:line="240" w:lineRule="auto"/>
        <w:jc w:val="both"/>
        <w:outlineLvl w:val="1"/>
        <w:rPr>
          <w:b/>
          <w:bCs/>
          <w:lang w:eastAsia="x-none"/>
        </w:rPr>
      </w:pPr>
      <w:r w:rsidRPr="00D63D17">
        <w:rPr>
          <w:b/>
          <w:bCs/>
          <w:lang w:eastAsia="x-none"/>
        </w:rPr>
        <w:t>Fighting</w:t>
      </w:r>
      <w:r w:rsidR="00834092" w:rsidRPr="00D63D17">
        <w:rPr>
          <w:b/>
          <w:bCs/>
          <w:lang w:eastAsia="x-none"/>
        </w:rPr>
        <w:t xml:space="preserve"> </w:t>
      </w:r>
      <w:r w:rsidR="007C52F5" w:rsidRPr="00D63D17">
        <w:rPr>
          <w:b/>
          <w:bCs/>
          <w:lang w:eastAsia="x-none"/>
        </w:rPr>
        <w:t xml:space="preserve">Corruption, </w:t>
      </w:r>
      <w:r w:rsidRPr="00D63D17">
        <w:rPr>
          <w:b/>
          <w:bCs/>
          <w:lang w:eastAsia="x-none"/>
        </w:rPr>
        <w:t xml:space="preserve">Strengthening </w:t>
      </w:r>
      <w:r w:rsidR="007C52F5" w:rsidRPr="00D63D17">
        <w:rPr>
          <w:b/>
          <w:bCs/>
          <w:lang w:eastAsia="x-none"/>
        </w:rPr>
        <w:t xml:space="preserve">Democracy and </w:t>
      </w:r>
      <w:r w:rsidRPr="00D63D17">
        <w:rPr>
          <w:b/>
          <w:bCs/>
          <w:lang w:eastAsia="x-none"/>
        </w:rPr>
        <w:t>Fundamental Rights</w:t>
      </w:r>
      <w:r w:rsidR="004E31CF" w:rsidRPr="00D63D17">
        <w:rPr>
          <w:b/>
          <w:bCs/>
          <w:lang w:eastAsia="x-none"/>
        </w:rPr>
        <w:t xml:space="preserve"> (potential Team Europe approach)</w:t>
      </w:r>
    </w:p>
    <w:p w14:paraId="1D25F705" w14:textId="4F4E756F" w:rsidR="002E2FA0" w:rsidRPr="00D63D17" w:rsidRDefault="00834092" w:rsidP="000D2234">
      <w:pPr>
        <w:spacing w:after="120" w:line="240" w:lineRule="auto"/>
        <w:jc w:val="both"/>
        <w:outlineLvl w:val="1"/>
        <w:rPr>
          <w:bCs/>
          <w:lang w:eastAsia="x-none"/>
        </w:rPr>
      </w:pPr>
      <w:r w:rsidRPr="00D63D17">
        <w:rPr>
          <w:bCs/>
          <w:lang w:eastAsia="x-none"/>
        </w:rPr>
        <w:lastRenderedPageBreak/>
        <w:t xml:space="preserve">The action will </w:t>
      </w:r>
      <w:r w:rsidR="002E2FA0" w:rsidRPr="00D63D17">
        <w:rPr>
          <w:bCs/>
          <w:lang w:eastAsia="x-none"/>
        </w:rPr>
        <w:t xml:space="preserve">reinforce the systems of checks and balances, will strengthen the anti-corruption mechanism and culture and will support the effective implementation of the national and </w:t>
      </w:r>
      <w:r w:rsidR="005F4F1A" w:rsidRPr="00D63D17">
        <w:rPr>
          <w:bCs/>
          <w:lang w:eastAsia="x-none"/>
        </w:rPr>
        <w:t>international commitments</w:t>
      </w:r>
      <w:r w:rsidR="002E2FA0" w:rsidRPr="00D63D17">
        <w:rPr>
          <w:bCs/>
          <w:lang w:eastAsia="x-none"/>
        </w:rPr>
        <w:t xml:space="preserve"> on human rights. It involves 3 components:</w:t>
      </w:r>
    </w:p>
    <w:p w14:paraId="28936B4D" w14:textId="2A998953" w:rsidR="007C52F5" w:rsidRPr="00D63D17" w:rsidRDefault="00C14C46" w:rsidP="000D2234">
      <w:pPr>
        <w:pStyle w:val="ListParagraph"/>
        <w:numPr>
          <w:ilvl w:val="0"/>
          <w:numId w:val="42"/>
        </w:numPr>
        <w:spacing w:before="120" w:after="120" w:line="240" w:lineRule="auto"/>
        <w:ind w:left="567" w:hanging="357"/>
        <w:contextualSpacing w:val="0"/>
        <w:jc w:val="both"/>
        <w:outlineLvl w:val="1"/>
        <w:rPr>
          <w:bCs/>
          <w:lang w:eastAsia="x-none"/>
        </w:rPr>
      </w:pPr>
      <w:r w:rsidRPr="00D63D17">
        <w:rPr>
          <w:bCs/>
          <w:lang w:eastAsia="x-none"/>
        </w:rPr>
        <w:t>S</w:t>
      </w:r>
      <w:r w:rsidR="007C52F5" w:rsidRPr="00D63D17">
        <w:rPr>
          <w:bCs/>
          <w:lang w:eastAsia="x-none"/>
        </w:rPr>
        <w:t xml:space="preserve">trengthen the legislative oversight and control function of </w:t>
      </w:r>
      <w:r w:rsidR="000C4A09" w:rsidRPr="00D63D17">
        <w:rPr>
          <w:bCs/>
          <w:lang w:eastAsia="x-none"/>
        </w:rPr>
        <w:t>the National</w:t>
      </w:r>
      <w:r w:rsidR="004E31CF" w:rsidRPr="00D63D17">
        <w:rPr>
          <w:bCs/>
          <w:lang w:eastAsia="x-none"/>
        </w:rPr>
        <w:t xml:space="preserve"> </w:t>
      </w:r>
      <w:r w:rsidR="007C52F5" w:rsidRPr="00D63D17">
        <w:rPr>
          <w:bCs/>
          <w:lang w:eastAsia="x-none"/>
        </w:rPr>
        <w:t>Assembl</w:t>
      </w:r>
      <w:r w:rsidRPr="00D63D17">
        <w:rPr>
          <w:bCs/>
          <w:lang w:eastAsia="x-none"/>
        </w:rPr>
        <w:t xml:space="preserve">y through improving the </w:t>
      </w:r>
      <w:r w:rsidR="004E31CF" w:rsidRPr="00D63D17">
        <w:rPr>
          <w:bCs/>
          <w:lang w:eastAsia="x-none"/>
        </w:rPr>
        <w:t xml:space="preserve">Parliament’s </w:t>
      </w:r>
      <w:r w:rsidRPr="00D63D17">
        <w:rPr>
          <w:bCs/>
          <w:lang w:eastAsia="x-none"/>
        </w:rPr>
        <w:t>capacities to support the EU accession process, steer the structural reforms</w:t>
      </w:r>
      <w:r w:rsidR="004E31CF" w:rsidRPr="00D63D17">
        <w:rPr>
          <w:bCs/>
          <w:lang w:eastAsia="x-none"/>
        </w:rPr>
        <w:t xml:space="preserve"> and </w:t>
      </w:r>
      <w:r w:rsidRPr="00D63D17">
        <w:rPr>
          <w:bCs/>
          <w:lang w:eastAsia="x-none"/>
        </w:rPr>
        <w:t xml:space="preserve">cooperate </w:t>
      </w:r>
      <w:r w:rsidR="004E31CF" w:rsidRPr="00D63D17">
        <w:rPr>
          <w:bCs/>
          <w:lang w:eastAsia="x-none"/>
        </w:rPr>
        <w:t>with civil society</w:t>
      </w:r>
      <w:r w:rsidRPr="00D63D17">
        <w:rPr>
          <w:bCs/>
          <w:lang w:eastAsia="x-none"/>
        </w:rPr>
        <w:t>;</w:t>
      </w:r>
    </w:p>
    <w:p w14:paraId="64367F19" w14:textId="39482201" w:rsidR="0001329B" w:rsidRPr="00D63D17" w:rsidRDefault="0001329B" w:rsidP="000D2234">
      <w:pPr>
        <w:pStyle w:val="ListParagraph"/>
        <w:numPr>
          <w:ilvl w:val="0"/>
          <w:numId w:val="42"/>
        </w:numPr>
        <w:spacing w:before="120" w:after="120" w:line="240" w:lineRule="auto"/>
        <w:ind w:left="567" w:hanging="357"/>
        <w:contextualSpacing w:val="0"/>
        <w:jc w:val="both"/>
        <w:outlineLvl w:val="1"/>
        <w:rPr>
          <w:bCs/>
          <w:lang w:eastAsia="x-none"/>
        </w:rPr>
      </w:pPr>
      <w:r w:rsidRPr="00D63D17">
        <w:rPr>
          <w:bCs/>
          <w:lang w:eastAsia="x-none"/>
        </w:rPr>
        <w:t>Strengthen the capacities for fighting corruption on both prevention and repression side;</w:t>
      </w:r>
    </w:p>
    <w:p w14:paraId="6C1BCB5C" w14:textId="4285EDA9" w:rsidR="005F4F1A" w:rsidRDefault="00C14C46" w:rsidP="000D2234">
      <w:pPr>
        <w:pStyle w:val="ListParagraph"/>
        <w:numPr>
          <w:ilvl w:val="0"/>
          <w:numId w:val="42"/>
        </w:numPr>
        <w:spacing w:before="120" w:after="120" w:line="240" w:lineRule="auto"/>
        <w:ind w:left="567" w:hanging="357"/>
        <w:contextualSpacing w:val="0"/>
        <w:jc w:val="both"/>
        <w:outlineLvl w:val="1"/>
        <w:rPr>
          <w:bCs/>
          <w:lang w:eastAsia="x-none"/>
        </w:rPr>
      </w:pPr>
      <w:r w:rsidRPr="00D63D17">
        <w:rPr>
          <w:bCs/>
          <w:lang w:eastAsia="x-none"/>
        </w:rPr>
        <w:t>Strengthen the capacities of the bodies and authorities engaged with the protection of fundamental rights</w:t>
      </w:r>
      <w:r w:rsidR="004E31CF" w:rsidRPr="00D63D17">
        <w:rPr>
          <w:bCs/>
          <w:lang w:eastAsia="x-none"/>
        </w:rPr>
        <w:t xml:space="preserve">. In addition, the action will further improve the detention conditions and </w:t>
      </w:r>
      <w:r w:rsidR="005C4737" w:rsidRPr="00D63D17">
        <w:rPr>
          <w:bCs/>
          <w:lang w:eastAsia="x-none"/>
        </w:rPr>
        <w:t>reform</w:t>
      </w:r>
      <w:r w:rsidR="004E31CF" w:rsidRPr="00D63D17">
        <w:rPr>
          <w:bCs/>
          <w:lang w:eastAsia="x-none"/>
        </w:rPr>
        <w:t xml:space="preserve"> of the penitentiary system</w:t>
      </w:r>
      <w:r w:rsidR="0001329B" w:rsidRPr="00D63D17">
        <w:rPr>
          <w:bCs/>
          <w:lang w:eastAsia="x-none"/>
        </w:rPr>
        <w:t>.</w:t>
      </w:r>
    </w:p>
    <w:p w14:paraId="26FB3C6B" w14:textId="77777777" w:rsidR="000D2234" w:rsidRPr="000D2234" w:rsidRDefault="000D2234" w:rsidP="000D2234">
      <w:pPr>
        <w:spacing w:before="120" w:after="120" w:line="240" w:lineRule="auto"/>
        <w:jc w:val="both"/>
        <w:outlineLvl w:val="1"/>
        <w:rPr>
          <w:bCs/>
          <w:lang w:eastAsia="x-none"/>
        </w:rPr>
      </w:pPr>
    </w:p>
    <w:p w14:paraId="61A1A05D" w14:textId="7CFCCA6C" w:rsidR="0001329B" w:rsidRPr="00D63D17" w:rsidRDefault="0001329B" w:rsidP="000D2234">
      <w:pPr>
        <w:spacing w:after="120" w:line="240" w:lineRule="auto"/>
        <w:jc w:val="both"/>
        <w:outlineLvl w:val="1"/>
        <w:rPr>
          <w:b/>
          <w:bCs/>
          <w:lang w:eastAsia="x-none"/>
        </w:rPr>
      </w:pPr>
      <w:r w:rsidRPr="00D63D17">
        <w:rPr>
          <w:b/>
          <w:bCs/>
          <w:lang w:eastAsia="x-none"/>
        </w:rPr>
        <w:t>Fighting organised crime and terrorism</w:t>
      </w:r>
    </w:p>
    <w:p w14:paraId="02B48954" w14:textId="6798789F" w:rsidR="00077DBA" w:rsidRDefault="00D175C0" w:rsidP="000D2234">
      <w:pPr>
        <w:spacing w:after="120" w:line="240" w:lineRule="auto"/>
        <w:jc w:val="both"/>
        <w:outlineLvl w:val="1"/>
      </w:pPr>
      <w:r w:rsidRPr="00D63D17">
        <w:t>The action will strengthen the capacities of the law enforcement agencies to counter transnational organised crime and terrorism threats through 1). Improving the human resource management policies in police and other law enforcement agencies, 2). Introducing community policing framework, 3). introducing modern counter terrorism, hybrid and organized crime investigations approaches</w:t>
      </w:r>
      <w:r w:rsidR="00107BD5" w:rsidRPr="00D63D17">
        <w:t xml:space="preserve">, sophistication of the financial and money laundering investigations, and </w:t>
      </w:r>
      <w:r w:rsidR="000F733A" w:rsidRPr="00D63D17">
        <w:t xml:space="preserve">strengthening the inter-institutional </w:t>
      </w:r>
      <w:r w:rsidR="00107BD5" w:rsidRPr="00D63D17">
        <w:t xml:space="preserve">coordination, 4). </w:t>
      </w:r>
      <w:r w:rsidRPr="00D63D17">
        <w:t>Enhancing capacities and cooperation of law enforcement personnel to address the issue of violent extremism and radicalization in prisons, and in the same time reintegration and reso</w:t>
      </w:r>
      <w:r w:rsidR="00107BD5" w:rsidRPr="00D63D17">
        <w:t>cialization of former prisoners.</w:t>
      </w:r>
    </w:p>
    <w:p w14:paraId="5F58581B" w14:textId="77777777" w:rsidR="00CE394A" w:rsidRDefault="00CE394A" w:rsidP="000D2234">
      <w:pPr>
        <w:spacing w:before="120" w:after="120" w:line="240" w:lineRule="auto"/>
        <w:jc w:val="both"/>
        <w:outlineLvl w:val="1"/>
      </w:pPr>
    </w:p>
    <w:p w14:paraId="7354C313" w14:textId="77777777" w:rsidR="00CE394A" w:rsidRPr="00E742A8" w:rsidRDefault="00CE394A" w:rsidP="00CE394A">
      <w:pPr>
        <w:spacing w:before="120" w:after="0" w:line="240" w:lineRule="auto"/>
        <w:jc w:val="both"/>
        <w:rPr>
          <w:b/>
          <w:bCs/>
        </w:rPr>
      </w:pPr>
      <w:r w:rsidRPr="00E742A8">
        <w:rPr>
          <w:b/>
          <w:bCs/>
        </w:rPr>
        <w:t xml:space="preserve">EU for border management (Regional envelope) </w:t>
      </w:r>
    </w:p>
    <w:p w14:paraId="0528422E" w14:textId="7C8E78A8" w:rsidR="00FA1E31" w:rsidRPr="00E742A8" w:rsidRDefault="00CE394A" w:rsidP="008B59D9">
      <w:pPr>
        <w:spacing w:before="120" w:after="0" w:line="240" w:lineRule="auto"/>
        <w:jc w:val="both"/>
      </w:pPr>
      <w:r w:rsidRPr="00E742A8">
        <w:t>The Action supports through the IOM the reception centres and the border guards.</w:t>
      </w:r>
    </w:p>
    <w:p w14:paraId="335C0FC8" w14:textId="77777777" w:rsidR="00CE394A" w:rsidRPr="00D63D17" w:rsidRDefault="00CE394A" w:rsidP="000D2234">
      <w:pPr>
        <w:spacing w:after="120" w:line="240" w:lineRule="auto"/>
        <w:jc w:val="both"/>
        <w:outlineLvl w:val="1"/>
      </w:pPr>
    </w:p>
    <w:p w14:paraId="706B7497" w14:textId="77777777" w:rsidR="005266EF" w:rsidRPr="00D63D17" w:rsidRDefault="005266EF" w:rsidP="000D2234">
      <w:pPr>
        <w:spacing w:before="120" w:after="120" w:line="240" w:lineRule="auto"/>
        <w:outlineLvl w:val="1"/>
        <w:rPr>
          <w:b/>
          <w:bCs/>
          <w:lang w:eastAsia="x-none"/>
        </w:rPr>
      </w:pPr>
    </w:p>
    <w:p w14:paraId="33359FF1" w14:textId="663F7F75" w:rsidR="000D2234" w:rsidRPr="000D2234" w:rsidRDefault="008F755C" w:rsidP="000D2234">
      <w:pPr>
        <w:pStyle w:val="Heading2"/>
        <w:numPr>
          <w:ilvl w:val="0"/>
          <w:numId w:val="24"/>
        </w:numPr>
      </w:pPr>
      <w:bookmarkStart w:id="32" w:name="_Toc65068474"/>
      <w:bookmarkEnd w:id="23"/>
      <w:r w:rsidRPr="00D63D17">
        <w:t>Indicative budget and implementation plan 2021-2024</w:t>
      </w:r>
      <w:r w:rsidR="00FD4876" w:rsidRPr="00D63D17">
        <w:t xml:space="preserve"> </w:t>
      </w:r>
      <w:bookmarkEnd w:id="32"/>
      <w:r w:rsidR="00FD4876" w:rsidRPr="00D63D17">
        <w:t xml:space="preserve"> </w:t>
      </w:r>
    </w:p>
    <w:tbl>
      <w:tblPr>
        <w:tblpPr w:leftFromText="180" w:rightFromText="180" w:vertAnchor="text" w:horzAnchor="margin" w:tblpXSpec="right" w:tblpY="466"/>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080"/>
        <w:gridCol w:w="2403"/>
        <w:gridCol w:w="3832"/>
      </w:tblGrid>
      <w:tr w:rsidR="00D32AFA" w:rsidRPr="00D63D17" w14:paraId="2DF251F7" w14:textId="77777777" w:rsidTr="00C359C4">
        <w:trPr>
          <w:trHeight w:val="626"/>
        </w:trPr>
        <w:tc>
          <w:tcPr>
            <w:tcW w:w="1615" w:type="dxa"/>
            <w:shd w:val="clear" w:color="auto" w:fill="auto"/>
          </w:tcPr>
          <w:p w14:paraId="3FC7793F" w14:textId="77777777" w:rsidR="00D32AFA" w:rsidRPr="00D63D17" w:rsidRDefault="00D32AFA" w:rsidP="00AC62D2">
            <w:pPr>
              <w:spacing w:after="0" w:line="240" w:lineRule="auto"/>
              <w:jc w:val="both"/>
              <w:outlineLvl w:val="1"/>
            </w:pPr>
            <w:bookmarkStart w:id="33" w:name="_Toc65068475"/>
            <w:bookmarkEnd w:id="18"/>
          </w:p>
        </w:tc>
        <w:tc>
          <w:tcPr>
            <w:tcW w:w="1080" w:type="dxa"/>
          </w:tcPr>
          <w:p w14:paraId="6283383B" w14:textId="77777777" w:rsidR="00D32AFA" w:rsidRPr="00D63D17" w:rsidRDefault="00D32AFA" w:rsidP="00AC62D2">
            <w:pPr>
              <w:spacing w:after="0" w:line="240" w:lineRule="auto"/>
              <w:ind w:left="-105" w:right="-109"/>
              <w:jc w:val="both"/>
              <w:outlineLvl w:val="1"/>
              <w:rPr>
                <w:b/>
                <w:bCs/>
              </w:rPr>
            </w:pPr>
            <w:r w:rsidRPr="00D63D17">
              <w:rPr>
                <w:b/>
                <w:bCs/>
              </w:rPr>
              <w:t>Estimated Total budget</w:t>
            </w:r>
          </w:p>
          <w:p w14:paraId="5F11212C" w14:textId="77777777" w:rsidR="00D32AFA" w:rsidRPr="00D63D17" w:rsidRDefault="00D32AFA" w:rsidP="00AC62D2">
            <w:pPr>
              <w:spacing w:after="0" w:line="240" w:lineRule="auto"/>
              <w:ind w:left="-105" w:right="-109"/>
              <w:jc w:val="both"/>
              <w:outlineLvl w:val="1"/>
              <w:rPr>
                <w:b/>
                <w:bCs/>
              </w:rPr>
            </w:pPr>
            <w:r w:rsidRPr="00D63D17">
              <w:rPr>
                <w:b/>
                <w:bCs/>
              </w:rPr>
              <w:t>(EUR million)</w:t>
            </w:r>
          </w:p>
        </w:tc>
        <w:tc>
          <w:tcPr>
            <w:tcW w:w="2403" w:type="dxa"/>
            <w:shd w:val="clear" w:color="auto" w:fill="auto"/>
          </w:tcPr>
          <w:p w14:paraId="2F328AD9" w14:textId="77777777" w:rsidR="00D32AFA" w:rsidRPr="00D63D17" w:rsidRDefault="00D32AFA" w:rsidP="00AC62D2">
            <w:pPr>
              <w:spacing w:after="0" w:line="240" w:lineRule="auto"/>
              <w:ind w:left="-105" w:right="-109"/>
              <w:jc w:val="both"/>
              <w:outlineLvl w:val="1"/>
              <w:rPr>
                <w:b/>
                <w:bCs/>
              </w:rPr>
            </w:pPr>
            <w:r w:rsidRPr="00D63D17">
              <w:rPr>
                <w:b/>
                <w:bCs/>
              </w:rPr>
              <w:t>Requested IPA contribution</w:t>
            </w:r>
          </w:p>
          <w:p w14:paraId="410575F5" w14:textId="77777777" w:rsidR="00D32AFA" w:rsidRPr="00D63D17" w:rsidRDefault="00D32AFA" w:rsidP="00AC62D2">
            <w:pPr>
              <w:spacing w:after="0" w:line="240" w:lineRule="auto"/>
              <w:ind w:left="-105" w:right="-109"/>
              <w:jc w:val="both"/>
              <w:outlineLvl w:val="1"/>
              <w:rPr>
                <w:b/>
                <w:bCs/>
              </w:rPr>
            </w:pPr>
            <w:r w:rsidRPr="00D63D17">
              <w:rPr>
                <w:b/>
                <w:bCs/>
              </w:rPr>
              <w:t>(EUR million)</w:t>
            </w:r>
          </w:p>
        </w:tc>
        <w:tc>
          <w:tcPr>
            <w:tcW w:w="3832" w:type="dxa"/>
          </w:tcPr>
          <w:p w14:paraId="098B0AA7" w14:textId="77777777" w:rsidR="00D32AFA" w:rsidRPr="00D63D17" w:rsidRDefault="00D32AFA" w:rsidP="00AC62D2">
            <w:pPr>
              <w:spacing w:after="0" w:line="240" w:lineRule="auto"/>
              <w:jc w:val="both"/>
              <w:outlineLvl w:val="1"/>
              <w:rPr>
                <w:b/>
                <w:bCs/>
              </w:rPr>
            </w:pPr>
            <w:r w:rsidRPr="00D63D17">
              <w:rPr>
                <w:b/>
                <w:bCs/>
              </w:rPr>
              <w:t>Implementation plan/arrangements</w:t>
            </w:r>
          </w:p>
          <w:p w14:paraId="3624698F" w14:textId="77777777" w:rsidR="00D32AFA" w:rsidRPr="00D63D17" w:rsidRDefault="00D32AFA" w:rsidP="00AC62D2">
            <w:pPr>
              <w:spacing w:after="0" w:line="240" w:lineRule="auto"/>
              <w:jc w:val="both"/>
              <w:outlineLvl w:val="1"/>
              <w:rPr>
                <w:b/>
                <w:bCs/>
                <w:u w:val="single"/>
              </w:rPr>
            </w:pPr>
          </w:p>
        </w:tc>
      </w:tr>
      <w:tr w:rsidR="00D32AFA" w:rsidRPr="00D63D17" w14:paraId="26AD02F5" w14:textId="77777777" w:rsidTr="005F4F1A">
        <w:trPr>
          <w:trHeight w:val="516"/>
        </w:trPr>
        <w:tc>
          <w:tcPr>
            <w:tcW w:w="8930"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43F415A" w14:textId="77777777" w:rsidR="00D32AFA" w:rsidRPr="00D63D17" w:rsidRDefault="00D32AFA" w:rsidP="00AC62D2">
            <w:pPr>
              <w:spacing w:after="0" w:line="240" w:lineRule="auto"/>
              <w:jc w:val="both"/>
              <w:outlineLvl w:val="1"/>
              <w:rPr>
                <w:b/>
                <w:bCs/>
              </w:rPr>
            </w:pPr>
            <w:r w:rsidRPr="00D63D17">
              <w:rPr>
                <w:b/>
                <w:bCs/>
              </w:rPr>
              <w:t>Thematic Priority 1– Judiciary</w:t>
            </w:r>
          </w:p>
          <w:p w14:paraId="49BB049E" w14:textId="77777777" w:rsidR="00D32AFA" w:rsidRPr="00D63D17" w:rsidRDefault="00D32AFA" w:rsidP="00AC62D2">
            <w:pPr>
              <w:spacing w:after="0" w:line="240" w:lineRule="auto"/>
              <w:jc w:val="both"/>
              <w:outlineLvl w:val="1"/>
              <w:rPr>
                <w:b/>
                <w:bCs/>
              </w:rPr>
            </w:pPr>
            <w:r w:rsidRPr="00D63D17">
              <w:rPr>
                <w:b/>
                <w:bCs/>
              </w:rPr>
              <w:t>Thematic Priority 2– Fight against corruption</w:t>
            </w:r>
          </w:p>
        </w:tc>
      </w:tr>
      <w:tr w:rsidR="00D32AFA" w:rsidRPr="00D63D17" w14:paraId="6AF97381" w14:textId="77777777" w:rsidTr="005F4F1A">
        <w:trPr>
          <w:trHeight w:val="284"/>
        </w:trPr>
        <w:tc>
          <w:tcPr>
            <w:tcW w:w="893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573783" w14:textId="77777777" w:rsidR="00D32AFA" w:rsidRPr="00D63D17" w:rsidRDefault="00D32AFA" w:rsidP="00AC62D2">
            <w:pPr>
              <w:spacing w:after="0" w:line="240" w:lineRule="auto"/>
              <w:jc w:val="both"/>
              <w:outlineLvl w:val="1"/>
              <w:rPr>
                <w:b/>
                <w:bCs/>
              </w:rPr>
            </w:pPr>
            <w:r w:rsidRPr="00D63D17">
              <w:rPr>
                <w:b/>
                <w:bCs/>
              </w:rPr>
              <w:t>2021</w:t>
            </w:r>
          </w:p>
        </w:tc>
      </w:tr>
      <w:tr w:rsidR="00D32AFA" w:rsidRPr="00D63D17" w14:paraId="7009E995" w14:textId="77777777" w:rsidTr="00AC62D2">
        <w:trPr>
          <w:trHeight w:hRule="exact" w:val="1597"/>
        </w:trPr>
        <w:tc>
          <w:tcPr>
            <w:tcW w:w="1615" w:type="dxa"/>
            <w:tcBorders>
              <w:top w:val="single" w:sz="4" w:space="0" w:color="auto"/>
              <w:left w:val="single" w:sz="4" w:space="0" w:color="auto"/>
              <w:bottom w:val="single" w:sz="4" w:space="0" w:color="auto"/>
              <w:right w:val="single" w:sz="4" w:space="0" w:color="auto"/>
            </w:tcBorders>
            <w:shd w:val="clear" w:color="auto" w:fill="auto"/>
          </w:tcPr>
          <w:p w14:paraId="7ED110AC" w14:textId="77777777" w:rsidR="00D32AFA" w:rsidRPr="00D63D17" w:rsidRDefault="00D32AFA" w:rsidP="00AC62D2">
            <w:pPr>
              <w:spacing w:after="0" w:line="240" w:lineRule="auto"/>
              <w:jc w:val="both"/>
              <w:outlineLvl w:val="1"/>
            </w:pPr>
            <w:r w:rsidRPr="00D63D17">
              <w:t>EU for Efficient Judiciary and Enhanced Prevention of Corruption</w:t>
            </w:r>
          </w:p>
        </w:tc>
        <w:tc>
          <w:tcPr>
            <w:tcW w:w="1080" w:type="dxa"/>
            <w:tcBorders>
              <w:top w:val="single" w:sz="4" w:space="0" w:color="auto"/>
              <w:left w:val="single" w:sz="4" w:space="0" w:color="auto"/>
              <w:bottom w:val="single" w:sz="4" w:space="0" w:color="auto"/>
              <w:right w:val="single" w:sz="4" w:space="0" w:color="auto"/>
            </w:tcBorders>
          </w:tcPr>
          <w:p w14:paraId="35799D95" w14:textId="77777777" w:rsidR="00D32AFA" w:rsidRPr="00D63D17" w:rsidRDefault="00D32AFA" w:rsidP="00AC62D2">
            <w:pPr>
              <w:spacing w:after="0" w:line="240" w:lineRule="auto"/>
              <w:jc w:val="both"/>
              <w:outlineLvl w:val="1"/>
            </w:pPr>
            <w:r w:rsidRPr="00D63D17">
              <w:t>9.6</w:t>
            </w:r>
          </w:p>
        </w:tc>
        <w:tc>
          <w:tcPr>
            <w:tcW w:w="2403" w:type="dxa"/>
            <w:tcBorders>
              <w:top w:val="single" w:sz="4" w:space="0" w:color="auto"/>
              <w:left w:val="single" w:sz="4" w:space="0" w:color="auto"/>
              <w:bottom w:val="single" w:sz="4" w:space="0" w:color="auto"/>
              <w:right w:val="single" w:sz="4" w:space="0" w:color="auto"/>
            </w:tcBorders>
            <w:shd w:val="clear" w:color="auto" w:fill="auto"/>
          </w:tcPr>
          <w:p w14:paraId="159F23CA" w14:textId="77777777" w:rsidR="00D32AFA" w:rsidRPr="00D63D17" w:rsidRDefault="00D32AFA" w:rsidP="00AC62D2">
            <w:pPr>
              <w:spacing w:after="0" w:line="240" w:lineRule="auto"/>
              <w:jc w:val="both"/>
              <w:outlineLvl w:val="1"/>
            </w:pPr>
            <w:r w:rsidRPr="00D63D17">
              <w:t>8,5</w:t>
            </w:r>
          </w:p>
        </w:tc>
        <w:tc>
          <w:tcPr>
            <w:tcW w:w="3832" w:type="dxa"/>
            <w:tcBorders>
              <w:top w:val="single" w:sz="4" w:space="0" w:color="auto"/>
              <w:left w:val="single" w:sz="4" w:space="0" w:color="auto"/>
              <w:bottom w:val="single" w:sz="4" w:space="0" w:color="auto"/>
              <w:right w:val="single" w:sz="4" w:space="0" w:color="auto"/>
            </w:tcBorders>
          </w:tcPr>
          <w:p w14:paraId="152CBAE0" w14:textId="3FD9627E" w:rsidR="00D32AFA" w:rsidRPr="00D63D17" w:rsidRDefault="00D32AFA" w:rsidP="00AC62D2">
            <w:pPr>
              <w:spacing w:after="0" w:line="240" w:lineRule="auto"/>
              <w:jc w:val="both"/>
              <w:outlineLvl w:val="1"/>
              <w:rPr>
                <w:i/>
                <w:iCs/>
              </w:rPr>
            </w:pPr>
            <w:r w:rsidRPr="00D63D17">
              <w:t xml:space="preserve">The Action will be implemented under Direct Management through Procurement and Grants. Action Document submitted in March 2021. </w:t>
            </w:r>
          </w:p>
        </w:tc>
      </w:tr>
      <w:tr w:rsidR="00657063" w:rsidRPr="00D63D17" w14:paraId="082BB638" w14:textId="77777777" w:rsidTr="005F4F1A">
        <w:trPr>
          <w:trHeight w:hRule="exact" w:val="328"/>
        </w:trPr>
        <w:tc>
          <w:tcPr>
            <w:tcW w:w="893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3B1F47" w14:textId="3F2E10B1" w:rsidR="00657063" w:rsidRPr="00D63D17" w:rsidRDefault="00657063" w:rsidP="00AC62D2">
            <w:pPr>
              <w:spacing w:after="0" w:line="240" w:lineRule="auto"/>
              <w:jc w:val="both"/>
              <w:outlineLvl w:val="1"/>
            </w:pPr>
            <w:r w:rsidRPr="00D63D17">
              <w:rPr>
                <w:b/>
                <w:bCs/>
              </w:rPr>
              <w:t>2023-2024</w:t>
            </w:r>
          </w:p>
        </w:tc>
      </w:tr>
      <w:tr w:rsidR="00657063" w:rsidRPr="00D63D17" w14:paraId="0DA897D7" w14:textId="77777777" w:rsidTr="00AC62D2">
        <w:trPr>
          <w:trHeight w:hRule="exact" w:val="1648"/>
        </w:trPr>
        <w:tc>
          <w:tcPr>
            <w:tcW w:w="1615" w:type="dxa"/>
            <w:tcBorders>
              <w:top w:val="single" w:sz="4" w:space="0" w:color="auto"/>
              <w:left w:val="single" w:sz="4" w:space="0" w:color="auto"/>
              <w:bottom w:val="single" w:sz="4" w:space="0" w:color="auto"/>
              <w:right w:val="single" w:sz="4" w:space="0" w:color="auto"/>
            </w:tcBorders>
            <w:shd w:val="clear" w:color="auto" w:fill="auto"/>
          </w:tcPr>
          <w:p w14:paraId="46C89741" w14:textId="392D8A9B" w:rsidR="00657063" w:rsidRPr="00AC62D2" w:rsidRDefault="00657063" w:rsidP="00AC62D2">
            <w:pPr>
              <w:spacing w:after="0" w:line="240" w:lineRule="auto"/>
              <w:jc w:val="both"/>
              <w:outlineLvl w:val="1"/>
              <w:rPr>
                <w:bCs/>
              </w:rPr>
            </w:pPr>
            <w:r w:rsidRPr="00D63D17">
              <w:rPr>
                <w:bCs/>
              </w:rPr>
              <w:lastRenderedPageBreak/>
              <w:t>Fighting Corruption, Strengthening Democracy and Fundamental Rights</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0ED390F" w14:textId="29BBF0FA" w:rsidR="00657063" w:rsidRPr="00D63D17" w:rsidRDefault="00657063" w:rsidP="00AC62D2">
            <w:pPr>
              <w:spacing w:after="0" w:line="240" w:lineRule="auto"/>
              <w:jc w:val="both"/>
              <w:outlineLvl w:val="1"/>
              <w:rPr>
                <w:bCs/>
              </w:rPr>
            </w:pPr>
            <w:r w:rsidRPr="00D63D17">
              <w:rPr>
                <w:bCs/>
              </w:rPr>
              <w:t>9</w:t>
            </w:r>
          </w:p>
        </w:tc>
        <w:tc>
          <w:tcPr>
            <w:tcW w:w="2403" w:type="dxa"/>
            <w:tcBorders>
              <w:top w:val="single" w:sz="4" w:space="0" w:color="auto"/>
              <w:left w:val="single" w:sz="4" w:space="0" w:color="auto"/>
              <w:bottom w:val="single" w:sz="4" w:space="0" w:color="auto"/>
              <w:right w:val="single" w:sz="4" w:space="0" w:color="auto"/>
            </w:tcBorders>
            <w:shd w:val="clear" w:color="auto" w:fill="auto"/>
          </w:tcPr>
          <w:p w14:paraId="17B2D1D0" w14:textId="2575D6F1" w:rsidR="00657063" w:rsidRPr="00D63D17" w:rsidRDefault="00657063" w:rsidP="00AC62D2">
            <w:pPr>
              <w:spacing w:after="0" w:line="240" w:lineRule="auto"/>
              <w:jc w:val="both"/>
              <w:outlineLvl w:val="1"/>
              <w:rPr>
                <w:bCs/>
              </w:rPr>
            </w:pPr>
            <w:r w:rsidRPr="00D63D17">
              <w:rPr>
                <w:bCs/>
              </w:rPr>
              <w:t>8</w:t>
            </w:r>
          </w:p>
        </w:tc>
        <w:tc>
          <w:tcPr>
            <w:tcW w:w="3832" w:type="dxa"/>
            <w:tcBorders>
              <w:top w:val="single" w:sz="4" w:space="0" w:color="auto"/>
              <w:left w:val="single" w:sz="4" w:space="0" w:color="auto"/>
              <w:bottom w:val="single" w:sz="4" w:space="0" w:color="auto"/>
              <w:right w:val="single" w:sz="4" w:space="0" w:color="auto"/>
            </w:tcBorders>
            <w:shd w:val="clear" w:color="auto" w:fill="auto"/>
          </w:tcPr>
          <w:p w14:paraId="4227D87A" w14:textId="0A48ED88" w:rsidR="00657063" w:rsidRPr="00D63D17" w:rsidRDefault="00657063" w:rsidP="00AC62D2">
            <w:pPr>
              <w:spacing w:after="0" w:line="240" w:lineRule="auto"/>
              <w:jc w:val="both"/>
              <w:outlineLvl w:val="1"/>
              <w:rPr>
                <w:b/>
                <w:bCs/>
              </w:rPr>
            </w:pPr>
            <w:r w:rsidRPr="00D63D17">
              <w:t>The Action will be implemented under Direct Management and possible indirect management with international organisation (IMIO).</w:t>
            </w:r>
          </w:p>
        </w:tc>
      </w:tr>
      <w:tr w:rsidR="00657063" w:rsidRPr="00D63D17" w14:paraId="14053CFC" w14:textId="77777777" w:rsidTr="00C359C4">
        <w:trPr>
          <w:trHeight w:hRule="exact" w:val="538"/>
        </w:trPr>
        <w:tc>
          <w:tcPr>
            <w:tcW w:w="161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752DA89" w14:textId="11A455C4" w:rsidR="00657063" w:rsidRPr="00D63D17" w:rsidRDefault="00657063" w:rsidP="00AC62D2">
            <w:pPr>
              <w:spacing w:after="0" w:line="240" w:lineRule="auto"/>
              <w:jc w:val="both"/>
              <w:outlineLvl w:val="1"/>
              <w:rPr>
                <w:b/>
                <w:bCs/>
              </w:rPr>
            </w:pPr>
            <w:r w:rsidRPr="00D63D17">
              <w:rPr>
                <w:b/>
                <w:bCs/>
              </w:rPr>
              <w:t xml:space="preserve">Total TP 1 &amp; 2 </w:t>
            </w:r>
            <w:r w:rsidR="00F74E7C" w:rsidRPr="00D63D17">
              <w:rPr>
                <w:b/>
                <w:bCs/>
              </w:rPr>
              <w:t>(2021-2024)</w:t>
            </w:r>
          </w:p>
        </w:tc>
        <w:tc>
          <w:tcPr>
            <w:tcW w:w="1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09698B4" w14:textId="687AF972" w:rsidR="00657063" w:rsidRPr="00D63D17" w:rsidRDefault="00657063" w:rsidP="00AC62D2">
            <w:pPr>
              <w:spacing w:after="0" w:line="240" w:lineRule="auto"/>
              <w:jc w:val="both"/>
              <w:outlineLvl w:val="1"/>
              <w:rPr>
                <w:b/>
                <w:bCs/>
              </w:rPr>
            </w:pPr>
            <w:r w:rsidRPr="00D63D17">
              <w:rPr>
                <w:b/>
                <w:bCs/>
              </w:rPr>
              <w:t>18,6</w:t>
            </w:r>
          </w:p>
        </w:tc>
        <w:tc>
          <w:tcPr>
            <w:tcW w:w="240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C6D108D" w14:textId="50C081ED" w:rsidR="00657063" w:rsidRPr="00D63D17" w:rsidRDefault="00657063" w:rsidP="00AC62D2">
            <w:pPr>
              <w:spacing w:after="0" w:line="240" w:lineRule="auto"/>
              <w:jc w:val="both"/>
              <w:outlineLvl w:val="1"/>
              <w:rPr>
                <w:b/>
                <w:bCs/>
              </w:rPr>
            </w:pPr>
            <w:r w:rsidRPr="00D63D17">
              <w:rPr>
                <w:b/>
                <w:bCs/>
              </w:rPr>
              <w:t>16,5</w:t>
            </w:r>
          </w:p>
        </w:tc>
        <w:tc>
          <w:tcPr>
            <w:tcW w:w="3832" w:type="dxa"/>
            <w:tcBorders>
              <w:top w:val="single" w:sz="4" w:space="0" w:color="auto"/>
              <w:left w:val="single" w:sz="4" w:space="0" w:color="auto"/>
              <w:bottom w:val="single" w:sz="4" w:space="0" w:color="auto"/>
              <w:right w:val="single" w:sz="4" w:space="0" w:color="auto"/>
            </w:tcBorders>
            <w:shd w:val="clear" w:color="auto" w:fill="auto"/>
          </w:tcPr>
          <w:p w14:paraId="3F20BEEC" w14:textId="77777777" w:rsidR="00657063" w:rsidRPr="00D63D17" w:rsidRDefault="00657063" w:rsidP="00AC62D2">
            <w:pPr>
              <w:spacing w:after="0" w:line="240" w:lineRule="auto"/>
              <w:jc w:val="both"/>
              <w:outlineLvl w:val="1"/>
              <w:rPr>
                <w:b/>
                <w:bCs/>
              </w:rPr>
            </w:pPr>
          </w:p>
          <w:p w14:paraId="66494B6F" w14:textId="77777777" w:rsidR="00657063" w:rsidRPr="00D63D17" w:rsidRDefault="00657063" w:rsidP="00AC62D2">
            <w:pPr>
              <w:spacing w:after="0" w:line="240" w:lineRule="auto"/>
              <w:jc w:val="both"/>
              <w:outlineLvl w:val="1"/>
              <w:rPr>
                <w:b/>
                <w:bCs/>
              </w:rPr>
            </w:pPr>
          </w:p>
          <w:p w14:paraId="24DFCA27" w14:textId="77777777" w:rsidR="00657063" w:rsidRPr="00D63D17" w:rsidRDefault="00657063" w:rsidP="00AC62D2">
            <w:pPr>
              <w:spacing w:after="0" w:line="240" w:lineRule="auto"/>
              <w:jc w:val="both"/>
              <w:outlineLvl w:val="1"/>
              <w:rPr>
                <w:b/>
                <w:bCs/>
              </w:rPr>
            </w:pPr>
          </w:p>
          <w:p w14:paraId="385AF211" w14:textId="77777777" w:rsidR="00657063" w:rsidRPr="00D63D17" w:rsidRDefault="00657063" w:rsidP="00AC62D2">
            <w:pPr>
              <w:spacing w:after="0" w:line="240" w:lineRule="auto"/>
              <w:jc w:val="both"/>
              <w:outlineLvl w:val="1"/>
              <w:rPr>
                <w:b/>
                <w:bCs/>
              </w:rPr>
            </w:pPr>
          </w:p>
        </w:tc>
      </w:tr>
      <w:tr w:rsidR="00657063" w:rsidRPr="00D63D17" w14:paraId="69CA7DD0" w14:textId="77777777" w:rsidTr="005F4F1A">
        <w:trPr>
          <w:trHeight w:hRule="exact" w:val="105"/>
        </w:trPr>
        <w:tc>
          <w:tcPr>
            <w:tcW w:w="8930" w:type="dxa"/>
            <w:gridSpan w:val="4"/>
            <w:tcBorders>
              <w:top w:val="single" w:sz="4" w:space="0" w:color="auto"/>
              <w:left w:val="single" w:sz="4" w:space="0" w:color="auto"/>
              <w:bottom w:val="single" w:sz="4" w:space="0" w:color="auto"/>
              <w:right w:val="single" w:sz="4" w:space="0" w:color="auto"/>
            </w:tcBorders>
            <w:shd w:val="clear" w:color="auto" w:fill="auto"/>
          </w:tcPr>
          <w:p w14:paraId="03BFA285" w14:textId="77777777" w:rsidR="00657063" w:rsidRPr="00D63D17" w:rsidRDefault="00657063" w:rsidP="00AC62D2">
            <w:pPr>
              <w:spacing w:after="0" w:line="240" w:lineRule="auto"/>
              <w:jc w:val="both"/>
              <w:outlineLvl w:val="1"/>
              <w:rPr>
                <w:b/>
                <w:bCs/>
              </w:rPr>
            </w:pPr>
          </w:p>
        </w:tc>
      </w:tr>
      <w:tr w:rsidR="00657063" w:rsidRPr="00D63D17" w14:paraId="14D87168" w14:textId="77777777" w:rsidTr="005F4F1A">
        <w:trPr>
          <w:trHeight w:hRule="exact" w:val="750"/>
        </w:trPr>
        <w:tc>
          <w:tcPr>
            <w:tcW w:w="8930"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8015BFA" w14:textId="77777777" w:rsidR="00657063" w:rsidRPr="00D63D17" w:rsidRDefault="00657063" w:rsidP="00AC62D2">
            <w:pPr>
              <w:spacing w:after="0" w:line="240" w:lineRule="auto"/>
              <w:jc w:val="both"/>
              <w:outlineLvl w:val="1"/>
              <w:rPr>
                <w:b/>
                <w:bCs/>
              </w:rPr>
            </w:pPr>
            <w:r w:rsidRPr="00D63D17">
              <w:rPr>
                <w:b/>
                <w:bCs/>
              </w:rPr>
              <w:t xml:space="preserve">Thematic Priority 3 – Fight against organised crime/security </w:t>
            </w:r>
          </w:p>
          <w:p w14:paraId="573243C9" w14:textId="77777777" w:rsidR="00657063" w:rsidRPr="00D63D17" w:rsidRDefault="00657063" w:rsidP="00AC62D2">
            <w:pPr>
              <w:spacing w:after="0" w:line="240" w:lineRule="auto"/>
              <w:jc w:val="both"/>
              <w:outlineLvl w:val="1"/>
              <w:rPr>
                <w:b/>
                <w:bCs/>
              </w:rPr>
            </w:pPr>
            <w:r w:rsidRPr="00D63D17">
              <w:rPr>
                <w:b/>
                <w:bCs/>
              </w:rPr>
              <w:t>Thematic Priority 4 - Migration and border management</w:t>
            </w:r>
          </w:p>
          <w:p w14:paraId="3E5F582D" w14:textId="77777777" w:rsidR="00657063" w:rsidRPr="00D63D17" w:rsidRDefault="00657063" w:rsidP="00AC62D2">
            <w:pPr>
              <w:spacing w:after="0" w:line="240" w:lineRule="auto"/>
              <w:jc w:val="both"/>
              <w:outlineLvl w:val="1"/>
              <w:rPr>
                <w:b/>
                <w:bCs/>
              </w:rPr>
            </w:pPr>
          </w:p>
          <w:p w14:paraId="6AC68E3C" w14:textId="77777777" w:rsidR="00657063" w:rsidRPr="00D63D17" w:rsidRDefault="00657063" w:rsidP="00AC62D2">
            <w:pPr>
              <w:spacing w:after="0" w:line="240" w:lineRule="auto"/>
              <w:jc w:val="both"/>
              <w:outlineLvl w:val="1"/>
              <w:rPr>
                <w:b/>
                <w:bCs/>
              </w:rPr>
            </w:pPr>
          </w:p>
          <w:p w14:paraId="5E4B9678" w14:textId="77777777" w:rsidR="00657063" w:rsidRPr="00D63D17" w:rsidRDefault="00657063" w:rsidP="00AC62D2">
            <w:pPr>
              <w:spacing w:after="0" w:line="240" w:lineRule="auto"/>
              <w:jc w:val="both"/>
              <w:outlineLvl w:val="1"/>
              <w:rPr>
                <w:b/>
                <w:bCs/>
              </w:rPr>
            </w:pPr>
          </w:p>
        </w:tc>
      </w:tr>
      <w:tr w:rsidR="00657063" w:rsidRPr="00D63D17" w14:paraId="221D764B" w14:textId="77777777" w:rsidTr="005F4F1A">
        <w:trPr>
          <w:trHeight w:hRule="exact" w:val="341"/>
        </w:trPr>
        <w:tc>
          <w:tcPr>
            <w:tcW w:w="893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836744" w14:textId="77777777" w:rsidR="00657063" w:rsidRPr="00D63D17" w:rsidRDefault="00657063" w:rsidP="00AC62D2">
            <w:pPr>
              <w:spacing w:after="0" w:line="240" w:lineRule="auto"/>
              <w:jc w:val="both"/>
              <w:outlineLvl w:val="1"/>
              <w:rPr>
                <w:b/>
                <w:bCs/>
              </w:rPr>
            </w:pPr>
            <w:r w:rsidRPr="00D63D17">
              <w:rPr>
                <w:b/>
                <w:bCs/>
              </w:rPr>
              <w:t>2021</w:t>
            </w:r>
          </w:p>
        </w:tc>
      </w:tr>
      <w:tr w:rsidR="00657063" w:rsidRPr="00D63D17" w14:paraId="143AF45E" w14:textId="77777777" w:rsidTr="00AC62D2">
        <w:trPr>
          <w:trHeight w:hRule="exact" w:val="2420"/>
        </w:trPr>
        <w:tc>
          <w:tcPr>
            <w:tcW w:w="1615" w:type="dxa"/>
            <w:tcBorders>
              <w:top w:val="single" w:sz="4" w:space="0" w:color="auto"/>
              <w:left w:val="single" w:sz="4" w:space="0" w:color="auto"/>
              <w:bottom w:val="single" w:sz="4" w:space="0" w:color="auto"/>
              <w:right w:val="single" w:sz="4" w:space="0" w:color="auto"/>
            </w:tcBorders>
            <w:shd w:val="clear" w:color="auto" w:fill="auto"/>
          </w:tcPr>
          <w:p w14:paraId="5F4FE5E0" w14:textId="610B6E7A" w:rsidR="00657063" w:rsidRPr="00D63D17" w:rsidRDefault="00657063" w:rsidP="00AC62D2">
            <w:pPr>
              <w:spacing w:after="0" w:line="240" w:lineRule="auto"/>
              <w:jc w:val="both"/>
              <w:outlineLvl w:val="1"/>
              <w:rPr>
                <w:bCs/>
              </w:rPr>
            </w:pPr>
            <w:r w:rsidRPr="00D63D17">
              <w:rPr>
                <w:bCs/>
              </w:rPr>
              <w:t>EU against organised crime, in support of trade</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73298EC" w14:textId="77777777" w:rsidR="00657063" w:rsidRPr="00D63D17" w:rsidRDefault="00657063" w:rsidP="00AC62D2">
            <w:pPr>
              <w:spacing w:after="0" w:line="240" w:lineRule="auto"/>
              <w:jc w:val="both"/>
              <w:outlineLvl w:val="1"/>
              <w:rPr>
                <w:bCs/>
              </w:rPr>
            </w:pPr>
            <w:r w:rsidRPr="00D63D17">
              <w:rPr>
                <w:bCs/>
              </w:rPr>
              <w:t>22,1</w:t>
            </w:r>
          </w:p>
        </w:tc>
        <w:tc>
          <w:tcPr>
            <w:tcW w:w="2403" w:type="dxa"/>
            <w:tcBorders>
              <w:top w:val="single" w:sz="4" w:space="0" w:color="auto"/>
              <w:left w:val="single" w:sz="4" w:space="0" w:color="auto"/>
              <w:bottom w:val="single" w:sz="4" w:space="0" w:color="auto"/>
              <w:right w:val="single" w:sz="4" w:space="0" w:color="auto"/>
            </w:tcBorders>
            <w:shd w:val="clear" w:color="auto" w:fill="auto"/>
          </w:tcPr>
          <w:p w14:paraId="0B214159" w14:textId="77777777" w:rsidR="00657063" w:rsidRPr="00D63D17" w:rsidRDefault="00657063" w:rsidP="00AC62D2">
            <w:pPr>
              <w:spacing w:after="0" w:line="240" w:lineRule="auto"/>
              <w:jc w:val="both"/>
              <w:outlineLvl w:val="1"/>
              <w:rPr>
                <w:bCs/>
              </w:rPr>
            </w:pPr>
            <w:r w:rsidRPr="00D63D17">
              <w:rPr>
                <w:bCs/>
              </w:rPr>
              <w:t>17,4</w:t>
            </w:r>
          </w:p>
        </w:tc>
        <w:tc>
          <w:tcPr>
            <w:tcW w:w="3832" w:type="dxa"/>
            <w:tcBorders>
              <w:top w:val="single" w:sz="4" w:space="0" w:color="auto"/>
              <w:left w:val="single" w:sz="4" w:space="0" w:color="auto"/>
              <w:bottom w:val="single" w:sz="4" w:space="0" w:color="auto"/>
              <w:right w:val="single" w:sz="4" w:space="0" w:color="auto"/>
            </w:tcBorders>
            <w:shd w:val="clear" w:color="auto" w:fill="auto"/>
          </w:tcPr>
          <w:p w14:paraId="15D49BDF" w14:textId="77777777" w:rsidR="00657063" w:rsidRPr="00D63D17" w:rsidRDefault="00657063" w:rsidP="00AC62D2">
            <w:pPr>
              <w:spacing w:after="0" w:line="240" w:lineRule="auto"/>
              <w:jc w:val="both"/>
              <w:outlineLvl w:val="1"/>
            </w:pPr>
            <w:r w:rsidRPr="00D63D17">
              <w:t>The Action is to be implemented under direct management and Indirect management with International Organisation. The implementation under Direct Management involves Procurement (service and supply contracts) and Grants (twinning).</w:t>
            </w:r>
          </w:p>
          <w:p w14:paraId="186C77C1" w14:textId="6D520D9C" w:rsidR="00657063" w:rsidRPr="00D63D17" w:rsidRDefault="00657063" w:rsidP="00AC62D2">
            <w:pPr>
              <w:spacing w:after="0" w:line="240" w:lineRule="auto"/>
              <w:jc w:val="both"/>
              <w:outlineLvl w:val="1"/>
              <w:rPr>
                <w:b/>
                <w:bCs/>
              </w:rPr>
            </w:pPr>
            <w:r w:rsidRPr="00D63D17">
              <w:t>Action Document submitted in March 2021.</w:t>
            </w:r>
          </w:p>
        </w:tc>
      </w:tr>
      <w:tr w:rsidR="00CE394A" w:rsidRPr="00D63D17" w14:paraId="63B1548D" w14:textId="77777777" w:rsidTr="00AC62D2">
        <w:trPr>
          <w:trHeight w:hRule="exact" w:val="1135"/>
        </w:trPr>
        <w:tc>
          <w:tcPr>
            <w:tcW w:w="1615" w:type="dxa"/>
            <w:tcBorders>
              <w:top w:val="single" w:sz="4" w:space="0" w:color="auto"/>
              <w:left w:val="single" w:sz="4" w:space="0" w:color="auto"/>
              <w:bottom w:val="single" w:sz="4" w:space="0" w:color="auto"/>
              <w:right w:val="single" w:sz="4" w:space="0" w:color="auto"/>
            </w:tcBorders>
            <w:shd w:val="clear" w:color="auto" w:fill="auto"/>
          </w:tcPr>
          <w:p w14:paraId="3B5FC45A" w14:textId="4D7F3701" w:rsidR="00CE394A" w:rsidRPr="00E742A8" w:rsidRDefault="00CE394A" w:rsidP="00AC62D2">
            <w:pPr>
              <w:spacing w:after="0" w:line="240" w:lineRule="auto"/>
              <w:jc w:val="both"/>
              <w:outlineLvl w:val="1"/>
              <w:rPr>
                <w:lang w:val="en-US"/>
              </w:rPr>
            </w:pPr>
            <w:bookmarkStart w:id="34" w:name="_Hlk86260018"/>
            <w:r w:rsidRPr="00E742A8">
              <w:rPr>
                <w:bCs/>
                <w:lang w:val="en-US"/>
              </w:rPr>
              <w:t xml:space="preserve">EU for border management (Regional envelope)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3FC7182" w14:textId="246E11AF" w:rsidR="00CE394A" w:rsidRPr="00E742A8" w:rsidRDefault="00CE394A" w:rsidP="00AC62D2">
            <w:pPr>
              <w:spacing w:after="0" w:line="240" w:lineRule="auto"/>
              <w:jc w:val="both"/>
              <w:outlineLvl w:val="1"/>
            </w:pPr>
            <w:r w:rsidRPr="00E742A8">
              <w:rPr>
                <w:bCs/>
              </w:rPr>
              <w:t>4,0</w:t>
            </w:r>
          </w:p>
        </w:tc>
        <w:tc>
          <w:tcPr>
            <w:tcW w:w="2403" w:type="dxa"/>
            <w:tcBorders>
              <w:top w:val="single" w:sz="4" w:space="0" w:color="auto"/>
              <w:left w:val="single" w:sz="4" w:space="0" w:color="auto"/>
              <w:bottom w:val="single" w:sz="4" w:space="0" w:color="auto"/>
              <w:right w:val="single" w:sz="4" w:space="0" w:color="auto"/>
            </w:tcBorders>
            <w:shd w:val="clear" w:color="auto" w:fill="auto"/>
          </w:tcPr>
          <w:p w14:paraId="669B66A2" w14:textId="2DA924C4" w:rsidR="00CE394A" w:rsidRPr="00E742A8" w:rsidRDefault="00CE394A" w:rsidP="00AC62D2">
            <w:pPr>
              <w:spacing w:after="0" w:line="240" w:lineRule="auto"/>
              <w:jc w:val="both"/>
              <w:outlineLvl w:val="1"/>
            </w:pPr>
            <w:r w:rsidRPr="00E742A8">
              <w:rPr>
                <w:bCs/>
              </w:rPr>
              <w:t>4,0</w:t>
            </w:r>
          </w:p>
        </w:tc>
        <w:tc>
          <w:tcPr>
            <w:tcW w:w="3832" w:type="dxa"/>
            <w:tcBorders>
              <w:top w:val="single" w:sz="4" w:space="0" w:color="auto"/>
              <w:left w:val="single" w:sz="4" w:space="0" w:color="auto"/>
              <w:bottom w:val="single" w:sz="4" w:space="0" w:color="auto"/>
              <w:right w:val="single" w:sz="4" w:space="0" w:color="auto"/>
            </w:tcBorders>
            <w:shd w:val="clear" w:color="auto" w:fill="auto"/>
          </w:tcPr>
          <w:p w14:paraId="72BD4FF5" w14:textId="4CF443E7" w:rsidR="00CE394A" w:rsidRPr="00E742A8" w:rsidRDefault="00CE394A" w:rsidP="00AC62D2">
            <w:pPr>
              <w:spacing w:after="0" w:line="240" w:lineRule="auto"/>
              <w:jc w:val="both"/>
              <w:outlineLvl w:val="1"/>
            </w:pPr>
            <w:r w:rsidRPr="00E742A8">
              <w:t>The Action supports through the IOM the reception centres and the border guards</w:t>
            </w:r>
          </w:p>
        </w:tc>
      </w:tr>
      <w:tr w:rsidR="00D92A41" w:rsidRPr="00D63D17" w14:paraId="5091F729" w14:textId="77777777" w:rsidTr="00D92A41">
        <w:trPr>
          <w:trHeight w:hRule="exact" w:val="316"/>
        </w:trPr>
        <w:tc>
          <w:tcPr>
            <w:tcW w:w="893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D0AA18" w14:textId="56A7D33F" w:rsidR="00D92A41" w:rsidRPr="00D63D17" w:rsidRDefault="00D92A41" w:rsidP="00D92A41">
            <w:pPr>
              <w:spacing w:after="0" w:line="240" w:lineRule="auto"/>
              <w:jc w:val="both"/>
              <w:outlineLvl w:val="1"/>
              <w:rPr>
                <w:b/>
                <w:bCs/>
              </w:rPr>
            </w:pPr>
            <w:r w:rsidRPr="00D63D17">
              <w:rPr>
                <w:b/>
                <w:bCs/>
              </w:rPr>
              <w:t>202</w:t>
            </w:r>
            <w:r>
              <w:rPr>
                <w:b/>
                <w:bCs/>
              </w:rPr>
              <w:t>2</w:t>
            </w:r>
          </w:p>
          <w:p w14:paraId="5A3F7C57" w14:textId="77777777" w:rsidR="00D92A41" w:rsidRPr="00E742A8" w:rsidRDefault="00D92A41" w:rsidP="00AC62D2">
            <w:pPr>
              <w:spacing w:after="0" w:line="240" w:lineRule="auto"/>
              <w:jc w:val="both"/>
              <w:outlineLvl w:val="1"/>
            </w:pPr>
          </w:p>
        </w:tc>
      </w:tr>
      <w:bookmarkEnd w:id="34"/>
      <w:tr w:rsidR="00715626" w:rsidRPr="00D63D17" w14:paraId="3CD074FB" w14:textId="77777777" w:rsidTr="00E742A8">
        <w:trPr>
          <w:trHeight w:hRule="exact" w:val="1666"/>
        </w:trPr>
        <w:tc>
          <w:tcPr>
            <w:tcW w:w="1615" w:type="dxa"/>
            <w:tcBorders>
              <w:top w:val="single" w:sz="4" w:space="0" w:color="auto"/>
              <w:left w:val="single" w:sz="4" w:space="0" w:color="auto"/>
              <w:bottom w:val="single" w:sz="4" w:space="0" w:color="auto"/>
              <w:right w:val="single" w:sz="4" w:space="0" w:color="auto"/>
            </w:tcBorders>
            <w:shd w:val="clear" w:color="auto" w:fill="auto"/>
          </w:tcPr>
          <w:p w14:paraId="36C56A86" w14:textId="79AC1991" w:rsidR="00715626" w:rsidRPr="00FA1E31" w:rsidRDefault="00715626" w:rsidP="00715626">
            <w:pPr>
              <w:spacing w:after="0" w:line="240" w:lineRule="auto"/>
              <w:jc w:val="both"/>
              <w:outlineLvl w:val="1"/>
              <w:rPr>
                <w:bCs/>
                <w:color w:val="FF0000"/>
                <w:lang w:val="en-US"/>
              </w:rPr>
            </w:pPr>
            <w:r w:rsidRPr="00D63D17">
              <w:rPr>
                <w:bCs/>
              </w:rPr>
              <w:t>Improving the migration management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E947012" w14:textId="7A780332" w:rsidR="00715626" w:rsidRPr="00FA1E31" w:rsidRDefault="00D92A41" w:rsidP="00715626">
            <w:pPr>
              <w:spacing w:after="0" w:line="240" w:lineRule="auto"/>
              <w:jc w:val="both"/>
              <w:outlineLvl w:val="1"/>
              <w:rPr>
                <w:bCs/>
                <w:color w:val="FF0000"/>
              </w:rPr>
            </w:pPr>
            <w:r>
              <w:rPr>
                <w:bCs/>
              </w:rPr>
              <w:t>10</w:t>
            </w:r>
          </w:p>
        </w:tc>
        <w:tc>
          <w:tcPr>
            <w:tcW w:w="2403" w:type="dxa"/>
            <w:tcBorders>
              <w:top w:val="single" w:sz="4" w:space="0" w:color="auto"/>
              <w:left w:val="single" w:sz="4" w:space="0" w:color="auto"/>
              <w:bottom w:val="single" w:sz="4" w:space="0" w:color="auto"/>
              <w:right w:val="single" w:sz="4" w:space="0" w:color="auto"/>
            </w:tcBorders>
            <w:shd w:val="clear" w:color="auto" w:fill="auto"/>
          </w:tcPr>
          <w:p w14:paraId="2F9C30C4" w14:textId="26E0CF8A" w:rsidR="00715626" w:rsidRPr="00FA1E31" w:rsidRDefault="00D92A41" w:rsidP="00715626">
            <w:pPr>
              <w:spacing w:after="0" w:line="240" w:lineRule="auto"/>
              <w:jc w:val="both"/>
              <w:outlineLvl w:val="1"/>
              <w:rPr>
                <w:bCs/>
                <w:color w:val="FF0000"/>
              </w:rPr>
            </w:pPr>
            <w:r>
              <w:rPr>
                <w:bCs/>
              </w:rPr>
              <w:t>10</w:t>
            </w:r>
          </w:p>
        </w:tc>
        <w:tc>
          <w:tcPr>
            <w:tcW w:w="3832" w:type="dxa"/>
            <w:tcBorders>
              <w:top w:val="single" w:sz="4" w:space="0" w:color="auto"/>
              <w:left w:val="single" w:sz="4" w:space="0" w:color="auto"/>
              <w:bottom w:val="single" w:sz="4" w:space="0" w:color="auto"/>
              <w:right w:val="single" w:sz="4" w:space="0" w:color="auto"/>
            </w:tcBorders>
            <w:shd w:val="clear" w:color="auto" w:fill="auto"/>
          </w:tcPr>
          <w:p w14:paraId="07B2A321" w14:textId="448F34F9" w:rsidR="00715626" w:rsidRPr="00E742A8" w:rsidRDefault="00715626" w:rsidP="00715626">
            <w:pPr>
              <w:spacing w:after="0" w:line="240" w:lineRule="auto"/>
              <w:jc w:val="both"/>
              <w:outlineLvl w:val="1"/>
              <w:rPr>
                <w:bCs/>
              </w:rPr>
            </w:pPr>
            <w:r w:rsidRPr="00D63D17">
              <w:rPr>
                <w:bCs/>
              </w:rPr>
              <w:t xml:space="preserve">Possible Indirect management with international organisation. Alternatively – direct </w:t>
            </w:r>
            <w:r w:rsidRPr="00E742A8">
              <w:rPr>
                <w:bCs/>
              </w:rPr>
              <w:t>management *</w:t>
            </w:r>
          </w:p>
          <w:p w14:paraId="16079AF5" w14:textId="0225D8E9" w:rsidR="00715626" w:rsidRPr="00FA1E31" w:rsidRDefault="00715626" w:rsidP="00715626">
            <w:pPr>
              <w:spacing w:after="0" w:line="240" w:lineRule="auto"/>
              <w:jc w:val="both"/>
              <w:outlineLvl w:val="1"/>
              <w:rPr>
                <w:color w:val="FF0000"/>
              </w:rPr>
            </w:pPr>
            <w:r w:rsidRPr="00E742A8">
              <w:t xml:space="preserve">*  </w:t>
            </w:r>
            <w:r w:rsidR="002A6802" w:rsidRPr="00E742A8">
              <w:t>Depending on the decision of DG Near, this Action may be postponed to 2023</w:t>
            </w:r>
          </w:p>
        </w:tc>
      </w:tr>
      <w:tr w:rsidR="00715626" w:rsidRPr="00D63D17" w14:paraId="7E18C9C0" w14:textId="77777777" w:rsidTr="005F4F1A">
        <w:trPr>
          <w:trHeight w:hRule="exact" w:val="294"/>
        </w:trPr>
        <w:tc>
          <w:tcPr>
            <w:tcW w:w="893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ED442B" w14:textId="420B0273" w:rsidR="00715626" w:rsidRPr="00D63D17" w:rsidRDefault="00715626" w:rsidP="00715626">
            <w:pPr>
              <w:spacing w:after="0" w:line="240" w:lineRule="auto"/>
              <w:jc w:val="both"/>
              <w:outlineLvl w:val="1"/>
              <w:rPr>
                <w:b/>
                <w:bCs/>
              </w:rPr>
            </w:pPr>
            <w:r w:rsidRPr="00D63D17">
              <w:rPr>
                <w:b/>
                <w:bCs/>
              </w:rPr>
              <w:t>2023-2024</w:t>
            </w:r>
          </w:p>
          <w:p w14:paraId="6B3F7FDA" w14:textId="36539E50" w:rsidR="00715626" w:rsidRPr="00D63D17" w:rsidRDefault="00715626" w:rsidP="00715626">
            <w:pPr>
              <w:spacing w:after="0" w:line="240" w:lineRule="auto"/>
              <w:jc w:val="both"/>
              <w:outlineLvl w:val="1"/>
              <w:rPr>
                <w:b/>
                <w:bCs/>
              </w:rPr>
            </w:pPr>
          </w:p>
        </w:tc>
      </w:tr>
      <w:tr w:rsidR="00715626" w:rsidRPr="00D63D17" w14:paraId="5AAA344A" w14:textId="77777777" w:rsidTr="00AC62D2">
        <w:trPr>
          <w:trHeight w:hRule="exact" w:val="844"/>
        </w:trPr>
        <w:tc>
          <w:tcPr>
            <w:tcW w:w="1615" w:type="dxa"/>
            <w:tcBorders>
              <w:top w:val="single" w:sz="4" w:space="0" w:color="auto"/>
              <w:left w:val="single" w:sz="4" w:space="0" w:color="auto"/>
              <w:bottom w:val="single" w:sz="4" w:space="0" w:color="auto"/>
              <w:right w:val="single" w:sz="4" w:space="0" w:color="auto"/>
            </w:tcBorders>
            <w:shd w:val="clear" w:color="auto" w:fill="auto"/>
          </w:tcPr>
          <w:p w14:paraId="1A6682AC" w14:textId="4DCF6404" w:rsidR="00715626" w:rsidRPr="00D63D17" w:rsidRDefault="00715626" w:rsidP="00715626">
            <w:pPr>
              <w:spacing w:after="0" w:line="240" w:lineRule="auto"/>
              <w:jc w:val="both"/>
              <w:outlineLvl w:val="1"/>
              <w:rPr>
                <w:bCs/>
              </w:rPr>
            </w:pPr>
            <w:r w:rsidRPr="00D63D17">
              <w:rPr>
                <w:bCs/>
              </w:rPr>
              <w:t>Fighting organised crime and terrorism</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9AFBBAD" w14:textId="4541BF0B" w:rsidR="00715626" w:rsidRPr="00D63D17" w:rsidRDefault="00715626" w:rsidP="00715626">
            <w:pPr>
              <w:spacing w:after="0" w:line="240" w:lineRule="auto"/>
              <w:jc w:val="both"/>
              <w:outlineLvl w:val="1"/>
              <w:rPr>
                <w:bCs/>
              </w:rPr>
            </w:pPr>
            <w:r w:rsidRPr="00D63D17">
              <w:rPr>
                <w:bCs/>
              </w:rPr>
              <w:t>4</w:t>
            </w:r>
          </w:p>
        </w:tc>
        <w:tc>
          <w:tcPr>
            <w:tcW w:w="2403" w:type="dxa"/>
            <w:tcBorders>
              <w:top w:val="single" w:sz="4" w:space="0" w:color="auto"/>
              <w:left w:val="single" w:sz="4" w:space="0" w:color="auto"/>
              <w:bottom w:val="single" w:sz="4" w:space="0" w:color="auto"/>
              <w:right w:val="single" w:sz="4" w:space="0" w:color="auto"/>
            </w:tcBorders>
            <w:shd w:val="clear" w:color="auto" w:fill="auto"/>
          </w:tcPr>
          <w:p w14:paraId="15BFC8B9" w14:textId="709A2FED" w:rsidR="00715626" w:rsidRPr="00D63D17" w:rsidRDefault="00715626" w:rsidP="00715626">
            <w:pPr>
              <w:spacing w:after="0" w:line="240" w:lineRule="auto"/>
              <w:jc w:val="both"/>
              <w:outlineLvl w:val="1"/>
              <w:rPr>
                <w:bCs/>
              </w:rPr>
            </w:pPr>
            <w:r w:rsidRPr="00D63D17">
              <w:rPr>
                <w:bCs/>
              </w:rPr>
              <w:t>3</w:t>
            </w:r>
          </w:p>
        </w:tc>
        <w:tc>
          <w:tcPr>
            <w:tcW w:w="3832" w:type="dxa"/>
            <w:tcBorders>
              <w:top w:val="single" w:sz="4" w:space="0" w:color="auto"/>
              <w:left w:val="single" w:sz="4" w:space="0" w:color="auto"/>
              <w:bottom w:val="single" w:sz="4" w:space="0" w:color="auto"/>
              <w:right w:val="single" w:sz="4" w:space="0" w:color="auto"/>
            </w:tcBorders>
            <w:shd w:val="clear" w:color="auto" w:fill="auto"/>
          </w:tcPr>
          <w:p w14:paraId="798411C2" w14:textId="378D4C70" w:rsidR="00715626" w:rsidRPr="00D63D17" w:rsidRDefault="00715626" w:rsidP="00715626">
            <w:pPr>
              <w:spacing w:after="0" w:line="240" w:lineRule="auto"/>
              <w:jc w:val="both"/>
              <w:outlineLvl w:val="1"/>
              <w:rPr>
                <w:bCs/>
              </w:rPr>
            </w:pPr>
            <w:r w:rsidRPr="00D63D17">
              <w:rPr>
                <w:bCs/>
              </w:rPr>
              <w:t>Direct management through procurement</w:t>
            </w:r>
          </w:p>
        </w:tc>
      </w:tr>
      <w:tr w:rsidR="00715626" w:rsidRPr="00D63D17" w14:paraId="036B1E9E" w14:textId="77777777" w:rsidTr="00AC62D2">
        <w:trPr>
          <w:trHeight w:hRule="exact" w:val="579"/>
        </w:trPr>
        <w:tc>
          <w:tcPr>
            <w:tcW w:w="161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BD780A" w14:textId="52BBA50D" w:rsidR="00715626" w:rsidRPr="00E742A8" w:rsidRDefault="00715626" w:rsidP="00715626">
            <w:pPr>
              <w:spacing w:after="0" w:line="240" w:lineRule="auto"/>
              <w:jc w:val="both"/>
              <w:outlineLvl w:val="1"/>
              <w:rPr>
                <w:b/>
              </w:rPr>
            </w:pPr>
            <w:r w:rsidRPr="00E742A8">
              <w:rPr>
                <w:b/>
              </w:rPr>
              <w:t>Total TP 3 &amp; 4 (2021-2024)</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3B2F2D2" w14:textId="57AA9ABB" w:rsidR="00715626" w:rsidRPr="00E742A8" w:rsidRDefault="00D92A41" w:rsidP="00715626">
            <w:pPr>
              <w:spacing w:after="0" w:line="240" w:lineRule="auto"/>
              <w:jc w:val="both"/>
              <w:outlineLvl w:val="1"/>
              <w:rPr>
                <w:b/>
              </w:rPr>
            </w:pPr>
            <w:r>
              <w:rPr>
                <w:b/>
                <w:bCs/>
              </w:rPr>
              <w:t>40</w:t>
            </w:r>
            <w:r w:rsidR="00715626" w:rsidRPr="00E742A8">
              <w:rPr>
                <w:b/>
              </w:rPr>
              <w:t>,1</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31A3E4D" w14:textId="398E816C" w:rsidR="00715626" w:rsidRPr="00E742A8" w:rsidRDefault="00715626" w:rsidP="00715626">
            <w:pPr>
              <w:spacing w:after="0" w:line="240" w:lineRule="auto"/>
              <w:jc w:val="both"/>
              <w:outlineLvl w:val="1"/>
              <w:rPr>
                <w:b/>
              </w:rPr>
            </w:pPr>
            <w:r w:rsidRPr="00E742A8">
              <w:rPr>
                <w:b/>
                <w:bCs/>
              </w:rPr>
              <w:t>3</w:t>
            </w:r>
            <w:r w:rsidR="00D92A41">
              <w:rPr>
                <w:b/>
                <w:bCs/>
              </w:rPr>
              <w:t>4</w:t>
            </w:r>
            <w:r w:rsidRPr="00E742A8">
              <w:rPr>
                <w:b/>
              </w:rPr>
              <w:t>,4</w:t>
            </w:r>
          </w:p>
        </w:tc>
        <w:tc>
          <w:tcPr>
            <w:tcW w:w="3832" w:type="dxa"/>
            <w:tcBorders>
              <w:top w:val="single" w:sz="4" w:space="0" w:color="auto"/>
              <w:left w:val="single" w:sz="4" w:space="0" w:color="auto"/>
              <w:bottom w:val="single" w:sz="4" w:space="0" w:color="auto"/>
              <w:right w:val="single" w:sz="4" w:space="0" w:color="auto"/>
            </w:tcBorders>
            <w:shd w:val="clear" w:color="auto" w:fill="auto"/>
          </w:tcPr>
          <w:p w14:paraId="00D4EBEA" w14:textId="4FC36A8A" w:rsidR="00715626" w:rsidRPr="00E742A8" w:rsidRDefault="00715626" w:rsidP="00715626">
            <w:pPr>
              <w:spacing w:after="0" w:line="240" w:lineRule="auto"/>
              <w:jc w:val="both"/>
              <w:outlineLvl w:val="1"/>
              <w:rPr>
                <w:b/>
              </w:rPr>
            </w:pPr>
            <w:r w:rsidRPr="00E742A8">
              <w:rPr>
                <w:b/>
                <w:bCs/>
              </w:rPr>
              <w:t>Including MEUR 4,0 under the Regional envelope</w:t>
            </w:r>
          </w:p>
        </w:tc>
      </w:tr>
      <w:tr w:rsidR="00715626" w:rsidRPr="00D63D17" w14:paraId="068970FD" w14:textId="77777777" w:rsidTr="005F4F1A">
        <w:trPr>
          <w:trHeight w:hRule="exact" w:val="138"/>
        </w:trPr>
        <w:tc>
          <w:tcPr>
            <w:tcW w:w="8930" w:type="dxa"/>
            <w:gridSpan w:val="4"/>
            <w:tcBorders>
              <w:top w:val="single" w:sz="4" w:space="0" w:color="auto"/>
              <w:left w:val="single" w:sz="4" w:space="0" w:color="auto"/>
              <w:bottom w:val="single" w:sz="4" w:space="0" w:color="auto"/>
              <w:right w:val="single" w:sz="4" w:space="0" w:color="auto"/>
            </w:tcBorders>
            <w:shd w:val="clear" w:color="auto" w:fill="auto"/>
          </w:tcPr>
          <w:p w14:paraId="1153C70C" w14:textId="77777777" w:rsidR="00715626" w:rsidRPr="00E742A8" w:rsidRDefault="00715626" w:rsidP="00715626">
            <w:pPr>
              <w:spacing w:after="0" w:line="240" w:lineRule="auto"/>
              <w:jc w:val="both"/>
              <w:outlineLvl w:val="1"/>
              <w:rPr>
                <w:b/>
              </w:rPr>
            </w:pPr>
          </w:p>
          <w:p w14:paraId="557F0FAE" w14:textId="10BBD7D5" w:rsidR="00715626" w:rsidRPr="00E742A8" w:rsidRDefault="00715626" w:rsidP="00715626">
            <w:pPr>
              <w:spacing w:after="0" w:line="240" w:lineRule="auto"/>
              <w:jc w:val="both"/>
              <w:outlineLvl w:val="1"/>
              <w:rPr>
                <w:b/>
              </w:rPr>
            </w:pPr>
          </w:p>
        </w:tc>
      </w:tr>
      <w:tr w:rsidR="00715626" w:rsidRPr="00D63D17" w14:paraId="626F3515" w14:textId="77777777" w:rsidTr="00AC62D2">
        <w:trPr>
          <w:trHeight w:hRule="exact" w:val="730"/>
        </w:trPr>
        <w:tc>
          <w:tcPr>
            <w:tcW w:w="1615" w:type="dxa"/>
            <w:tcBorders>
              <w:top w:val="single" w:sz="4" w:space="0" w:color="auto"/>
              <w:left w:val="single" w:sz="4" w:space="0" w:color="auto"/>
              <w:bottom w:val="single" w:sz="4" w:space="0" w:color="auto"/>
              <w:right w:val="single" w:sz="4" w:space="0" w:color="auto"/>
            </w:tcBorders>
            <w:shd w:val="clear" w:color="auto" w:fill="808080" w:themeFill="text1" w:themeFillTint="7F"/>
          </w:tcPr>
          <w:p w14:paraId="3F824620" w14:textId="105F5FC0" w:rsidR="00715626" w:rsidRPr="00E742A8" w:rsidRDefault="00715626" w:rsidP="00715626">
            <w:pPr>
              <w:spacing w:after="0" w:line="240" w:lineRule="auto"/>
              <w:jc w:val="both"/>
              <w:outlineLvl w:val="1"/>
              <w:rPr>
                <w:b/>
              </w:rPr>
            </w:pPr>
            <w:r w:rsidRPr="00E742A8">
              <w:rPr>
                <w:b/>
              </w:rPr>
              <w:t>Total window   (2021-2024)</w:t>
            </w:r>
          </w:p>
        </w:tc>
        <w:tc>
          <w:tcPr>
            <w:tcW w:w="1080" w:type="dxa"/>
            <w:tcBorders>
              <w:top w:val="single" w:sz="4" w:space="0" w:color="auto"/>
              <w:left w:val="single" w:sz="4" w:space="0" w:color="auto"/>
              <w:bottom w:val="single" w:sz="4" w:space="0" w:color="auto"/>
              <w:right w:val="single" w:sz="4" w:space="0" w:color="auto"/>
            </w:tcBorders>
            <w:shd w:val="clear" w:color="auto" w:fill="808080" w:themeFill="text1" w:themeFillTint="7F"/>
          </w:tcPr>
          <w:p w14:paraId="03C91DD7" w14:textId="656642DD" w:rsidR="00715626" w:rsidRPr="00E742A8" w:rsidRDefault="00715626" w:rsidP="00715626">
            <w:pPr>
              <w:spacing w:after="0" w:line="240" w:lineRule="auto"/>
              <w:jc w:val="both"/>
              <w:outlineLvl w:val="1"/>
              <w:rPr>
                <w:b/>
              </w:rPr>
            </w:pPr>
            <w:r w:rsidRPr="00E742A8">
              <w:rPr>
                <w:b/>
                <w:bCs/>
              </w:rPr>
              <w:t>5</w:t>
            </w:r>
            <w:r w:rsidR="00D92A41">
              <w:rPr>
                <w:b/>
                <w:bCs/>
              </w:rPr>
              <w:t>8</w:t>
            </w:r>
            <w:r w:rsidRPr="00E742A8">
              <w:rPr>
                <w:b/>
              </w:rPr>
              <w:t>,7</w:t>
            </w:r>
          </w:p>
        </w:tc>
        <w:tc>
          <w:tcPr>
            <w:tcW w:w="2403" w:type="dxa"/>
            <w:tcBorders>
              <w:top w:val="single" w:sz="4" w:space="0" w:color="auto"/>
              <w:left w:val="single" w:sz="4" w:space="0" w:color="auto"/>
              <w:bottom w:val="single" w:sz="4" w:space="0" w:color="auto"/>
              <w:right w:val="single" w:sz="4" w:space="0" w:color="auto"/>
            </w:tcBorders>
            <w:shd w:val="clear" w:color="auto" w:fill="808080" w:themeFill="text1" w:themeFillTint="7F"/>
          </w:tcPr>
          <w:p w14:paraId="558A7E05" w14:textId="39EC7230" w:rsidR="00715626" w:rsidRPr="00E742A8" w:rsidRDefault="00D92A41" w:rsidP="00715626">
            <w:pPr>
              <w:spacing w:after="0" w:line="240" w:lineRule="auto"/>
              <w:jc w:val="both"/>
              <w:outlineLvl w:val="1"/>
              <w:rPr>
                <w:b/>
              </w:rPr>
            </w:pPr>
            <w:r>
              <w:rPr>
                <w:b/>
                <w:bCs/>
              </w:rPr>
              <w:t>50</w:t>
            </w:r>
            <w:r w:rsidR="00715626" w:rsidRPr="00E742A8">
              <w:rPr>
                <w:b/>
              </w:rPr>
              <w:t>,9</w:t>
            </w:r>
          </w:p>
        </w:tc>
        <w:tc>
          <w:tcPr>
            <w:tcW w:w="3832" w:type="dxa"/>
            <w:tcBorders>
              <w:top w:val="single" w:sz="4" w:space="0" w:color="auto"/>
              <w:left w:val="single" w:sz="4" w:space="0" w:color="auto"/>
              <w:bottom w:val="single" w:sz="4" w:space="0" w:color="auto"/>
              <w:right w:val="single" w:sz="4" w:space="0" w:color="auto"/>
            </w:tcBorders>
            <w:shd w:val="clear" w:color="auto" w:fill="auto"/>
          </w:tcPr>
          <w:p w14:paraId="3D117982" w14:textId="13782A1B" w:rsidR="00715626" w:rsidRPr="00E742A8" w:rsidRDefault="00715626" w:rsidP="00715626">
            <w:pPr>
              <w:spacing w:after="0" w:line="240" w:lineRule="auto"/>
              <w:jc w:val="both"/>
              <w:outlineLvl w:val="1"/>
              <w:rPr>
                <w:b/>
              </w:rPr>
            </w:pPr>
            <w:r w:rsidRPr="00E742A8">
              <w:rPr>
                <w:b/>
                <w:bCs/>
              </w:rPr>
              <w:t>Including MEUR 4,0 under the Regional envelope</w:t>
            </w:r>
          </w:p>
        </w:tc>
      </w:tr>
    </w:tbl>
    <w:p w14:paraId="3A246D65" w14:textId="22859D53" w:rsidR="00D154FF" w:rsidRPr="00D63D17" w:rsidRDefault="00D154FF">
      <w:pPr>
        <w:spacing w:after="0" w:line="240" w:lineRule="auto"/>
        <w:rPr>
          <w:b/>
          <w:bCs/>
          <w:caps/>
          <w:lang w:eastAsia="x-none"/>
        </w:rPr>
      </w:pPr>
      <w:r w:rsidRPr="00D63D17">
        <w:br w:type="page"/>
      </w:r>
    </w:p>
    <w:p w14:paraId="66BD220F" w14:textId="17A543BD" w:rsidR="00D66D11" w:rsidRPr="00D63D17" w:rsidRDefault="006A381F" w:rsidP="009E15F1">
      <w:pPr>
        <w:pStyle w:val="Heading1"/>
      </w:pPr>
      <w:bookmarkStart w:id="35" w:name="_Hlk69231183"/>
      <w:r w:rsidRPr="00D63D17">
        <w:lastRenderedPageBreak/>
        <w:t>W</w:t>
      </w:r>
      <w:r w:rsidR="009E21D9" w:rsidRPr="00D63D17">
        <w:t xml:space="preserve">INDOW 2 </w:t>
      </w:r>
      <w:r w:rsidR="00CF4C1B" w:rsidRPr="00D63D17">
        <w:t>–</w:t>
      </w:r>
      <w:r w:rsidR="009E21D9" w:rsidRPr="00D63D17">
        <w:t xml:space="preserve"> GOOD GOVERNANCE, </w:t>
      </w:r>
      <w:r w:rsidR="00E3406A" w:rsidRPr="00D63D17">
        <w:rPr>
          <w:i/>
          <w:iCs/>
        </w:rPr>
        <w:t>ACQUIS</w:t>
      </w:r>
      <w:r w:rsidR="009E21D9" w:rsidRPr="00D63D17">
        <w:t xml:space="preserve"> ALIGNMENT, GOOD NEIGHBOURLY RELATIONS, AND STRATEGIC COMMUNICATION</w:t>
      </w:r>
      <w:bookmarkEnd w:id="33"/>
      <w:r w:rsidR="007C5AFE" w:rsidRPr="00D63D17">
        <w:t xml:space="preserve"> </w:t>
      </w:r>
    </w:p>
    <w:p w14:paraId="23731708" w14:textId="4D992D6E" w:rsidR="0077115E" w:rsidRDefault="005D0131" w:rsidP="0077115E">
      <w:pPr>
        <w:pStyle w:val="Heading3"/>
      </w:pPr>
      <w:r w:rsidRPr="00D63D17">
        <w:t>PART 1 - SECTOR CONTEXT AND RELEVANCE WITH THE ENLARGEMENT POLICY</w:t>
      </w:r>
    </w:p>
    <w:p w14:paraId="0870B506" w14:textId="77777777" w:rsidR="0077115E" w:rsidRPr="0077115E" w:rsidRDefault="0077115E" w:rsidP="0077115E">
      <w:pPr>
        <w:spacing w:after="120" w:line="240" w:lineRule="auto"/>
        <w:jc w:val="both"/>
        <w:outlineLvl w:val="1"/>
        <w:rPr>
          <w:lang w:eastAsia="x-none"/>
        </w:rPr>
      </w:pPr>
    </w:p>
    <w:p w14:paraId="10FE5DE1" w14:textId="6A7AEF1D" w:rsidR="005D0131" w:rsidRPr="00D63D17" w:rsidRDefault="005D0131" w:rsidP="00BD6A32">
      <w:pPr>
        <w:pStyle w:val="Heading2"/>
        <w:numPr>
          <w:ilvl w:val="1"/>
          <w:numId w:val="24"/>
        </w:numPr>
      </w:pPr>
      <w:r w:rsidRPr="00D63D17">
        <w:t>Consultation Process</w:t>
      </w:r>
    </w:p>
    <w:p w14:paraId="46343568" w14:textId="09340F91" w:rsidR="00AC3624" w:rsidRDefault="0073017F" w:rsidP="00AE55C1">
      <w:pPr>
        <w:spacing w:after="120" w:line="240" w:lineRule="auto"/>
        <w:jc w:val="both"/>
        <w:outlineLvl w:val="1"/>
      </w:pPr>
      <w:bookmarkStart w:id="36" w:name="_Hlk69228417"/>
      <w:r w:rsidRPr="00D63D17">
        <w:t xml:space="preserve">The National IPA Coordinator and the Secretariat for European Affairs, acting as NIPAC office, initiated the preparation of the Strategic Response. </w:t>
      </w:r>
      <w:r w:rsidR="005D0131" w:rsidRPr="00D63D17">
        <w:t xml:space="preserve">The technical draft was prepared by the relevant line ministries (Ministry of Information Society and Administration (MISA), Ministry of Finance (MoF), Ministry of Local Self Government (MoLSG) and to </w:t>
      </w:r>
      <w:r w:rsidR="00A038D4" w:rsidRPr="00D63D17">
        <w:t xml:space="preserve">a </w:t>
      </w:r>
      <w:r w:rsidR="005D0131" w:rsidRPr="00D63D17">
        <w:t xml:space="preserve">certain extent by the Ministry of Foreign Affairs (MoFA)) and by the NIPAC office. The consultations were channelled through the Sector Working Groups on </w:t>
      </w:r>
      <w:bookmarkStart w:id="37" w:name="_Hlk68179755"/>
      <w:r w:rsidR="005D0131" w:rsidRPr="00D63D17">
        <w:t>Public Administration Reform, Public Financial Management and Local and Regional Development</w:t>
      </w:r>
      <w:bookmarkEnd w:id="37"/>
      <w:r w:rsidR="005D0131" w:rsidRPr="00D63D17">
        <w:t>, which, chaired by relevant ministers, involve</w:t>
      </w:r>
      <w:r w:rsidR="003D476D" w:rsidRPr="00D63D17">
        <w:t>d</w:t>
      </w:r>
      <w:r w:rsidR="005D0131" w:rsidRPr="00D63D17">
        <w:t xml:space="preserve"> the relevant national authorities, </w:t>
      </w:r>
      <w:r w:rsidR="005F4F1A" w:rsidRPr="00D63D17">
        <w:t>donors,</w:t>
      </w:r>
      <w:r w:rsidR="005D0131" w:rsidRPr="00D63D17">
        <w:t xml:space="preserve"> and civil society. The </w:t>
      </w:r>
      <w:r w:rsidR="003D476D" w:rsidRPr="00D63D17">
        <w:t xml:space="preserve">Government further approved the </w:t>
      </w:r>
      <w:r w:rsidR="005D0131" w:rsidRPr="00D63D17">
        <w:t>Strategic Response in March 2021</w:t>
      </w:r>
      <w:bookmarkEnd w:id="36"/>
      <w:r w:rsidR="005D0131" w:rsidRPr="00D63D17">
        <w:t>.</w:t>
      </w:r>
    </w:p>
    <w:p w14:paraId="2D45F3F6" w14:textId="77777777" w:rsidR="00BD6A32" w:rsidRPr="00D63D17" w:rsidRDefault="00BD6A32" w:rsidP="0077115E">
      <w:pPr>
        <w:spacing w:before="120" w:after="120" w:line="240" w:lineRule="auto"/>
        <w:jc w:val="both"/>
        <w:outlineLvl w:val="1"/>
      </w:pPr>
    </w:p>
    <w:p w14:paraId="674A7016" w14:textId="450EF8BA" w:rsidR="005D0131" w:rsidRPr="00BD6A32" w:rsidRDefault="005D0131" w:rsidP="00BD6A32">
      <w:pPr>
        <w:pStyle w:val="Heading2"/>
        <w:numPr>
          <w:ilvl w:val="0"/>
          <w:numId w:val="24"/>
        </w:numPr>
      </w:pPr>
      <w:r w:rsidRPr="00BD6A32">
        <w:t>Alignment of beneficiary’s strategies with IPA III Programming Framework</w:t>
      </w:r>
    </w:p>
    <w:p w14:paraId="43B0A169" w14:textId="73BB05AF" w:rsidR="005F4F1A" w:rsidRPr="00D63D17" w:rsidRDefault="005D0131" w:rsidP="001E63F8">
      <w:pPr>
        <w:spacing w:after="120" w:line="240" w:lineRule="auto"/>
        <w:jc w:val="both"/>
        <w:outlineLvl w:val="1"/>
      </w:pPr>
      <w:r w:rsidRPr="00D63D17">
        <w:t xml:space="preserve">North Macedonia benefits </w:t>
      </w:r>
      <w:r w:rsidR="003D476D" w:rsidRPr="00D63D17">
        <w:t xml:space="preserve">from </w:t>
      </w:r>
      <w:r w:rsidRPr="00D63D17">
        <w:t>a well-developed strategic framework under this window. The relevant strategies are listed in Annex 2.</w:t>
      </w:r>
    </w:p>
    <w:p w14:paraId="4D7A137C" w14:textId="77777777" w:rsidR="005F4F1A" w:rsidRDefault="005D0131" w:rsidP="001E63F8">
      <w:pPr>
        <w:spacing w:after="120" w:line="240" w:lineRule="auto"/>
        <w:jc w:val="both"/>
        <w:outlineLvl w:val="1"/>
        <w:rPr>
          <w:i/>
          <w:iCs/>
          <w:u w:val="single"/>
        </w:rPr>
      </w:pPr>
      <w:r w:rsidRPr="00D63D17">
        <w:rPr>
          <w:i/>
          <w:iCs/>
          <w:u w:val="single"/>
        </w:rPr>
        <w:t xml:space="preserve">Thematic Priority 1: Good governance </w:t>
      </w:r>
    </w:p>
    <w:p w14:paraId="32A61471" w14:textId="68D60528" w:rsidR="005F4F1A" w:rsidRPr="00D63D17" w:rsidRDefault="005F4F1A" w:rsidP="001E63F8">
      <w:pPr>
        <w:spacing w:after="120" w:line="240" w:lineRule="auto"/>
        <w:jc w:val="both"/>
        <w:outlineLvl w:val="1"/>
      </w:pPr>
      <w:r>
        <w:t>C</w:t>
      </w:r>
      <w:r w:rsidR="005D0131" w:rsidRPr="00D63D17">
        <w:t>overs the following sectors: Public Administration Reform (PAR), Public Financial Management (PFM), Governance at sub-national level (henceforth Decentralised governance), Statistics and Economic Governance. The strategic priorities are well defined and fully correspond to the IPA III Programming framework.</w:t>
      </w:r>
    </w:p>
    <w:p w14:paraId="5DE7E319" w14:textId="77777777" w:rsidR="005F4F1A" w:rsidRPr="005F4F1A" w:rsidRDefault="005D0131" w:rsidP="001E63F8">
      <w:pPr>
        <w:spacing w:after="120" w:line="240" w:lineRule="auto"/>
        <w:jc w:val="both"/>
        <w:outlineLvl w:val="1"/>
        <w:rPr>
          <w:u w:val="single"/>
        </w:rPr>
      </w:pPr>
      <w:r w:rsidRPr="005F4F1A">
        <w:rPr>
          <w:i/>
          <w:iCs/>
          <w:u w:val="single"/>
        </w:rPr>
        <w:t>Public Administration Reform, including PFM</w:t>
      </w:r>
      <w:r w:rsidRPr="00C359C4">
        <w:rPr>
          <w:i/>
          <w:u w:val="single"/>
        </w:rPr>
        <w:t>,</w:t>
      </w:r>
    </w:p>
    <w:p w14:paraId="2F73E0CF" w14:textId="063C0347" w:rsidR="005D0131" w:rsidRPr="00D63D17" w:rsidRDefault="00CE394A" w:rsidP="001E63F8">
      <w:pPr>
        <w:spacing w:after="120" w:line="240" w:lineRule="auto"/>
        <w:jc w:val="both"/>
        <w:outlineLvl w:val="1"/>
      </w:pPr>
      <w:r>
        <w:t>i</w:t>
      </w:r>
      <w:r w:rsidR="005D0131" w:rsidRPr="00D63D17">
        <w:t xml:space="preserve">s a fundamental priority of particular importance for the European integration of the country. To address the key challenges as regards the transparency, accountability and efficiency of North Macedonia’s institutions and public finances, the </w:t>
      </w:r>
      <w:r w:rsidR="003D476D" w:rsidRPr="00D63D17">
        <w:t xml:space="preserve">Government </w:t>
      </w:r>
      <w:r w:rsidR="005D0131" w:rsidRPr="00D63D17">
        <w:t xml:space="preserve">adopted </w:t>
      </w:r>
      <w:r w:rsidR="003D476D" w:rsidRPr="00D63D17">
        <w:t xml:space="preserve">the </w:t>
      </w:r>
      <w:r w:rsidR="005D0131" w:rsidRPr="00D63D17">
        <w:rPr>
          <w:b/>
          <w:bCs/>
        </w:rPr>
        <w:t>Public Administration Reform Strategy 2018-2022</w:t>
      </w:r>
      <w:r w:rsidR="000F4340" w:rsidRPr="00D63D17">
        <w:rPr>
          <w:rStyle w:val="FootnoteReference"/>
          <w:b/>
          <w:bCs/>
        </w:rPr>
        <w:footnoteReference w:id="35"/>
      </w:r>
      <w:r w:rsidR="003D476D" w:rsidRPr="00D63D17">
        <w:t xml:space="preserve">, </w:t>
      </w:r>
      <w:r w:rsidR="005D0131" w:rsidRPr="00D63D17">
        <w:rPr>
          <w:rFonts w:eastAsia="Arial"/>
          <w:b/>
          <w:bCs/>
        </w:rPr>
        <w:t>Public Finance Management Reform Programme 2018-2021</w:t>
      </w:r>
      <w:r w:rsidR="000F4340" w:rsidRPr="00D63D17">
        <w:rPr>
          <w:rStyle w:val="FootnoteReference"/>
          <w:rFonts w:eastAsia="Arial"/>
          <w:b/>
          <w:bCs/>
        </w:rPr>
        <w:footnoteReference w:id="36"/>
      </w:r>
      <w:r w:rsidR="005D0131" w:rsidRPr="00D63D17">
        <w:rPr>
          <w:b/>
          <w:bCs/>
        </w:rPr>
        <w:t>, and Transparency Strategy 2019-2021</w:t>
      </w:r>
      <w:r w:rsidR="000F4340" w:rsidRPr="00D63D17">
        <w:rPr>
          <w:rStyle w:val="FootnoteReference"/>
          <w:b/>
          <w:bCs/>
        </w:rPr>
        <w:footnoteReference w:id="37"/>
      </w:r>
      <w:r w:rsidR="005D0131" w:rsidRPr="00D63D17">
        <w:rPr>
          <w:rFonts w:eastAsia="Arial"/>
        </w:rPr>
        <w:t xml:space="preserve">. The Strategies are complemented by Action Plans with adequate costing and indicators, to ensure that progress is measurable and monitored. </w:t>
      </w:r>
    </w:p>
    <w:p w14:paraId="0B843CB8" w14:textId="3218A922" w:rsidR="005D0131" w:rsidRPr="00D63D17" w:rsidRDefault="005D0131" w:rsidP="001E63F8">
      <w:pPr>
        <w:spacing w:after="120" w:line="240" w:lineRule="auto"/>
        <w:jc w:val="both"/>
        <w:outlineLvl w:val="1"/>
      </w:pPr>
      <w:r w:rsidRPr="00D63D17">
        <w:t xml:space="preserve">The </w:t>
      </w:r>
      <w:r w:rsidR="003D476D" w:rsidRPr="00D63D17">
        <w:t>e</w:t>
      </w:r>
      <w:r w:rsidRPr="00D63D17">
        <w:t xml:space="preserve">conomic governance is addressed through the Economic Reform </w:t>
      </w:r>
      <w:r w:rsidR="003D476D" w:rsidRPr="00D63D17">
        <w:t>P</w:t>
      </w:r>
      <w:r w:rsidRPr="00D63D17">
        <w:t xml:space="preserve">rocess, based on (1) Economic Reform Programme (ERP), developed by the authorities on </w:t>
      </w:r>
      <w:r w:rsidR="003D476D" w:rsidRPr="00D63D17">
        <w:t xml:space="preserve">a </w:t>
      </w:r>
      <w:r w:rsidRPr="00D63D17">
        <w:t xml:space="preserve">rolling basis, and (2) </w:t>
      </w:r>
      <w:r w:rsidRPr="00D63D17">
        <w:lastRenderedPageBreak/>
        <w:t xml:space="preserve">policy dialogue with the European Commission, resulting in Recommendations on economic governance, which the country implements. </w:t>
      </w:r>
    </w:p>
    <w:p w14:paraId="6318A044" w14:textId="4AAFE852" w:rsidR="00053B03" w:rsidRPr="00D63D17" w:rsidRDefault="00DC6BE8" w:rsidP="001E63F8">
      <w:pPr>
        <w:spacing w:after="120" w:line="240" w:lineRule="auto"/>
        <w:jc w:val="both"/>
        <w:outlineLvl w:val="1"/>
      </w:pPr>
      <w:r w:rsidRPr="00D63D17">
        <w:t xml:space="preserve">The </w:t>
      </w:r>
      <w:r w:rsidRPr="00D63D17">
        <w:rPr>
          <w:b/>
        </w:rPr>
        <w:t>Programme for Sustainable Local Development and Decentralisation</w:t>
      </w:r>
      <w:r w:rsidRPr="00D63D17">
        <w:t xml:space="preserve"> (adopted by the Government on April 4, 2021) covered the decentralisation process. </w:t>
      </w:r>
      <w:r w:rsidR="00B43AE1" w:rsidRPr="00D63D17">
        <w:t>The Programme priorities for achieving the main goal and specific objectives have been grouped in four Program</w:t>
      </w:r>
      <w:r w:rsidR="00AB2034" w:rsidRPr="00D63D17">
        <w:t>me</w:t>
      </w:r>
      <w:r w:rsidR="00B43AE1" w:rsidRPr="00D63D17">
        <w:t xml:space="preserve"> components: Local government normative framework and financing; Innovative and inclusive local economic development; Quality local services with full population coverage; and </w:t>
      </w:r>
      <w:r w:rsidR="003C1A69" w:rsidRPr="00D63D17">
        <w:t>increased</w:t>
      </w:r>
      <w:r w:rsidR="00B43AE1" w:rsidRPr="00D63D17">
        <w:t xml:space="preserve"> local government resilience and sustainable development. </w:t>
      </w:r>
      <w:r w:rsidR="00AB2034" w:rsidRPr="00D63D17">
        <w:t>As the only comprehensive planning document, t</w:t>
      </w:r>
      <w:r w:rsidR="00B43AE1" w:rsidRPr="00D63D17">
        <w:t>he Program</w:t>
      </w:r>
      <w:r w:rsidR="00AB2034" w:rsidRPr="00D63D17">
        <w:t>me</w:t>
      </w:r>
      <w:r w:rsidR="00B43AE1" w:rsidRPr="00D63D17">
        <w:t xml:space="preserve"> for Sustainable Local Development and Decentrali</w:t>
      </w:r>
      <w:r w:rsidR="00AB2034" w:rsidRPr="00D63D17">
        <w:t>s</w:t>
      </w:r>
      <w:r w:rsidR="00B43AE1" w:rsidRPr="00D63D17">
        <w:t>ation</w:t>
      </w:r>
      <w:r w:rsidR="00AB2034" w:rsidRPr="00D63D17">
        <w:t xml:space="preserve"> </w:t>
      </w:r>
      <w:r w:rsidR="00B43AE1" w:rsidRPr="00D63D17">
        <w:t>represents the framework of national benchmarks for implementing decentrali</w:t>
      </w:r>
      <w:r w:rsidR="00AB2034" w:rsidRPr="00D63D17">
        <w:t>s</w:t>
      </w:r>
      <w:r w:rsidR="00B43AE1" w:rsidRPr="00D63D17">
        <w:t>ation and promoting sustainable local development</w:t>
      </w:r>
      <w:r w:rsidR="00AB2034" w:rsidRPr="00D63D17">
        <w:t>.</w:t>
      </w:r>
      <w:r w:rsidR="00B43AE1" w:rsidRPr="00D63D17">
        <w:t xml:space="preserve">  The process of reducing the disparities between and among the planning regions in the country is covered by the Law on balanced regional development (new </w:t>
      </w:r>
      <w:r w:rsidR="00AB2034" w:rsidRPr="00D63D17">
        <w:t>L</w:t>
      </w:r>
      <w:r w:rsidR="00B43AE1" w:rsidRPr="00D63D17">
        <w:t xml:space="preserve">aw adopted in February 2021) and the </w:t>
      </w:r>
      <w:r w:rsidR="00B43AE1" w:rsidRPr="00D63D17">
        <w:rPr>
          <w:b/>
          <w:bCs/>
        </w:rPr>
        <w:t xml:space="preserve">Strategy for </w:t>
      </w:r>
      <w:r w:rsidR="00AB2034" w:rsidRPr="00D63D17">
        <w:rPr>
          <w:b/>
          <w:bCs/>
        </w:rPr>
        <w:t>R</w:t>
      </w:r>
      <w:r w:rsidR="00B43AE1" w:rsidRPr="00D63D17">
        <w:rPr>
          <w:b/>
          <w:bCs/>
        </w:rPr>
        <w:t xml:space="preserve">egional </w:t>
      </w:r>
      <w:r w:rsidR="00AB2034" w:rsidRPr="00D63D17">
        <w:rPr>
          <w:b/>
          <w:bCs/>
        </w:rPr>
        <w:t>D</w:t>
      </w:r>
      <w:r w:rsidR="00B43AE1" w:rsidRPr="00D63D17">
        <w:rPr>
          <w:b/>
          <w:bCs/>
        </w:rPr>
        <w:t>evelopment 2021-2031</w:t>
      </w:r>
      <w:r w:rsidR="00B43AE1" w:rsidRPr="00D63D17">
        <w:t xml:space="preserve"> (adopted in April 2021) and the </w:t>
      </w:r>
      <w:r w:rsidR="00B43AE1" w:rsidRPr="00D63D17">
        <w:rPr>
          <w:b/>
          <w:bCs/>
        </w:rPr>
        <w:t>5 years Program</w:t>
      </w:r>
      <w:r w:rsidR="00AB2034" w:rsidRPr="00D63D17">
        <w:rPr>
          <w:b/>
          <w:bCs/>
        </w:rPr>
        <w:t>me</w:t>
      </w:r>
      <w:r w:rsidR="00B43AE1" w:rsidRPr="00D63D17">
        <w:rPr>
          <w:b/>
          <w:bCs/>
        </w:rPr>
        <w:t xml:space="preserve">s for </w:t>
      </w:r>
      <w:r w:rsidR="00AB2034" w:rsidRPr="00D63D17">
        <w:rPr>
          <w:b/>
          <w:bCs/>
        </w:rPr>
        <w:t>D</w:t>
      </w:r>
      <w:r w:rsidR="00B43AE1" w:rsidRPr="00D63D17">
        <w:rPr>
          <w:b/>
          <w:bCs/>
        </w:rPr>
        <w:t xml:space="preserve">evelopment of the </w:t>
      </w:r>
      <w:r w:rsidR="00AB2034" w:rsidRPr="00D63D17">
        <w:rPr>
          <w:b/>
          <w:bCs/>
        </w:rPr>
        <w:t>P</w:t>
      </w:r>
      <w:r w:rsidR="00B43AE1" w:rsidRPr="00D63D17">
        <w:rPr>
          <w:b/>
          <w:bCs/>
        </w:rPr>
        <w:t xml:space="preserve">lanning </w:t>
      </w:r>
      <w:r w:rsidR="00AB2034" w:rsidRPr="00D63D17">
        <w:rPr>
          <w:b/>
          <w:bCs/>
        </w:rPr>
        <w:t>R</w:t>
      </w:r>
      <w:r w:rsidR="00B43AE1" w:rsidRPr="00D63D17">
        <w:rPr>
          <w:b/>
          <w:bCs/>
        </w:rPr>
        <w:t>egions</w:t>
      </w:r>
      <w:r w:rsidR="00B43AE1" w:rsidRPr="00D63D17">
        <w:t xml:space="preserve"> (8 program</w:t>
      </w:r>
      <w:r w:rsidR="00AB2034" w:rsidRPr="00D63D17">
        <w:t>mes</w:t>
      </w:r>
      <w:r w:rsidR="00B43AE1" w:rsidRPr="00D63D17">
        <w:t>, one per each planning region).</w:t>
      </w:r>
      <w:r w:rsidR="00053B03" w:rsidRPr="00D63D17">
        <w:t xml:space="preserve"> </w:t>
      </w:r>
    </w:p>
    <w:p w14:paraId="2AEA7624" w14:textId="59706A6E" w:rsidR="005F4F1A" w:rsidRPr="00D63D17" w:rsidRDefault="005D0131" w:rsidP="001E63F8">
      <w:pPr>
        <w:spacing w:after="120" w:line="240" w:lineRule="auto"/>
        <w:jc w:val="both"/>
        <w:outlineLvl w:val="1"/>
      </w:pPr>
      <w:r w:rsidRPr="00D63D17">
        <w:t xml:space="preserve">The development of the statistical system and the harmonisation of statistics with the EU </w:t>
      </w:r>
      <w:r w:rsidRPr="00D63D17">
        <w:rPr>
          <w:i/>
          <w:iCs/>
        </w:rPr>
        <w:t>acquis</w:t>
      </w:r>
      <w:r w:rsidRPr="00D63D17">
        <w:t xml:space="preserve"> and standards are driven forward on the grounds of a Strategic Plan of the State Statistical Office 2019-2021.</w:t>
      </w:r>
    </w:p>
    <w:p w14:paraId="680290A8" w14:textId="77777777" w:rsidR="005D0131" w:rsidRPr="00D63D17" w:rsidRDefault="005D0131" w:rsidP="001E63F8">
      <w:pPr>
        <w:spacing w:after="120" w:line="240" w:lineRule="auto"/>
        <w:jc w:val="both"/>
        <w:outlineLvl w:val="1"/>
      </w:pPr>
      <w:r w:rsidRPr="00D63D17">
        <w:rPr>
          <w:i/>
          <w:iCs/>
          <w:u w:val="single"/>
        </w:rPr>
        <w:t>Thematic Priority 2: Administrative capacity and EU acquis alignment</w:t>
      </w:r>
    </w:p>
    <w:p w14:paraId="4574772A" w14:textId="7CCEFD06" w:rsidR="005D0131" w:rsidRPr="00D63D17" w:rsidRDefault="005D0131" w:rsidP="001E63F8">
      <w:pPr>
        <w:spacing w:after="120" w:line="240" w:lineRule="auto"/>
        <w:jc w:val="both"/>
        <w:outlineLvl w:val="1"/>
      </w:pPr>
      <w:r w:rsidRPr="00D63D17">
        <w:rPr>
          <w:rFonts w:eastAsiaTheme="minorHAnsi"/>
          <w:lang w:eastAsia="en-US"/>
        </w:rPr>
        <w:t>The integration of North Macedonia in the European Union has been a strategic priority since its independence. The Stabilisation and Association Agreement was signed in 2001, while the EU candidate country status was obtained in 2005. In 2009</w:t>
      </w:r>
      <w:r w:rsidR="00AB2034" w:rsidRPr="00D63D17">
        <w:rPr>
          <w:rFonts w:eastAsiaTheme="minorHAnsi"/>
          <w:lang w:eastAsia="en-US"/>
        </w:rPr>
        <w:t>, the</w:t>
      </w:r>
      <w:r w:rsidRPr="00D63D17">
        <w:rPr>
          <w:rFonts w:eastAsiaTheme="minorHAnsi"/>
          <w:lang w:eastAsia="en-US"/>
        </w:rPr>
        <w:t xml:space="preserve"> European Commission gave the first recommendation for opening of accession negotiations, which was subsequently repeated in the following years. The Council, in March 2020, </w:t>
      </w:r>
      <w:r w:rsidR="003F7464" w:rsidRPr="00D63D17">
        <w:rPr>
          <w:rFonts w:eastAsiaTheme="minorHAnsi"/>
          <w:lang w:eastAsia="en-US"/>
        </w:rPr>
        <w:t xml:space="preserve">decided to open </w:t>
      </w:r>
      <w:r w:rsidRPr="00D63D17">
        <w:rPr>
          <w:rFonts w:eastAsiaTheme="minorHAnsi"/>
          <w:lang w:eastAsia="en-US"/>
        </w:rPr>
        <w:t xml:space="preserve">accession negotiations with North Macedonia. The </w:t>
      </w:r>
      <w:r w:rsidR="003F7464" w:rsidRPr="00D63D17">
        <w:rPr>
          <w:rFonts w:eastAsiaTheme="minorHAnsi"/>
          <w:lang w:eastAsia="en-US"/>
        </w:rPr>
        <w:t xml:space="preserve">revised </w:t>
      </w:r>
      <w:r w:rsidRPr="00D63D17">
        <w:rPr>
          <w:rFonts w:eastAsiaTheme="minorHAnsi"/>
          <w:lang w:eastAsia="en-US"/>
        </w:rPr>
        <w:t xml:space="preserve">Methodology and Negotiation Framework will be shaping the process. </w:t>
      </w:r>
    </w:p>
    <w:p w14:paraId="200C62F2" w14:textId="7EDE1EC1" w:rsidR="005D0131" w:rsidRPr="00D63D17" w:rsidRDefault="005D0131" w:rsidP="001E63F8">
      <w:pPr>
        <w:spacing w:after="120" w:line="240" w:lineRule="auto"/>
        <w:jc w:val="both"/>
        <w:outlineLvl w:val="1"/>
        <w:rPr>
          <w:rFonts w:eastAsia="Calibri"/>
          <w:lang w:eastAsia="en-US"/>
        </w:rPr>
      </w:pPr>
      <w:r w:rsidRPr="00D63D17">
        <w:rPr>
          <w:rFonts w:eastAsia="Calibri"/>
          <w:lang w:eastAsia="en-US"/>
        </w:rPr>
        <w:t>The specific objective of IPA III in this area is to align the national policies and legislation with EU policies and the</w:t>
      </w:r>
      <w:r w:rsidR="003F7464" w:rsidRPr="00D63D17">
        <w:rPr>
          <w:rFonts w:eastAsia="Calibri"/>
          <w:lang w:eastAsia="en-US"/>
        </w:rPr>
        <w:t xml:space="preserve"> EU</w:t>
      </w:r>
      <w:r w:rsidRPr="00D63D17">
        <w:rPr>
          <w:rFonts w:eastAsia="Calibri"/>
          <w:lang w:eastAsia="en-US"/>
        </w:rPr>
        <w:t xml:space="preserve"> </w:t>
      </w:r>
      <w:r w:rsidRPr="00D63D17">
        <w:rPr>
          <w:rFonts w:eastAsia="Calibri"/>
          <w:i/>
          <w:iCs/>
          <w:lang w:eastAsia="en-US"/>
        </w:rPr>
        <w:t>acquis,</w:t>
      </w:r>
      <w:r w:rsidRPr="00D63D17">
        <w:rPr>
          <w:rFonts w:eastAsia="Calibri"/>
          <w:lang w:eastAsia="en-US"/>
        </w:rPr>
        <w:t xml:space="preserve"> and to build administrative capacity to </w:t>
      </w:r>
      <w:r w:rsidR="005F4F1A" w:rsidRPr="00D63D17">
        <w:rPr>
          <w:rFonts w:eastAsia="Calibri"/>
          <w:lang w:eastAsia="en-US"/>
        </w:rPr>
        <w:t>implement sector policies and adopted legislation, thus building the ability of the country to take on the obligations of membership fully and effectively</w:t>
      </w:r>
      <w:r w:rsidRPr="00D63D17">
        <w:rPr>
          <w:rFonts w:eastAsia="Calibri"/>
          <w:lang w:eastAsia="en-US"/>
        </w:rPr>
        <w:t xml:space="preserve">. </w:t>
      </w:r>
      <w:r w:rsidR="00985619" w:rsidRPr="00D63D17">
        <w:rPr>
          <w:rFonts w:eastAsia="Calibri"/>
          <w:lang w:eastAsia="en-US"/>
        </w:rPr>
        <w:t xml:space="preserve">The insufficient administrative capacity of most of the </w:t>
      </w:r>
      <w:r w:rsidR="006F6B35" w:rsidRPr="00D63D17">
        <w:rPr>
          <w:rFonts w:eastAsia="Calibri"/>
          <w:lang w:eastAsia="en-US"/>
        </w:rPr>
        <w:t>institutions</w:t>
      </w:r>
      <w:r w:rsidR="00985619" w:rsidRPr="00D63D17">
        <w:rPr>
          <w:rFonts w:eastAsia="Calibri"/>
          <w:lang w:eastAsia="en-US"/>
        </w:rPr>
        <w:t xml:space="preserve"> and bodies of the national administration is an aspect that must be addressed as a matter of priority. It is a problem constantly reflected in the different annual reports (CE Annual Report, IPA Annual Report), including the staffing challenges of the departments responsible for managing EU funds. </w:t>
      </w:r>
      <w:r w:rsidRPr="00D63D17">
        <w:rPr>
          <w:rFonts w:eastAsia="Calibri"/>
          <w:lang w:eastAsia="en-US"/>
        </w:rPr>
        <w:t xml:space="preserve">This is a crosscutting </w:t>
      </w:r>
      <w:r w:rsidR="00F164B4" w:rsidRPr="00D63D17">
        <w:rPr>
          <w:rFonts w:eastAsia="Calibri"/>
          <w:lang w:eastAsia="en-US"/>
        </w:rPr>
        <w:t>priority, which</w:t>
      </w:r>
      <w:r w:rsidRPr="00D63D17">
        <w:rPr>
          <w:rFonts w:eastAsia="Calibri"/>
          <w:lang w:eastAsia="en-US"/>
        </w:rPr>
        <w:t xml:space="preserve"> will be addressed through all windows in line with the sector approach. </w:t>
      </w:r>
      <w:r w:rsidR="00FD754E" w:rsidRPr="00D63D17">
        <w:rPr>
          <w:rFonts w:eastAsia="Calibri"/>
          <w:lang w:eastAsia="en-US"/>
        </w:rPr>
        <w:t>Therefore, t</w:t>
      </w:r>
      <w:r w:rsidRPr="00D63D17">
        <w:rPr>
          <w:rFonts w:eastAsia="Calibri"/>
          <w:lang w:eastAsia="en-US"/>
        </w:rPr>
        <w:t xml:space="preserve">his thematic priority will cover the overall coordination process, building the capacity of the negotiation structures, </w:t>
      </w:r>
      <w:r w:rsidRPr="00D63D17">
        <w:rPr>
          <w:rFonts w:eastAsia="Calibri"/>
          <w:i/>
          <w:iCs/>
          <w:lang w:eastAsia="en-US"/>
        </w:rPr>
        <w:t>ad hoc</w:t>
      </w:r>
      <w:r w:rsidRPr="00D63D17">
        <w:rPr>
          <w:rFonts w:eastAsia="Calibri"/>
          <w:lang w:eastAsia="en-US"/>
        </w:rPr>
        <w:t xml:space="preserve"> support for legislative alignment</w:t>
      </w:r>
      <w:r w:rsidR="00FD754E" w:rsidRPr="00D63D17">
        <w:rPr>
          <w:rFonts w:eastAsia="Calibri"/>
          <w:lang w:eastAsia="en-US"/>
        </w:rPr>
        <w:t>,</w:t>
      </w:r>
      <w:r w:rsidRPr="00D63D17">
        <w:rPr>
          <w:rFonts w:eastAsia="Calibri"/>
          <w:lang w:eastAsia="en-US"/>
        </w:rPr>
        <w:t xml:space="preserve"> and institution building through the EU Integration Facility. </w:t>
      </w:r>
    </w:p>
    <w:p w14:paraId="163CABD8" w14:textId="195379C1" w:rsidR="005D0131" w:rsidRPr="00D63D17" w:rsidRDefault="005D0131" w:rsidP="001E63F8">
      <w:pPr>
        <w:spacing w:after="120" w:line="240" w:lineRule="auto"/>
        <w:jc w:val="both"/>
        <w:outlineLvl w:val="1"/>
      </w:pPr>
      <w:r w:rsidRPr="00D63D17">
        <w:rPr>
          <w:rFonts w:eastAsiaTheme="minorHAnsi"/>
          <w:lang w:eastAsia="en-US"/>
        </w:rPr>
        <w:t xml:space="preserve">North Macedonia has already established robust EU integration coordination and monitoring mechanism. </w:t>
      </w:r>
      <w:r w:rsidRPr="00D63D17">
        <w:rPr>
          <w:rFonts w:eastAsiaTheme="minorHAnsi"/>
          <w:lang w:val="sq-AL" w:eastAsia="en-US"/>
        </w:rPr>
        <w:t>The Secretariat for European Affairs (SEA), as ke</w:t>
      </w:r>
      <w:r w:rsidRPr="00D63D17">
        <w:rPr>
          <w:rFonts w:eastAsiaTheme="minorHAnsi"/>
          <w:lang w:eastAsia="en-US" w:bidi="en-US"/>
        </w:rPr>
        <w:t xml:space="preserve">y Government body, coordinates the overall EU integration process, including future accession negotiations, capacity building for EU affairs, preparation of the national version of </w:t>
      </w:r>
      <w:r w:rsidRPr="00D63D17">
        <w:rPr>
          <w:rFonts w:eastAsiaTheme="minorHAnsi"/>
          <w:i/>
          <w:lang w:eastAsia="en-US" w:bidi="en-US"/>
        </w:rPr>
        <w:t>acquis</w:t>
      </w:r>
      <w:r w:rsidRPr="00D63D17">
        <w:rPr>
          <w:rFonts w:eastAsiaTheme="minorHAnsi"/>
          <w:lang w:eastAsia="en-US" w:bidi="en-US"/>
        </w:rPr>
        <w:t>, coordination of IPA funds and other bilateral donor assistance and public information and communication on EU-related affairs.</w:t>
      </w:r>
      <w:r w:rsidRPr="00D63D17">
        <w:rPr>
          <w:rFonts w:eastAsiaTheme="minorHAnsi"/>
          <w:lang w:val="sq-AL" w:eastAsia="en-US"/>
        </w:rPr>
        <w:t xml:space="preserve"> </w:t>
      </w:r>
      <w:r w:rsidRPr="00D63D17">
        <w:rPr>
          <w:rFonts w:eastAsiaTheme="minorHAnsi"/>
          <w:lang w:eastAsia="en-US"/>
        </w:rPr>
        <w:t xml:space="preserve"> In view of the opening of accession negotiations, in August 2018, the Government adopted legal acts to </w:t>
      </w:r>
      <w:r w:rsidR="0091263C" w:rsidRPr="00D63D17">
        <w:rPr>
          <w:rFonts w:eastAsiaTheme="minorHAnsi"/>
          <w:lang w:eastAsia="en-US"/>
        </w:rPr>
        <w:t xml:space="preserve">enhance the </w:t>
      </w:r>
      <w:r w:rsidRPr="00D63D17">
        <w:rPr>
          <w:rFonts w:eastAsiaTheme="minorHAnsi"/>
          <w:lang w:eastAsia="en-US"/>
        </w:rPr>
        <w:t>existing structure</w:t>
      </w:r>
      <w:r w:rsidR="0091263C" w:rsidRPr="00D63D17">
        <w:rPr>
          <w:rFonts w:eastAsiaTheme="minorHAnsi"/>
          <w:lang w:eastAsia="en-US"/>
        </w:rPr>
        <w:t xml:space="preserve"> further</w:t>
      </w:r>
      <w:r w:rsidRPr="00D63D17">
        <w:rPr>
          <w:rFonts w:eastAsiaTheme="minorHAnsi"/>
          <w:lang w:eastAsia="en-US"/>
        </w:rPr>
        <w:t xml:space="preserve">. </w:t>
      </w:r>
    </w:p>
    <w:p w14:paraId="30992D59" w14:textId="32728E25" w:rsidR="005D0131" w:rsidRPr="00D63D17" w:rsidRDefault="005D0131" w:rsidP="001E63F8">
      <w:pPr>
        <w:spacing w:after="120" w:line="240" w:lineRule="auto"/>
        <w:jc w:val="both"/>
        <w:outlineLvl w:val="1"/>
        <w:rPr>
          <w:lang w:val="en-US"/>
        </w:rPr>
      </w:pPr>
      <w:r w:rsidRPr="00D63D17">
        <w:rPr>
          <w:lang w:val="en-US"/>
        </w:rPr>
        <w:t xml:space="preserve">The management of the EU funds in North Macedonia </w:t>
      </w:r>
      <w:r w:rsidR="0091263C" w:rsidRPr="00D63D17">
        <w:rPr>
          <w:lang w:val="en-US"/>
        </w:rPr>
        <w:t xml:space="preserve">also </w:t>
      </w:r>
      <w:r w:rsidRPr="00D63D17">
        <w:rPr>
          <w:lang w:val="en-US"/>
        </w:rPr>
        <w:t xml:space="preserve">remains a priority under this window. While there is no strategic framework developed by the country, the obligations are regulated through the Framework Partnership Agreement between the country and the European </w:t>
      </w:r>
      <w:r w:rsidRPr="00D63D17">
        <w:rPr>
          <w:lang w:val="en-US"/>
        </w:rPr>
        <w:lastRenderedPageBreak/>
        <w:t>Commission, along with the secondary and third-level regulative framework</w:t>
      </w:r>
      <w:r w:rsidRPr="00D63D17">
        <w:rPr>
          <w:rStyle w:val="FootnoteReference"/>
          <w:lang w:val="en-US"/>
        </w:rPr>
        <w:footnoteReference w:id="38"/>
      </w:r>
      <w:r w:rsidRPr="00D63D17">
        <w:rPr>
          <w:lang w:val="en-US"/>
        </w:rPr>
        <w:t xml:space="preserve"> agreed with the Commission services.</w:t>
      </w:r>
    </w:p>
    <w:p w14:paraId="7F6D8BCA" w14:textId="3602E51D" w:rsidR="005D0131" w:rsidRPr="00D63D17" w:rsidRDefault="005D0131" w:rsidP="001E63F8">
      <w:pPr>
        <w:spacing w:after="120" w:line="240" w:lineRule="auto"/>
        <w:jc w:val="both"/>
        <w:outlineLvl w:val="1"/>
      </w:pPr>
      <w:r w:rsidRPr="00D63D17">
        <w:t xml:space="preserve">The new Instrument for Pre-accession (IPA III) introduces relevant novelties in </w:t>
      </w:r>
      <w:r w:rsidR="0091263C" w:rsidRPr="00D63D17">
        <w:t>using</w:t>
      </w:r>
      <w:r w:rsidRPr="00D63D17">
        <w:t xml:space="preserve"> EU funds, notably, </w:t>
      </w:r>
      <w:r w:rsidR="0091263C" w:rsidRPr="00D63D17">
        <w:t xml:space="preserve">a </w:t>
      </w:r>
      <w:r w:rsidRPr="00D63D17">
        <w:t>greater focus on relevance and maturity of projects. This will require more upfront investments for project preparation and establishment of solid sector project pipelines</w:t>
      </w:r>
      <w:r w:rsidR="0011210A" w:rsidRPr="00D63D17">
        <w:t xml:space="preserve">, </w:t>
      </w:r>
      <w:r w:rsidRPr="00D63D17">
        <w:t>strengthening the national financial management and control system</w:t>
      </w:r>
      <w:r w:rsidR="0011210A" w:rsidRPr="00D63D17">
        <w:t>,</w:t>
      </w:r>
      <w:r w:rsidRPr="00D63D17">
        <w:t xml:space="preserve"> and </w:t>
      </w:r>
      <w:r w:rsidR="00DC6BE8" w:rsidRPr="00D63D17">
        <w:t>up scaling</w:t>
      </w:r>
      <w:r w:rsidRPr="00D63D17">
        <w:t xml:space="preserve"> the administrative capacity.  This priority will also support the country in meeting the EU requirements under Chapter 22 and the coordination of the future structural instrument</w:t>
      </w:r>
      <w:r w:rsidR="0011210A" w:rsidRPr="00D63D17">
        <w:t xml:space="preserve"> and</w:t>
      </w:r>
      <w:r w:rsidRPr="00D63D17">
        <w:t xml:space="preserve"> building the capacity of the country to benefit </w:t>
      </w:r>
      <w:r w:rsidR="0011210A" w:rsidRPr="00D63D17">
        <w:t xml:space="preserve">from </w:t>
      </w:r>
      <w:r w:rsidRPr="00D63D17">
        <w:t xml:space="preserve">the Western Balkan Investment Framework and the Economic and Investment Plan for the Western Balkans. </w:t>
      </w:r>
    </w:p>
    <w:p w14:paraId="2898CA22" w14:textId="6284FDE9" w:rsidR="005D0131" w:rsidRPr="00D63D17" w:rsidRDefault="005D0131" w:rsidP="001E63F8">
      <w:pPr>
        <w:spacing w:after="120" w:line="240" w:lineRule="auto"/>
        <w:jc w:val="both"/>
        <w:outlineLvl w:val="1"/>
        <w:rPr>
          <w:rFonts w:eastAsia="Calibri"/>
          <w:lang w:eastAsia="en-US"/>
        </w:rPr>
      </w:pPr>
      <w:r w:rsidRPr="00D63D17">
        <w:rPr>
          <w:rFonts w:eastAsia="Calibri"/>
          <w:lang w:eastAsia="en-US"/>
        </w:rPr>
        <w:t>This priority also covers North Macedonia’s p</w:t>
      </w:r>
      <w:r w:rsidRPr="00D63D17">
        <w:rPr>
          <w:lang w:val="mk-MK" w:eastAsia="mk-MK"/>
        </w:rPr>
        <w:t>articipation in EU Programmes</w:t>
      </w:r>
      <w:r w:rsidRPr="00D63D17">
        <w:rPr>
          <w:lang w:eastAsia="mk-MK"/>
        </w:rPr>
        <w:t>, which</w:t>
      </w:r>
      <w:r w:rsidRPr="00D63D17">
        <w:rPr>
          <w:lang w:val="mk-MK" w:eastAsia="mk-MK"/>
        </w:rPr>
        <w:t xml:space="preserve"> aims at promot</w:t>
      </w:r>
      <w:r w:rsidRPr="00D63D17">
        <w:rPr>
          <w:lang w:val="hu-HU" w:eastAsia="mk-MK"/>
        </w:rPr>
        <w:t>ing</w:t>
      </w:r>
      <w:r w:rsidRPr="00D63D17">
        <w:rPr>
          <w:lang w:val="mk-MK" w:eastAsia="mk-MK"/>
        </w:rPr>
        <w:t xml:space="preserve"> reform and modernisation and at the same time strengthening administrative and regulatory convergence with the EU. By taking part in Union Programmes, the country is building technical and administrative capacity </w:t>
      </w:r>
      <w:r w:rsidR="0011210A" w:rsidRPr="00D63D17">
        <w:rPr>
          <w:lang w:val="mk-MK" w:eastAsia="mk-MK"/>
        </w:rPr>
        <w:t>to implement</w:t>
      </w:r>
      <w:r w:rsidRPr="00D63D17">
        <w:rPr>
          <w:lang w:val="mk-MK" w:eastAsia="mk-MK"/>
        </w:rPr>
        <w:t xml:space="preserve"> EU sectoral policies.</w:t>
      </w:r>
    </w:p>
    <w:p w14:paraId="088F36AC" w14:textId="76631A7F" w:rsidR="005D0131" w:rsidRPr="00D63D17" w:rsidRDefault="005D0131" w:rsidP="001E63F8">
      <w:pPr>
        <w:widowControl w:val="0"/>
        <w:autoSpaceDE w:val="0"/>
        <w:autoSpaceDN w:val="0"/>
        <w:adjustRightInd w:val="0"/>
        <w:spacing w:after="120" w:line="240" w:lineRule="auto"/>
        <w:jc w:val="both"/>
        <w:outlineLvl w:val="1"/>
      </w:pPr>
      <w:r w:rsidRPr="00D63D17">
        <w:rPr>
          <w:i/>
          <w:iCs/>
          <w:u w:val="single"/>
        </w:rPr>
        <w:t xml:space="preserve">Thematic Priority 4: Strategic communication, monitoring, </w:t>
      </w:r>
      <w:r w:rsidR="003C1A69" w:rsidRPr="00D63D17">
        <w:rPr>
          <w:i/>
          <w:iCs/>
          <w:u w:val="single"/>
        </w:rPr>
        <w:t>evaluation,</w:t>
      </w:r>
      <w:r w:rsidRPr="00D63D17">
        <w:rPr>
          <w:i/>
          <w:iCs/>
          <w:u w:val="single"/>
        </w:rPr>
        <w:t xml:space="preserve"> and communication activities</w:t>
      </w:r>
    </w:p>
    <w:p w14:paraId="2460BCE6" w14:textId="230DB6C7" w:rsidR="00A2092F" w:rsidRPr="00D63D17" w:rsidRDefault="00A2092F" w:rsidP="001E63F8">
      <w:pPr>
        <w:autoSpaceDE w:val="0"/>
        <w:autoSpaceDN w:val="0"/>
        <w:adjustRightInd w:val="0"/>
        <w:spacing w:after="120" w:line="240" w:lineRule="auto"/>
        <w:jc w:val="both"/>
        <w:outlineLvl w:val="1"/>
        <w:rPr>
          <w:lang w:eastAsia="en-US"/>
        </w:rPr>
      </w:pPr>
      <w:r w:rsidRPr="00D63D17">
        <w:rPr>
          <w:lang w:eastAsia="en-US"/>
        </w:rPr>
        <w:t>The government of North Macedonia is fully committed to reinforcing the knowledge and support of the country's citizens with integration into the EU. In this sense, in the coming months, a process will be launched to prepare the National Communication Strategy on EU Integration, which will be the central element that will respond to the objectives of IPA III for strategic communication.</w:t>
      </w:r>
    </w:p>
    <w:p w14:paraId="7931206D" w14:textId="543D0933" w:rsidR="005D0131" w:rsidRPr="00D63D17" w:rsidRDefault="005D0131" w:rsidP="001E63F8">
      <w:pPr>
        <w:autoSpaceDE w:val="0"/>
        <w:autoSpaceDN w:val="0"/>
        <w:adjustRightInd w:val="0"/>
        <w:spacing w:after="120" w:line="240" w:lineRule="auto"/>
        <w:jc w:val="both"/>
        <w:outlineLvl w:val="1"/>
        <w:rPr>
          <w:lang w:eastAsia="en-US"/>
        </w:rPr>
      </w:pPr>
      <w:r w:rsidRPr="00D63D17">
        <w:rPr>
          <w:lang w:eastAsia="en-US"/>
        </w:rPr>
        <w:t xml:space="preserve">The communication policy is an essential part of the EU accession process addressing twofold objectives. First, </w:t>
      </w:r>
      <w:r w:rsidR="00BA642A" w:rsidRPr="00D63D17">
        <w:rPr>
          <w:lang w:eastAsia="en-US"/>
        </w:rPr>
        <w:t>the</w:t>
      </w:r>
      <w:r w:rsidRPr="00D63D17">
        <w:rPr>
          <w:lang w:eastAsia="en-US"/>
        </w:rPr>
        <w:t xml:space="preserve"> society should be well informed on the opportunities and challenges accession to </w:t>
      </w:r>
      <w:r w:rsidR="0011210A" w:rsidRPr="00D63D17">
        <w:rPr>
          <w:lang w:eastAsia="en-US"/>
        </w:rPr>
        <w:t xml:space="preserve">the </w:t>
      </w:r>
      <w:r w:rsidRPr="00D63D17">
        <w:rPr>
          <w:lang w:eastAsia="en-US"/>
        </w:rPr>
        <w:t>EU will create for the administration, business and people.  Eurobarometer</w:t>
      </w:r>
      <w:r w:rsidRPr="00D63D17">
        <w:rPr>
          <w:vertAlign w:val="superscript"/>
          <w:lang w:eastAsia="en-US"/>
        </w:rPr>
        <w:footnoteReference w:id="39"/>
      </w:r>
      <w:r w:rsidRPr="00D63D17">
        <w:rPr>
          <w:lang w:eastAsia="en-US"/>
        </w:rPr>
        <w:t xml:space="preserve"> survey shows clear support for the integration in the EU, which favours ensuring public support for EU values, policies, and the necessary reforms to be realised by the accession process. However, EU accession requires </w:t>
      </w:r>
      <w:r w:rsidR="0011210A" w:rsidRPr="00D63D17">
        <w:rPr>
          <w:lang w:eastAsia="en-US"/>
        </w:rPr>
        <w:t>many</w:t>
      </w:r>
      <w:r w:rsidRPr="00D63D17">
        <w:rPr>
          <w:lang w:eastAsia="en-US"/>
        </w:rPr>
        <w:t xml:space="preserve"> reforms, investments, and a collective societal effort to achieve convergence with the EU standards. Particular attention should be placed on addressing negative influence and/or disinformation and fighting fake news. This makes the role of a fair, trustful and reliable communication policy even more important. It also requires that the communication policy </w:t>
      </w:r>
      <w:r w:rsidR="0011210A" w:rsidRPr="00D63D17">
        <w:rPr>
          <w:lang w:eastAsia="en-US"/>
        </w:rPr>
        <w:t xml:space="preserve">be </w:t>
      </w:r>
      <w:r w:rsidRPr="00D63D17">
        <w:rPr>
          <w:lang w:eastAsia="en-US"/>
        </w:rPr>
        <w:t xml:space="preserve">well structured to target all society using </w:t>
      </w:r>
      <w:r w:rsidR="0011210A" w:rsidRPr="00D63D17">
        <w:rPr>
          <w:lang w:eastAsia="en-US"/>
        </w:rPr>
        <w:t>suitable</w:t>
      </w:r>
      <w:r w:rsidRPr="00D63D17">
        <w:rPr>
          <w:lang w:eastAsia="en-US"/>
        </w:rPr>
        <w:t xml:space="preserve"> instruments to reach different stakeholders. The second objective of the communication policy is to inform the European Union, </w:t>
      </w:r>
      <w:r w:rsidR="0011210A" w:rsidRPr="00D63D17">
        <w:rPr>
          <w:lang w:eastAsia="en-US"/>
        </w:rPr>
        <w:t xml:space="preserve">the </w:t>
      </w:r>
      <w:r w:rsidRPr="00D63D17">
        <w:rPr>
          <w:lang w:eastAsia="en-US"/>
        </w:rPr>
        <w:t>EU Member States and the international partners on the structural reforms carried out to date, the progress achieved and the challenges in the process.</w:t>
      </w:r>
    </w:p>
    <w:p w14:paraId="131E2486" w14:textId="3B83A6A1" w:rsidR="005F4F1A" w:rsidRDefault="005D0131" w:rsidP="001E63F8">
      <w:pPr>
        <w:spacing w:after="120" w:line="240" w:lineRule="auto"/>
        <w:jc w:val="both"/>
        <w:outlineLvl w:val="1"/>
        <w:rPr>
          <w:lang w:eastAsia="en-US"/>
        </w:rPr>
      </w:pPr>
      <w:r w:rsidRPr="00D63D17">
        <w:rPr>
          <w:lang w:eastAsia="en-US"/>
        </w:rPr>
        <w:t xml:space="preserve">Against this background, the Government entrusted the Secretariat for European Affairs in cooperation with other relevant bodies with the task to elaborate and put in place a comprehensive </w:t>
      </w:r>
      <w:r w:rsidRPr="00D63D17">
        <w:rPr>
          <w:i/>
          <w:iCs/>
          <w:lang w:eastAsia="en-US"/>
        </w:rPr>
        <w:t xml:space="preserve">National Communication Strategy on EU Integration 2021-2025, </w:t>
      </w:r>
      <w:r w:rsidRPr="00D63D17">
        <w:rPr>
          <w:lang w:eastAsia="en-US"/>
        </w:rPr>
        <w:t xml:space="preserve">focused </w:t>
      </w:r>
      <w:r w:rsidR="0011210A" w:rsidRPr="00D63D17">
        <w:rPr>
          <w:lang w:eastAsia="en-US"/>
        </w:rPr>
        <w:t>on</w:t>
      </w:r>
      <w:r w:rsidRPr="00D63D17">
        <w:rPr>
          <w:lang w:eastAsia="en-US"/>
        </w:rPr>
        <w:t>: Raising the awareness of the general public about the EU values and principles, key priorities and policies</w:t>
      </w:r>
      <w:r w:rsidR="0091687A" w:rsidRPr="00D63D17">
        <w:rPr>
          <w:lang w:eastAsia="en-US"/>
        </w:rPr>
        <w:t>; Improving</w:t>
      </w:r>
      <w:r w:rsidRPr="00D63D17">
        <w:rPr>
          <w:lang w:eastAsia="en-US"/>
        </w:rPr>
        <w:t xml:space="preserve"> the knowledge and understanding of whole-of-society on the accession process, the benefits and obligations of EU membership; Raising the knowledge about the functioning of EU institutions; Communicating country’s progress with the EU Member states and EU institutions; Fighting disinformation and fake news; Promotion of the Instrument for Pre-accession Assistance (IPA) and other EU assistance programmes applicable to the country.</w:t>
      </w:r>
    </w:p>
    <w:p w14:paraId="449C385E" w14:textId="77777777" w:rsidR="003C1A69" w:rsidRPr="00D63D17" w:rsidRDefault="003C1A69" w:rsidP="00F164B4">
      <w:pPr>
        <w:spacing w:before="120" w:after="0" w:line="240" w:lineRule="auto"/>
        <w:jc w:val="both"/>
        <w:rPr>
          <w:lang w:eastAsia="en-US"/>
        </w:rPr>
      </w:pPr>
    </w:p>
    <w:p w14:paraId="0C5C615B" w14:textId="5899C4FC" w:rsidR="005F4F1A" w:rsidRPr="00BD6A32" w:rsidRDefault="005D0131" w:rsidP="00BD6A32">
      <w:pPr>
        <w:pStyle w:val="Heading2"/>
        <w:numPr>
          <w:ilvl w:val="0"/>
          <w:numId w:val="24"/>
        </w:numPr>
      </w:pPr>
      <w:r w:rsidRPr="00D63D17">
        <w:lastRenderedPageBreak/>
        <w:t>Coherence of beneficiary’s strategies with the EU Enlargement policy</w:t>
      </w:r>
    </w:p>
    <w:p w14:paraId="6E4F26D9" w14:textId="77777777" w:rsidR="00AC4E76" w:rsidRPr="00D63D17" w:rsidRDefault="00AC4E76" w:rsidP="001E63F8">
      <w:pPr>
        <w:spacing w:after="120" w:line="240" w:lineRule="auto"/>
        <w:jc w:val="both"/>
        <w:outlineLvl w:val="1"/>
      </w:pPr>
      <w:r w:rsidRPr="00D63D17">
        <w:rPr>
          <w:i/>
          <w:iCs/>
          <w:u w:val="single"/>
        </w:rPr>
        <w:t>Thematic Priority 1: Good governance</w:t>
      </w:r>
    </w:p>
    <w:p w14:paraId="6D924E50" w14:textId="1CF30E28" w:rsidR="00AC4E76" w:rsidRPr="00D63D17" w:rsidRDefault="00AC4E76" w:rsidP="001E63F8">
      <w:pPr>
        <w:spacing w:after="120" w:line="240" w:lineRule="auto"/>
        <w:jc w:val="both"/>
        <w:outlineLvl w:val="1"/>
      </w:pPr>
      <w:r w:rsidRPr="00D63D17">
        <w:t xml:space="preserve">North Macedonia embraced the “fundamentals first” principle and focused on reforming public administration, public finance and economic governance. This approach supports the country in meeting the Copenhagen criteria for accession and is expected to </w:t>
      </w:r>
      <w:r w:rsidR="00CE682F" w:rsidRPr="00D63D17">
        <w:t xml:space="preserve">positively </w:t>
      </w:r>
      <w:r w:rsidRPr="00D63D17">
        <w:t xml:space="preserve">impact the EU </w:t>
      </w:r>
      <w:r w:rsidRPr="00D63D17">
        <w:rPr>
          <w:i/>
        </w:rPr>
        <w:t>acquis</w:t>
      </w:r>
      <w:r w:rsidRPr="00D63D17">
        <w:t xml:space="preserve"> and standards in all sectors </w:t>
      </w:r>
      <w:r w:rsidR="00CE682F" w:rsidRPr="00D63D17">
        <w:t xml:space="preserve">by </w:t>
      </w:r>
      <w:r w:rsidRPr="00D63D17">
        <w:t>building the necessary national institutional and administrative capacity for legislative harmonisation and enforcement.</w:t>
      </w:r>
      <w:r w:rsidR="00CE5F50" w:rsidRPr="00D63D17">
        <w:t xml:space="preserve"> It is also in line with the EU-Western Balkans Summit (Sofia Declaration, May 2018) concerning its priority </w:t>
      </w:r>
      <w:r w:rsidR="00CE682F" w:rsidRPr="00D63D17">
        <w:t xml:space="preserve">of </w:t>
      </w:r>
      <w:r w:rsidR="00CE5F50" w:rsidRPr="00D63D17">
        <w:t xml:space="preserve">strengthening the rule of law and good governance.  Furthermore, implementing the </w:t>
      </w:r>
      <w:r w:rsidR="00021428" w:rsidRPr="00D63D17">
        <w:t>Good Governance</w:t>
      </w:r>
      <w:r w:rsidR="00CE5F50" w:rsidRPr="00D63D17">
        <w:t xml:space="preserve"> Strateg</w:t>
      </w:r>
      <w:r w:rsidR="00021428" w:rsidRPr="00D63D17">
        <w:t>ies</w:t>
      </w:r>
      <w:r w:rsidR="00CE5F50" w:rsidRPr="00D63D17">
        <w:t xml:space="preserve"> is a relevant element to boost investment and economic growth as a critical condition for an environment favourable to entrepreneurship, job creation and sustainable investment. Thus, contributing to the EIP (Economic and Investment Plan) objectives.  </w:t>
      </w:r>
    </w:p>
    <w:p w14:paraId="20D33A17" w14:textId="6ACC5EDB" w:rsidR="00AC4E76" w:rsidRPr="00D63D17" w:rsidRDefault="00AC4E76" w:rsidP="001E63F8">
      <w:pPr>
        <w:spacing w:after="120" w:line="240" w:lineRule="auto"/>
        <w:jc w:val="both"/>
        <w:outlineLvl w:val="1"/>
      </w:pPr>
      <w:r w:rsidRPr="00D63D17">
        <w:t xml:space="preserve">The authorities have engaged in intense policy dialogue with the EU (PAR Special Group, IPA </w:t>
      </w:r>
      <w:r w:rsidR="005F4F1A" w:rsidRPr="00D63D17">
        <w:t>Committees,</w:t>
      </w:r>
      <w:r w:rsidRPr="00D63D17">
        <w:t xml:space="preserve"> and the sector platforms), key international organisations and civil society on the fundamental reforms and follow the recommendations provided. The EU </w:t>
      </w:r>
      <w:r w:rsidRPr="00D63D17">
        <w:rPr>
          <w:i/>
        </w:rPr>
        <w:t>acquis</w:t>
      </w:r>
      <w:r w:rsidRPr="00D63D17">
        <w:t xml:space="preserve"> and standards have been defined as targets in all reform processes. The PAR Strategy reflects all PAR principles by mapping out the actions for improving the public administration</w:t>
      </w:r>
      <w:r w:rsidR="00CE682F" w:rsidRPr="00D63D17">
        <w:t xml:space="preserve">’s effectiveness, efficiency, </w:t>
      </w:r>
      <w:r w:rsidRPr="00D63D17">
        <w:t xml:space="preserve">and </w:t>
      </w:r>
      <w:r w:rsidR="00CE682F" w:rsidRPr="00D63D17">
        <w:t xml:space="preserve">transparency and </w:t>
      </w:r>
      <w:r w:rsidRPr="00D63D17">
        <w:t xml:space="preserve">ensuring quality services for the citizens. The PFM Strategy encompasses </w:t>
      </w:r>
      <w:r w:rsidR="00CE682F" w:rsidRPr="00D63D17">
        <w:t>measures that</w:t>
      </w:r>
      <w:r w:rsidRPr="00D63D17">
        <w:t xml:space="preserve"> will ensure the country’s compliance with the international principles for sound financial management and the EU </w:t>
      </w:r>
      <w:r w:rsidRPr="00D63D17">
        <w:rPr>
          <w:i/>
        </w:rPr>
        <w:t>acquis</w:t>
      </w:r>
      <w:r w:rsidRPr="00D63D17">
        <w:t xml:space="preserve"> (Chapters 5, 18, 32). The ERP process replicates the European Semester approach</w:t>
      </w:r>
      <w:r w:rsidR="00CE682F" w:rsidRPr="00D63D17">
        <w:t>. It</w:t>
      </w:r>
      <w:r w:rsidRPr="00D63D17">
        <w:t xml:space="preserve"> </w:t>
      </w:r>
      <w:r w:rsidR="005F4F1A" w:rsidRPr="00D63D17">
        <w:t>supports</w:t>
      </w:r>
      <w:r w:rsidRPr="00D63D17">
        <w:t xml:space="preserve"> the country in ensuring macroeconomic stability and driving forward the structural reforms in line with the guiding economic principles of the EU. </w:t>
      </w:r>
    </w:p>
    <w:p w14:paraId="59860C38" w14:textId="7FDEFCFF" w:rsidR="005F4F1A" w:rsidRPr="003C1A69" w:rsidRDefault="00AC4E76" w:rsidP="001E63F8">
      <w:pPr>
        <w:spacing w:after="120" w:line="240" w:lineRule="auto"/>
        <w:jc w:val="both"/>
        <w:outlineLvl w:val="1"/>
        <w:rPr>
          <w:lang w:val="en-US"/>
        </w:rPr>
      </w:pPr>
      <w:r w:rsidRPr="00D63D17">
        <w:t xml:space="preserve">Furthermore, all sector strategies are designed to correspond to the Principles of Public Administration and support improvement in (1) strategic planning process through use of indicators and statistics in decision-making, formulation of clear objectives, financial assurance of the reforms, and engagement of stakeholders, (2) Strengthening </w:t>
      </w:r>
      <w:r w:rsidRPr="00D63D17">
        <w:rPr>
          <w:bCs/>
        </w:rPr>
        <w:t>the capacity</w:t>
      </w:r>
      <w:r w:rsidRPr="00D63D17">
        <w:rPr>
          <w:b/>
          <w:bCs/>
        </w:rPr>
        <w:t xml:space="preserve"> </w:t>
      </w:r>
      <w:r w:rsidRPr="00D63D17">
        <w:t>for managing reforms and delivering on promises, and (3) reporting on the progress in a transparent and use</w:t>
      </w:r>
      <w:r w:rsidR="00B1254A">
        <w:t>r</w:t>
      </w:r>
      <w:r w:rsidRPr="00D63D17">
        <w:t>-friendly way. North Macedonia</w:t>
      </w:r>
      <w:r w:rsidRPr="00D63D17">
        <w:rPr>
          <w:lang w:val="en-US"/>
        </w:rPr>
        <w:t xml:space="preserve"> engaged in continuous policy dialogue in all sectors and has adopted a performance assessment framework at</w:t>
      </w:r>
      <w:r w:rsidR="00CE682F" w:rsidRPr="00D63D17">
        <w:rPr>
          <w:lang w:val="en-US"/>
        </w:rPr>
        <w:t xml:space="preserve"> the</w:t>
      </w:r>
      <w:r w:rsidRPr="00D63D17">
        <w:rPr>
          <w:lang w:val="en-US"/>
        </w:rPr>
        <w:t xml:space="preserve"> sector level based on indicators, baseline data and targets, to guide all sector reforms. </w:t>
      </w:r>
    </w:p>
    <w:p w14:paraId="578E05DF" w14:textId="77777777" w:rsidR="00AC4E76" w:rsidRPr="00D63D17" w:rsidRDefault="00AC4E76" w:rsidP="001E63F8">
      <w:pPr>
        <w:spacing w:after="120" w:line="240" w:lineRule="auto"/>
        <w:jc w:val="both"/>
        <w:outlineLvl w:val="1"/>
      </w:pPr>
      <w:r w:rsidRPr="00D63D17">
        <w:rPr>
          <w:i/>
          <w:iCs/>
          <w:u w:val="single"/>
        </w:rPr>
        <w:t>Thematic Priority 2: Administrative capacity and EU acquis alignment</w:t>
      </w:r>
    </w:p>
    <w:p w14:paraId="53E72A2B" w14:textId="672DCF91" w:rsidR="00DD067D" w:rsidRPr="00D63D17" w:rsidRDefault="00AC4E76" w:rsidP="001E63F8">
      <w:pPr>
        <w:spacing w:after="120" w:line="240" w:lineRule="auto"/>
        <w:jc w:val="both"/>
        <w:outlineLvl w:val="1"/>
        <w:rPr>
          <w:rFonts w:eastAsiaTheme="minorHAnsi"/>
          <w:lang w:eastAsia="en-US"/>
        </w:rPr>
      </w:pPr>
      <w:r w:rsidRPr="00D63D17">
        <w:rPr>
          <w:rFonts w:eastAsiaTheme="minorHAnsi"/>
          <w:lang w:eastAsia="en-US"/>
        </w:rPr>
        <w:t xml:space="preserve">The National Programme for </w:t>
      </w:r>
      <w:r w:rsidR="00CE682F" w:rsidRPr="00D63D17">
        <w:rPr>
          <w:rFonts w:eastAsiaTheme="minorHAnsi"/>
          <w:lang w:eastAsia="en-US"/>
        </w:rPr>
        <w:t>the A</w:t>
      </w:r>
      <w:r w:rsidRPr="00D63D17">
        <w:rPr>
          <w:rFonts w:eastAsiaTheme="minorHAnsi"/>
          <w:lang w:eastAsia="en-US"/>
        </w:rPr>
        <w:t xml:space="preserve">doption of the </w:t>
      </w:r>
      <w:r w:rsidRPr="00D63D17">
        <w:rPr>
          <w:rFonts w:eastAsiaTheme="minorHAnsi"/>
          <w:i/>
          <w:lang w:eastAsia="en-US"/>
        </w:rPr>
        <w:t xml:space="preserve">Acquis </w:t>
      </w:r>
      <w:r w:rsidRPr="00D63D17">
        <w:rPr>
          <w:rFonts w:eastAsiaTheme="minorHAnsi"/>
          <w:lang w:eastAsia="en-US"/>
        </w:rPr>
        <w:t xml:space="preserve">(NPAA) is North Macedonia’s key strategic and programming document to steer the process of European integration, which defines priorities, </w:t>
      </w:r>
      <w:r w:rsidR="005F4F1A" w:rsidRPr="00D63D17">
        <w:rPr>
          <w:rFonts w:eastAsiaTheme="minorHAnsi"/>
          <w:lang w:eastAsia="en-US"/>
        </w:rPr>
        <w:t>dynamics,</w:t>
      </w:r>
      <w:r w:rsidRPr="00D63D17">
        <w:rPr>
          <w:rFonts w:eastAsiaTheme="minorHAnsi"/>
          <w:lang w:eastAsia="en-US"/>
        </w:rPr>
        <w:t xml:space="preserve"> and resources necessary to align national legislation with ЕU </w:t>
      </w:r>
      <w:r w:rsidRPr="00D63D17">
        <w:rPr>
          <w:rFonts w:eastAsiaTheme="minorHAnsi"/>
          <w:i/>
          <w:lang w:eastAsia="en-US"/>
        </w:rPr>
        <w:t>acquis</w:t>
      </w:r>
      <w:r w:rsidRPr="00D63D17">
        <w:rPr>
          <w:rFonts w:eastAsiaTheme="minorHAnsi"/>
          <w:lang w:eastAsia="en-US"/>
        </w:rPr>
        <w:t xml:space="preserve">, as well as activities for adjustment of national institutions to the European administrative structures. NPAA includes short-term and mid-term priorities spanning from 3-5 years. It has been restructured to respond to the clustering of the chapters under the </w:t>
      </w:r>
      <w:r w:rsidR="003F7464" w:rsidRPr="00D63D17">
        <w:rPr>
          <w:rFonts w:eastAsiaTheme="minorHAnsi"/>
          <w:lang w:eastAsia="en-US"/>
        </w:rPr>
        <w:t>revised</w:t>
      </w:r>
      <w:r w:rsidR="00921DA0" w:rsidRPr="00D63D17">
        <w:rPr>
          <w:rFonts w:eastAsiaTheme="minorHAnsi"/>
          <w:lang w:eastAsia="en-US"/>
        </w:rPr>
        <w:t xml:space="preserve"> </w:t>
      </w:r>
      <w:r w:rsidRPr="00D63D17">
        <w:rPr>
          <w:rFonts w:eastAsiaTheme="minorHAnsi"/>
          <w:lang w:eastAsia="en-US"/>
        </w:rPr>
        <w:t>methodology and will be</w:t>
      </w:r>
      <w:r w:rsidR="00CE682F" w:rsidRPr="00D63D17">
        <w:rPr>
          <w:rFonts w:eastAsiaTheme="minorHAnsi"/>
          <w:lang w:eastAsia="en-US"/>
        </w:rPr>
        <w:t xml:space="preserve"> the</w:t>
      </w:r>
      <w:r w:rsidRPr="00D63D17">
        <w:rPr>
          <w:rFonts w:eastAsiaTheme="minorHAnsi"/>
          <w:lang w:eastAsia="en-US"/>
        </w:rPr>
        <w:t xml:space="preserve"> basis for the bilateral screenings. It incorporates recommendations of the </w:t>
      </w:r>
      <w:r w:rsidR="003F7464" w:rsidRPr="00D63D17">
        <w:rPr>
          <w:rFonts w:eastAsiaTheme="minorHAnsi"/>
          <w:lang w:eastAsia="en-US"/>
        </w:rPr>
        <w:t>annual Reports of the European Commission</w:t>
      </w:r>
      <w:r w:rsidRPr="00D63D17">
        <w:rPr>
          <w:rFonts w:eastAsiaTheme="minorHAnsi"/>
          <w:lang w:eastAsia="en-US"/>
        </w:rPr>
        <w:t xml:space="preserve"> Country Report, SAA obligations, recommendations from peer review missions and UN SDGs, and other international bodies.</w:t>
      </w:r>
      <w:r w:rsidR="00DD067D" w:rsidRPr="00D63D17">
        <w:rPr>
          <w:rFonts w:eastAsiaTheme="minorHAnsi"/>
          <w:lang w:eastAsia="en-US"/>
        </w:rPr>
        <w:t xml:space="preserve"> </w:t>
      </w:r>
      <w:r w:rsidRPr="00D63D17">
        <w:rPr>
          <w:rFonts w:eastAsiaTheme="minorHAnsi"/>
          <w:lang w:eastAsia="en-US"/>
        </w:rPr>
        <w:t xml:space="preserve">  </w:t>
      </w:r>
      <w:r w:rsidR="00DD067D" w:rsidRPr="00D63D17">
        <w:rPr>
          <w:rFonts w:eastAsiaTheme="minorHAnsi"/>
          <w:lang w:eastAsia="en-US"/>
        </w:rPr>
        <w:t xml:space="preserve">The National Program for adoption of the Acquis (NPAA) 2021-2025 was adopted on 29 June 2021. NPAA is the most complex and one of the most comprehensive strategic and programming documents of North Macedonia to guide the process of the European Integration. It defines the priorities, the strategies, the </w:t>
      </w:r>
      <w:r w:rsidR="003C1A69" w:rsidRPr="00D63D17">
        <w:rPr>
          <w:rFonts w:eastAsiaTheme="minorHAnsi"/>
          <w:lang w:eastAsia="en-US"/>
        </w:rPr>
        <w:t>dynamics,</w:t>
      </w:r>
      <w:r w:rsidR="00DD067D" w:rsidRPr="00D63D17">
        <w:rPr>
          <w:rFonts w:eastAsiaTheme="minorHAnsi"/>
          <w:lang w:eastAsia="en-US"/>
        </w:rPr>
        <w:t xml:space="preserve"> and the resources necessary for harmonisation of the national legislation with the European Union Acquis, as well as the activities for adaptation of the national institutions to the administrative structures of the European Union. The key goal of the NPAA is to set out the national trajectory to membership in the European Union, thus reflecting the political commitment and the determination for profound reforms.</w:t>
      </w:r>
    </w:p>
    <w:p w14:paraId="40CBF923" w14:textId="1EE77EC3" w:rsidR="00823C75" w:rsidRPr="003C1A69" w:rsidRDefault="00DD067D" w:rsidP="001E63F8">
      <w:pPr>
        <w:spacing w:after="120" w:line="240" w:lineRule="auto"/>
        <w:jc w:val="both"/>
        <w:outlineLvl w:val="1"/>
      </w:pPr>
      <w:r w:rsidRPr="00D63D17">
        <w:rPr>
          <w:rFonts w:eastAsiaTheme="minorHAnsi"/>
          <w:lang w:eastAsia="en-US"/>
        </w:rPr>
        <w:t xml:space="preserve">This revision of the NPAA is not a standard revision and differs significantly from all previous versions – first, because in March 2020 the European Union member states decided to open the </w:t>
      </w:r>
      <w:r w:rsidRPr="00D63D17">
        <w:rPr>
          <w:rFonts w:eastAsiaTheme="minorHAnsi"/>
          <w:lang w:eastAsia="en-US"/>
        </w:rPr>
        <w:lastRenderedPageBreak/>
        <w:t>accession negotiations, which is expected to make the country more ambitious in the dynamics, but it will also bear better strategically defined objectives; - second, because, in the future, the process will move according to the rules of the New Methodology for enhanced accession negotiations with stronger political input and significantly increased interest by the member states; and third, because this is the first time the NPAA has been completely restructured under the new cluster structure, not only technically but also substantially.</w:t>
      </w:r>
      <w:r w:rsidR="00AC4E76" w:rsidRPr="00D63D17">
        <w:rPr>
          <w:rFonts w:eastAsiaTheme="minorHAnsi"/>
          <w:lang w:eastAsia="en-US"/>
        </w:rPr>
        <w:t xml:space="preserve"> NPAA is aligned with the Government Annual Work Plan, the Economic Reform Programme (ERP) and other relevant national sectoral strategies.</w:t>
      </w:r>
      <w:r w:rsidR="00AC4E76" w:rsidRPr="00D63D17">
        <w:rPr>
          <w:rFonts w:eastAsia="Calibri"/>
          <w:lang w:eastAsia="en-US"/>
        </w:rPr>
        <w:t xml:space="preserve"> The </w:t>
      </w:r>
      <w:r w:rsidR="00AC4E76" w:rsidRPr="00D63D17">
        <w:rPr>
          <w:rFonts w:eastAsiaTheme="minorHAnsi"/>
          <w:lang w:eastAsia="en-US"/>
        </w:rPr>
        <w:t>costing of NPAA priorities is aligned and with the government strategic planning methodology and budgetary planning, as well as IPA/and other donor planning.</w:t>
      </w:r>
    </w:p>
    <w:p w14:paraId="2E0D496F" w14:textId="77777777" w:rsidR="00AC4E76" w:rsidRPr="00D63D17" w:rsidRDefault="00AC4E76" w:rsidP="001E63F8">
      <w:pPr>
        <w:spacing w:after="120" w:line="240" w:lineRule="auto"/>
        <w:jc w:val="both"/>
        <w:outlineLvl w:val="1"/>
      </w:pPr>
      <w:r w:rsidRPr="00D63D17">
        <w:rPr>
          <w:rFonts w:eastAsiaTheme="minorHAnsi"/>
          <w:i/>
          <w:u w:val="single"/>
          <w:lang w:eastAsia="en-US"/>
        </w:rPr>
        <w:t>Thematic Priority 3: Good neighbourly relations and reconciliation</w:t>
      </w:r>
    </w:p>
    <w:p w14:paraId="439B78E5" w14:textId="289CAC4A" w:rsidR="00AC4E76" w:rsidRPr="00D63D17" w:rsidRDefault="00AC4E76" w:rsidP="001E63F8">
      <w:pPr>
        <w:spacing w:after="120" w:line="240" w:lineRule="auto"/>
        <w:jc w:val="both"/>
        <w:outlineLvl w:val="1"/>
      </w:pPr>
      <w:r w:rsidRPr="00D63D17">
        <w:t>Pursuing good neighbourly relations, reconciliation</w:t>
      </w:r>
      <w:r w:rsidR="001607C2" w:rsidRPr="00D63D17">
        <w:t>,</w:t>
      </w:r>
      <w:r w:rsidRPr="00D63D17">
        <w:t xml:space="preserve"> and regional cooperation is a </w:t>
      </w:r>
      <w:r w:rsidR="001607C2" w:rsidRPr="00D63D17">
        <w:t xml:space="preserve">crucial </w:t>
      </w:r>
      <w:r w:rsidRPr="00D63D17">
        <w:t xml:space="preserve">element of the European perspective of the Western Balkan countries. </w:t>
      </w:r>
      <w:r w:rsidR="003F7464" w:rsidRPr="00D63D17">
        <w:t>In March 2020, t</w:t>
      </w:r>
      <w:r w:rsidRPr="00D63D17">
        <w:t xml:space="preserve">he </w:t>
      </w:r>
      <w:r w:rsidR="003F7464" w:rsidRPr="00D63D17">
        <w:t xml:space="preserve">European Council endorsed the decision of the Council </w:t>
      </w:r>
      <w:r w:rsidRPr="00D63D17">
        <w:t>to open accession negotiations with North Macedonia</w:t>
      </w:r>
      <w:r w:rsidR="003F7464" w:rsidRPr="00D63D17">
        <w:t>. The Ma</w:t>
      </w:r>
      <w:r w:rsidR="00B1254A">
        <w:t>r</w:t>
      </w:r>
      <w:r w:rsidR="003F7464" w:rsidRPr="00D63D17">
        <w:t xml:space="preserve">ch 2020 Council Conclusions </w:t>
      </w:r>
      <w:r w:rsidRPr="00D63D17">
        <w:t xml:space="preserve">reiterated that good neighbourly relations and regional cooperation remain essential elements of the enlargement process, </w:t>
      </w:r>
      <w:r w:rsidR="003F7464" w:rsidRPr="00D63D17">
        <w:t>as well as</w:t>
      </w:r>
      <w:r w:rsidRPr="00D63D17">
        <w:t xml:space="preserve"> of the Stabilisation and Association Process. </w:t>
      </w:r>
      <w:r w:rsidR="00A2092F" w:rsidRPr="00D63D17">
        <w:t xml:space="preserve">More recently, the EIP (Economic and Investment Plan) for Western Balkans established that it </w:t>
      </w:r>
      <w:r w:rsidR="001607C2" w:rsidRPr="00D63D17">
        <w:t>would</w:t>
      </w:r>
      <w:r w:rsidR="00A2092F" w:rsidRPr="00D63D17">
        <w:t xml:space="preserve"> support and strengthen good neighbourly relations and reconciliation in the region through economic growth and intra-regional economic cooperation and trade. The</w:t>
      </w:r>
      <w:r w:rsidRPr="00D63D17">
        <w:t xml:space="preserve"> Council recalled the importance of achieving tangible results and implementing good faith bilateral agreements, including the Prespa Agreement with Greece and the Treaty on Good Neighbourly Relations with Bulgaria, as part of the enlargement process. </w:t>
      </w:r>
    </w:p>
    <w:p w14:paraId="3E79C7FA" w14:textId="77777777" w:rsidR="00AC4E76" w:rsidRPr="00D63D17" w:rsidRDefault="00AC4E76" w:rsidP="001E63F8">
      <w:pPr>
        <w:spacing w:after="120" w:line="240" w:lineRule="auto"/>
        <w:jc w:val="both"/>
        <w:outlineLvl w:val="1"/>
      </w:pPr>
      <w:r w:rsidRPr="00D63D17">
        <w:rPr>
          <w:rFonts w:eastAsiaTheme="minorHAnsi"/>
          <w:i/>
          <w:u w:val="single"/>
          <w:lang w:eastAsia="en-US"/>
        </w:rPr>
        <w:t>Thematic Priority 4: Strategic communication, monitoring, evaluation, and communication activities</w:t>
      </w:r>
    </w:p>
    <w:p w14:paraId="7611966F" w14:textId="3D5FDD63" w:rsidR="005D0131" w:rsidRDefault="00AC4E76" w:rsidP="001E63F8">
      <w:pPr>
        <w:spacing w:after="120" w:line="240" w:lineRule="auto"/>
        <w:jc w:val="both"/>
        <w:outlineLvl w:val="1"/>
      </w:pPr>
      <w:r w:rsidRPr="00D63D17">
        <w:rPr>
          <w:lang w:eastAsia="en-US"/>
        </w:rPr>
        <w:t>The Government entrusted the Secretariat for European Affairs, in cooperation with other relevant bodies</w:t>
      </w:r>
      <w:r w:rsidR="001607C2" w:rsidRPr="00D63D17">
        <w:rPr>
          <w:lang w:eastAsia="en-US"/>
        </w:rPr>
        <w:t>,</w:t>
      </w:r>
      <w:r w:rsidRPr="00D63D17">
        <w:rPr>
          <w:lang w:eastAsia="en-US"/>
        </w:rPr>
        <w:t xml:space="preserve"> to elaborate and put in place a comprehensive National Communication Strategy on EU Integration 2021-2025. The Strategy will be based on an analysis of the implementation of the Communication Strategy 2019-2020</w:t>
      </w:r>
      <w:r w:rsidRPr="00D63D17">
        <w:rPr>
          <w:vertAlign w:val="superscript"/>
          <w:lang w:eastAsia="en-US"/>
        </w:rPr>
        <w:footnoteReference w:id="40"/>
      </w:r>
      <w:r w:rsidRPr="00D63D17">
        <w:rPr>
          <w:lang w:eastAsia="en-US"/>
        </w:rPr>
        <w:t>, the Transparency Strategy of the Government of North Macedonia 2019-2021</w:t>
      </w:r>
      <w:r w:rsidRPr="00D63D17">
        <w:rPr>
          <w:vertAlign w:val="superscript"/>
          <w:lang w:eastAsia="en-US"/>
        </w:rPr>
        <w:footnoteReference w:id="41"/>
      </w:r>
      <w:r w:rsidRPr="00D63D17">
        <w:rPr>
          <w:lang w:eastAsia="en-US"/>
        </w:rPr>
        <w:t xml:space="preserve"> and the Open Government Partnership National Action Plan 2018-2020</w:t>
      </w:r>
      <w:r w:rsidRPr="00D63D17">
        <w:rPr>
          <w:vertAlign w:val="superscript"/>
          <w:lang w:eastAsia="en-US"/>
        </w:rPr>
        <w:footnoteReference w:id="42"/>
      </w:r>
      <w:r w:rsidRPr="00D63D17">
        <w:rPr>
          <w:lang w:eastAsia="en-US"/>
        </w:rPr>
        <w:t>, as well as on the experience gained in the implementation of several key communication campaigns i.e</w:t>
      </w:r>
      <w:r w:rsidR="009049CC">
        <w:rPr>
          <w:lang w:eastAsia="en-US"/>
        </w:rPr>
        <w:t>.</w:t>
      </w:r>
      <w:r w:rsidRPr="00D63D17">
        <w:rPr>
          <w:lang w:eastAsia="en-US"/>
        </w:rPr>
        <w:t xml:space="preserve"> EU in Macedonia; EU Starts; EU Talks; Together for EU; Youth for EU; EU/IPA Successful Projects. The future strategy </w:t>
      </w:r>
      <w:r w:rsidRPr="00D63D17">
        <w:t>will be in line with the objectives and goals of the European Union itself. It will aim to increase citizens’ understanding of decision-making process at European level and how public opinion can determine future enlargement, both in</w:t>
      </w:r>
      <w:r w:rsidR="001607C2" w:rsidRPr="00D63D17">
        <w:t xml:space="preserve"> the</w:t>
      </w:r>
      <w:r w:rsidRPr="00D63D17">
        <w:t xml:space="preserve"> EU Member States and candidate countries</w:t>
      </w:r>
      <w:r w:rsidR="005D0131" w:rsidRPr="00D63D17">
        <w:t xml:space="preserve">.  </w:t>
      </w:r>
    </w:p>
    <w:p w14:paraId="21BCF31D" w14:textId="77777777" w:rsidR="005F4F1A" w:rsidRPr="00D63D17" w:rsidRDefault="005F4F1A" w:rsidP="0077115E">
      <w:pPr>
        <w:spacing w:before="120" w:after="120" w:line="240" w:lineRule="auto"/>
        <w:jc w:val="both"/>
        <w:outlineLvl w:val="1"/>
      </w:pPr>
    </w:p>
    <w:p w14:paraId="4ECB9D3B" w14:textId="24594C4B" w:rsidR="00CF441E" w:rsidRPr="00D63D17" w:rsidRDefault="005D0131" w:rsidP="00BD6A32">
      <w:pPr>
        <w:pStyle w:val="Heading2"/>
        <w:numPr>
          <w:ilvl w:val="0"/>
          <w:numId w:val="24"/>
        </w:numPr>
      </w:pPr>
      <w:r w:rsidRPr="00D63D17">
        <w:t xml:space="preserve">Sectoral Analysis </w:t>
      </w:r>
    </w:p>
    <w:p w14:paraId="7220111E" w14:textId="01A979D6" w:rsidR="00AC4E76" w:rsidRPr="00D63D17" w:rsidRDefault="00AC4E76" w:rsidP="001E63F8">
      <w:pPr>
        <w:spacing w:after="120" w:line="240" w:lineRule="auto"/>
        <w:contextualSpacing/>
        <w:jc w:val="both"/>
        <w:outlineLvl w:val="1"/>
        <w:rPr>
          <w:lang w:eastAsia="x-none"/>
        </w:rPr>
      </w:pPr>
      <w:r w:rsidRPr="00D63D17">
        <w:rPr>
          <w:lang w:eastAsia="x-none"/>
        </w:rPr>
        <w:t>IPA III Window 2 covers Public Administration Reform, Public Financial Management, Economic Governance, and Local and Regional Development</w:t>
      </w:r>
      <w:r w:rsidR="008E79B5" w:rsidRPr="00D63D17">
        <w:rPr>
          <w:lang w:eastAsia="x-none"/>
        </w:rPr>
        <w:t>.</w:t>
      </w:r>
      <w:r w:rsidRPr="00D63D17">
        <w:rPr>
          <w:lang w:eastAsia="x-none"/>
        </w:rPr>
        <w:t xml:space="preserve"> </w:t>
      </w:r>
      <w:r w:rsidR="008E79B5" w:rsidRPr="00D63D17">
        <w:rPr>
          <w:lang w:eastAsia="x-none"/>
        </w:rPr>
        <w:t>M</w:t>
      </w:r>
      <w:r w:rsidRPr="00D63D17">
        <w:rPr>
          <w:lang w:eastAsia="x-none"/>
        </w:rPr>
        <w:t>eeting the priorities in this window is also</w:t>
      </w:r>
      <w:r w:rsidR="008E79B5" w:rsidRPr="00D63D17">
        <w:rPr>
          <w:lang w:eastAsia="x-none"/>
        </w:rPr>
        <w:t xml:space="preserve"> a</w:t>
      </w:r>
      <w:r w:rsidRPr="00D63D17">
        <w:rPr>
          <w:lang w:eastAsia="x-none"/>
        </w:rPr>
        <w:t xml:space="preserve"> function of the progress in all other sectors and windows. North Macedonia has progressed well in introducing the Sector Approach. The key strategic documents, especially the ones developed after 2017, use a rich collection of data and measure success against SMART indicators. They are developed through a participatory process and benefit from relevant stakeholders’ involvement, including civil society organisations and international donors. The authorities, donors and civil society are provided with opportunities to discuss the overall and the specific strategic directions </w:t>
      </w:r>
      <w:r w:rsidRPr="00D63D17">
        <w:rPr>
          <w:lang w:eastAsia="x-none"/>
        </w:rPr>
        <w:lastRenderedPageBreak/>
        <w:t xml:space="preserve">and thus increase the compliance of the strategies to the EU and international standards. An important step forward in sector policy making was accomplished with the development of a sector Performance Assessment Framework (PAF), based on a set of impact and outcome indicators, targets and baseline data. The indicators formulated and agreed </w:t>
      </w:r>
      <w:r w:rsidR="007D07FD" w:rsidRPr="00D63D17">
        <w:rPr>
          <w:lang w:eastAsia="x-none"/>
        </w:rPr>
        <w:t xml:space="preserve">upon </w:t>
      </w:r>
      <w:r w:rsidRPr="00D63D17">
        <w:rPr>
          <w:lang w:eastAsia="x-none"/>
        </w:rPr>
        <w:t xml:space="preserve">for this window provide a solid system for measuring the progress in compliance with evidence-based approach in policy making. </w:t>
      </w:r>
    </w:p>
    <w:p w14:paraId="2E54E694" w14:textId="77777777" w:rsidR="006F6B35" w:rsidRPr="00D63D17" w:rsidRDefault="006F6B35" w:rsidP="001E63F8">
      <w:pPr>
        <w:spacing w:after="120" w:line="240" w:lineRule="auto"/>
        <w:contextualSpacing/>
        <w:jc w:val="both"/>
        <w:outlineLvl w:val="1"/>
      </w:pPr>
    </w:p>
    <w:p w14:paraId="533DAE93" w14:textId="461D5655" w:rsidR="00AC4E76" w:rsidRPr="00D63D17" w:rsidRDefault="00AC4E76" w:rsidP="001E63F8">
      <w:pPr>
        <w:spacing w:after="120" w:line="240" w:lineRule="auto"/>
        <w:contextualSpacing/>
        <w:jc w:val="both"/>
        <w:outlineLvl w:val="1"/>
        <w:rPr>
          <w:lang w:eastAsia="x-none"/>
        </w:rPr>
      </w:pPr>
      <w:bookmarkStart w:id="38" w:name="_Hlk78357405"/>
      <w:r w:rsidRPr="00D63D17">
        <w:rPr>
          <w:lang w:eastAsia="x-none"/>
        </w:rPr>
        <w:t xml:space="preserve">The sector strategic framework is well developed. The Public Administration Reform Strategy establishes the sector priorities for the period 2018–2022, and in line with SIGMA principles, identifies four core areas to be improved in the implementation period: (i) Policy creation and coordination; (ii) Public Service and HRM; (iii) Responsibility, accountability, and transparency; and (iv) Service delivery.  The Action Plan of the Public Administration Reform Strategy was revised in 2020 as foreseen in the Strategy. The second annual report on implementing the Action Plan covering the period January 2019–December 2019 was prepared and adopted by the PAR Council and the Government. According to the same, 97% of the activities were implemented within the foreseen timeframe. </w:t>
      </w:r>
      <w:r w:rsidR="001B61F0" w:rsidRPr="00D63D17">
        <w:rPr>
          <w:lang w:eastAsia="x-none"/>
        </w:rPr>
        <w:t>The third annual report covering the period January-December 2020</w:t>
      </w:r>
      <w:r w:rsidR="00A642BB" w:rsidRPr="00D63D17">
        <w:rPr>
          <w:lang w:eastAsia="x-none"/>
        </w:rPr>
        <w:t xml:space="preserve"> is also prepared and available </w:t>
      </w:r>
      <w:r w:rsidR="00AC1718" w:rsidRPr="00D63D17">
        <w:rPr>
          <w:lang w:eastAsia="x-none"/>
        </w:rPr>
        <w:t>on</w:t>
      </w:r>
      <w:r w:rsidR="00A642BB" w:rsidRPr="00D63D17">
        <w:rPr>
          <w:lang w:eastAsia="x-none"/>
        </w:rPr>
        <w:t xml:space="preserve"> the MISA</w:t>
      </w:r>
      <w:r w:rsidR="00AC1718" w:rsidRPr="00D63D17">
        <w:rPr>
          <w:lang w:eastAsia="x-none"/>
        </w:rPr>
        <w:t xml:space="preserve"> website only in </w:t>
      </w:r>
      <w:r w:rsidR="007D07FD" w:rsidRPr="00D63D17">
        <w:rPr>
          <w:lang w:eastAsia="x-none"/>
        </w:rPr>
        <w:t xml:space="preserve">the </w:t>
      </w:r>
      <w:r w:rsidR="00AC1718" w:rsidRPr="00D63D17">
        <w:rPr>
          <w:lang w:eastAsia="x-none"/>
        </w:rPr>
        <w:t>Macedonian language at present</w:t>
      </w:r>
      <w:r w:rsidR="00A642BB" w:rsidRPr="00D63D17">
        <w:rPr>
          <w:lang w:eastAsia="x-none"/>
        </w:rPr>
        <w:t>.</w:t>
      </w:r>
      <w:r w:rsidR="00A642BB" w:rsidRPr="00D63D17">
        <w:rPr>
          <w:rStyle w:val="FootnoteReference"/>
          <w:lang w:eastAsia="x-none"/>
        </w:rPr>
        <w:footnoteReference w:id="43"/>
      </w:r>
    </w:p>
    <w:bookmarkEnd w:id="38"/>
    <w:p w14:paraId="0F11862B" w14:textId="77777777" w:rsidR="006F6B35" w:rsidRPr="00D63D17" w:rsidRDefault="006F6B35" w:rsidP="001E63F8">
      <w:pPr>
        <w:spacing w:after="120" w:line="240" w:lineRule="auto"/>
        <w:contextualSpacing/>
        <w:jc w:val="both"/>
        <w:outlineLvl w:val="1"/>
      </w:pPr>
    </w:p>
    <w:p w14:paraId="005F0EDB" w14:textId="4C6412AF" w:rsidR="00AC4E76" w:rsidRPr="00D63D17" w:rsidRDefault="00AC4E76" w:rsidP="001E63F8">
      <w:pPr>
        <w:spacing w:after="120" w:line="240" w:lineRule="auto"/>
        <w:contextualSpacing/>
        <w:jc w:val="both"/>
        <w:outlineLvl w:val="1"/>
        <w:rPr>
          <w:lang w:eastAsia="x-none"/>
        </w:rPr>
      </w:pPr>
      <w:r w:rsidRPr="00D63D17">
        <w:rPr>
          <w:lang w:eastAsia="x-none"/>
        </w:rPr>
        <w:t>The Public Financial Management Reform Programme 2018-2021, adopted in December 2017</w:t>
      </w:r>
      <w:r w:rsidR="00CF441E" w:rsidRPr="00D63D17">
        <w:rPr>
          <w:lang w:eastAsia="x-none"/>
        </w:rPr>
        <w:t>, is</w:t>
      </w:r>
      <w:r w:rsidRPr="00D63D17">
        <w:rPr>
          <w:lang w:eastAsia="x-none"/>
        </w:rPr>
        <w:t xml:space="preserve"> an ambitious endeavour covering all aspects of PFM: revenue collection, budget preparation and execution, public procurement, assets, </w:t>
      </w:r>
      <w:r w:rsidR="003C1A69" w:rsidRPr="00D63D17">
        <w:rPr>
          <w:lang w:eastAsia="x-none"/>
        </w:rPr>
        <w:t>cash,</w:t>
      </w:r>
      <w:r w:rsidRPr="00D63D17">
        <w:rPr>
          <w:lang w:eastAsia="x-none"/>
        </w:rPr>
        <w:t xml:space="preserve"> and debt management, granting of concessions and state aid, public internal financial control and external audit. The annual Action Plans are adopted regularly; the Annual and semi-annual Monitoring Report are consulted with members and observers from civil society organizations and the donor community, who participate in the sector working group for Public Financial Management. The consolidated final version of the monitoring report then is approved by the Government and published on the MoF website. </w:t>
      </w:r>
    </w:p>
    <w:p w14:paraId="7B79E9F6" w14:textId="77777777" w:rsidR="006F6B35" w:rsidRPr="00D63D17" w:rsidRDefault="006F6B35" w:rsidP="001E63F8">
      <w:pPr>
        <w:spacing w:after="120" w:line="240" w:lineRule="auto"/>
        <w:contextualSpacing/>
        <w:jc w:val="both"/>
        <w:outlineLvl w:val="1"/>
      </w:pPr>
    </w:p>
    <w:p w14:paraId="59C985AE" w14:textId="686222A3" w:rsidR="00AC4E76" w:rsidRPr="00D63D17" w:rsidRDefault="009E5CC1" w:rsidP="001E63F8">
      <w:pPr>
        <w:spacing w:after="120" w:line="240" w:lineRule="auto"/>
        <w:contextualSpacing/>
        <w:jc w:val="both"/>
        <w:outlineLvl w:val="1"/>
      </w:pPr>
      <w:bookmarkStart w:id="39" w:name="_Hlk68257145"/>
      <w:r w:rsidRPr="00D63D17">
        <w:rPr>
          <w:lang w:eastAsia="x-none"/>
        </w:rPr>
        <w:t>The Parliament adopted t</w:t>
      </w:r>
      <w:r w:rsidR="00AC4E76" w:rsidRPr="00D63D17">
        <w:rPr>
          <w:lang w:eastAsia="x-none"/>
        </w:rPr>
        <w:t>he</w:t>
      </w:r>
      <w:r w:rsidR="00AC4E76" w:rsidRPr="00D63D17">
        <w:rPr>
          <w:rFonts w:eastAsia="Calibri"/>
          <w:lang w:eastAsia="en-US"/>
        </w:rPr>
        <w:t xml:space="preserve"> new 10-year Strategy on Regional Development </w:t>
      </w:r>
      <w:r w:rsidR="00970841" w:rsidRPr="00D63D17">
        <w:rPr>
          <w:rFonts w:eastAsia="Calibri"/>
          <w:lang w:eastAsia="en-US"/>
        </w:rPr>
        <w:t xml:space="preserve">2021–2031 </w:t>
      </w:r>
      <w:r w:rsidR="00AC4E76" w:rsidRPr="00D63D17">
        <w:rPr>
          <w:rFonts w:eastAsia="Calibri"/>
          <w:lang w:eastAsia="en-US"/>
        </w:rPr>
        <w:t>in April 2021. The Strategy will be implemented through three-year programmes adopted by the Government</w:t>
      </w:r>
      <w:r w:rsidRPr="00D63D17">
        <w:rPr>
          <w:rFonts w:eastAsia="Calibri"/>
          <w:lang w:eastAsia="en-US"/>
        </w:rPr>
        <w:t xml:space="preserve"> </w:t>
      </w:r>
      <w:r w:rsidR="00AC4E76" w:rsidRPr="00D63D17">
        <w:rPr>
          <w:rFonts w:eastAsia="Calibri"/>
          <w:lang w:eastAsia="en-US"/>
        </w:rPr>
        <w:t xml:space="preserve">and </w:t>
      </w:r>
      <w:r w:rsidR="00970841" w:rsidRPr="00D63D17">
        <w:rPr>
          <w:rFonts w:eastAsia="Calibri"/>
          <w:lang w:eastAsia="en-US"/>
        </w:rPr>
        <w:t>five-year</w:t>
      </w:r>
      <w:r w:rsidRPr="00D63D17">
        <w:rPr>
          <w:rFonts w:eastAsia="Calibri"/>
          <w:lang w:eastAsia="en-US"/>
        </w:rPr>
        <w:t xml:space="preserve"> </w:t>
      </w:r>
      <w:r w:rsidR="00970841" w:rsidRPr="00D63D17">
        <w:rPr>
          <w:rFonts w:eastAsia="Calibri"/>
          <w:lang w:eastAsia="en-US"/>
        </w:rPr>
        <w:t xml:space="preserve">Programmes </w:t>
      </w:r>
      <w:r w:rsidRPr="00D63D17">
        <w:rPr>
          <w:rFonts w:eastAsia="Calibri"/>
          <w:lang w:eastAsia="en-US"/>
        </w:rPr>
        <w:t xml:space="preserve">to develop </w:t>
      </w:r>
      <w:r w:rsidR="00970841" w:rsidRPr="00D63D17">
        <w:rPr>
          <w:rFonts w:eastAsia="Calibri"/>
          <w:lang w:eastAsia="en-US"/>
        </w:rPr>
        <w:t>the planning regions (8 Program</w:t>
      </w:r>
      <w:r w:rsidRPr="00D63D17">
        <w:rPr>
          <w:rFonts w:eastAsia="Calibri"/>
          <w:lang w:eastAsia="en-US"/>
        </w:rPr>
        <w:t>me</w:t>
      </w:r>
      <w:r w:rsidR="00970841" w:rsidRPr="00D63D17">
        <w:rPr>
          <w:rFonts w:eastAsia="Calibri"/>
          <w:lang w:eastAsia="en-US"/>
        </w:rPr>
        <w:t xml:space="preserve">s), </w:t>
      </w:r>
      <w:r w:rsidR="00AC4E76" w:rsidRPr="00D63D17">
        <w:rPr>
          <w:rFonts w:eastAsia="Calibri"/>
          <w:lang w:eastAsia="en-US"/>
        </w:rPr>
        <w:t>adopted by the Councils for Development of the Planning Region.</w:t>
      </w:r>
      <w:bookmarkStart w:id="40" w:name="_Hlk68264380"/>
      <w:r w:rsidR="00AC4E76" w:rsidRPr="00D63D17">
        <w:rPr>
          <w:rFonts w:eastAsia="Calibri"/>
          <w:lang w:eastAsia="en-US"/>
        </w:rPr>
        <w:t xml:space="preserve"> To encourage balanced regional development, </w:t>
      </w:r>
      <w:r w:rsidR="00970841" w:rsidRPr="00D63D17">
        <w:rPr>
          <w:rFonts w:eastAsia="Calibri"/>
          <w:lang w:eastAsia="en-US"/>
        </w:rPr>
        <w:t xml:space="preserve">the Law on balanced regional development gives a base for </w:t>
      </w:r>
      <w:r w:rsidRPr="00D63D17">
        <w:rPr>
          <w:rFonts w:eastAsia="Calibri"/>
          <w:lang w:eastAsia="en-US"/>
        </w:rPr>
        <w:t xml:space="preserve">an </w:t>
      </w:r>
      <w:r w:rsidR="00970841" w:rsidRPr="00D63D17">
        <w:rPr>
          <w:rFonts w:eastAsia="Calibri"/>
          <w:lang w:eastAsia="en-US"/>
        </w:rPr>
        <w:t>annual allocation of the state budget funds in at least 1% of the GDP. The</w:t>
      </w:r>
      <w:r w:rsidR="00970841" w:rsidRPr="00D63D17" w:rsidDel="00970841">
        <w:rPr>
          <w:rFonts w:eastAsia="Calibri"/>
          <w:lang w:eastAsia="en-US"/>
        </w:rPr>
        <w:t xml:space="preserve"> </w:t>
      </w:r>
      <w:bookmarkEnd w:id="39"/>
      <w:bookmarkEnd w:id="40"/>
      <w:r w:rsidR="00AC4E76" w:rsidRPr="00D63D17">
        <w:t>strategy establishes robust reporting lines.</w:t>
      </w:r>
    </w:p>
    <w:p w14:paraId="6180233A" w14:textId="77777777" w:rsidR="00970841" w:rsidRPr="00D63D17" w:rsidRDefault="00970841" w:rsidP="001E63F8">
      <w:pPr>
        <w:spacing w:after="120" w:line="240" w:lineRule="auto"/>
        <w:contextualSpacing/>
        <w:jc w:val="both"/>
        <w:outlineLvl w:val="1"/>
      </w:pPr>
    </w:p>
    <w:p w14:paraId="231A3ECE" w14:textId="776EC79E" w:rsidR="00AC4E76" w:rsidRPr="00D63D17" w:rsidRDefault="00AC4E76" w:rsidP="001E63F8">
      <w:pPr>
        <w:spacing w:after="120" w:line="240" w:lineRule="auto"/>
        <w:contextualSpacing/>
        <w:jc w:val="both"/>
        <w:outlineLvl w:val="1"/>
        <w:rPr>
          <w:lang w:eastAsia="x-none"/>
        </w:rPr>
      </w:pPr>
      <w:r w:rsidRPr="00D63D17">
        <w:rPr>
          <w:lang w:eastAsia="x-none"/>
        </w:rPr>
        <w:t xml:space="preserve">The sector policy dialogue is channelled through the established Sector Working Groups (SWG) on Public Administration Reform, Public Financial Management and Local and Regional Development. Each of the established SWGs is chaired by the relevant Minister(s), which ensures the high profile of the dialogue and the commitment of the Government. The SWGs meet in different formats: decision-making (at least twice per year) and technical (at least once per month). The SWGs play the role of the country sector dialogue platform channelling the discussions on the national sector priorities and their implementation in an inclusive and participatory manner. They embed the IPA programming but goes far beyond the debate on EU funds. The SWGs are the platform to voice also the opinion of the various donors, relevant state institutions and civil society on how the sector develops, how effective the current policies are, and how the multiple donors contribute to the national sector priorities. With the opening of negotiations, the SWGs will adopt new functions, primarily becoming the public channel to inform stakeholders on progress on </w:t>
      </w:r>
      <w:r w:rsidRPr="00D63D17">
        <w:rPr>
          <w:lang w:eastAsia="x-none"/>
        </w:rPr>
        <w:lastRenderedPageBreak/>
        <w:t xml:space="preserve">negotiations and provide feedback to decision-makers on how new legislation is being implemented in practice. In addressing these new obligations, the SWGs will </w:t>
      </w:r>
      <w:r w:rsidR="009E5CC1" w:rsidRPr="00D63D17">
        <w:rPr>
          <w:lang w:eastAsia="x-none"/>
        </w:rPr>
        <w:t>complement</w:t>
      </w:r>
      <w:r w:rsidRPr="00D63D17">
        <w:rPr>
          <w:lang w:eastAsia="x-none"/>
        </w:rPr>
        <w:t xml:space="preserve"> the established 2019 negotiation structure, which will</w:t>
      </w:r>
      <w:r w:rsidR="009E5CC1" w:rsidRPr="00D63D17">
        <w:rPr>
          <w:lang w:eastAsia="x-none"/>
        </w:rPr>
        <w:t xml:space="preserve"> technically</w:t>
      </w:r>
      <w:r w:rsidRPr="00D63D17">
        <w:rPr>
          <w:lang w:eastAsia="x-none"/>
        </w:rPr>
        <w:t xml:space="preserve"> handle the discussions with the European Commission.</w:t>
      </w:r>
    </w:p>
    <w:p w14:paraId="694160A0" w14:textId="77777777" w:rsidR="006F6B35" w:rsidRPr="00D63D17" w:rsidRDefault="006F6B35" w:rsidP="001E63F8">
      <w:pPr>
        <w:spacing w:after="120" w:line="240" w:lineRule="auto"/>
        <w:contextualSpacing/>
        <w:jc w:val="both"/>
        <w:outlineLvl w:val="1"/>
        <w:rPr>
          <w:rFonts w:eastAsia="Calibri"/>
          <w:lang w:eastAsia="en-US"/>
        </w:rPr>
      </w:pPr>
    </w:p>
    <w:p w14:paraId="40E8177D" w14:textId="5ABB4512" w:rsidR="00AC4E76" w:rsidRPr="00D63D17" w:rsidRDefault="00AC4E76" w:rsidP="001E63F8">
      <w:pPr>
        <w:spacing w:after="120" w:line="240" w:lineRule="auto"/>
        <w:contextualSpacing/>
        <w:jc w:val="both"/>
        <w:outlineLvl w:val="1"/>
        <w:rPr>
          <w:lang w:eastAsia="x-none"/>
        </w:rPr>
      </w:pPr>
      <w:r w:rsidRPr="00D63D17">
        <w:rPr>
          <w:lang w:eastAsia="x-none"/>
        </w:rPr>
        <w:t>Overall, the institutional set-up is supportive to on-going and planned sector reforms with clear responsibilities allocated to the relevant national authorities. It is necessary to continue strengthening the national administrative capacity to implement the strategies and legislation adopted</w:t>
      </w:r>
      <w:r w:rsidR="009E5CC1" w:rsidRPr="00D63D17">
        <w:rPr>
          <w:lang w:eastAsia="x-none"/>
        </w:rPr>
        <w:t xml:space="preserve"> fully</w:t>
      </w:r>
      <w:r w:rsidRPr="00D63D17">
        <w:rPr>
          <w:lang w:eastAsia="x-none"/>
        </w:rPr>
        <w:t>. In general, the main challenges that still have to be addressed include optimisation of the staff levels in majority of the bodies and institutions, putting in place staff retention and promotion policy</w:t>
      </w:r>
      <w:r w:rsidR="009E5CC1" w:rsidRPr="00D63D17">
        <w:rPr>
          <w:lang w:eastAsia="x-none"/>
        </w:rPr>
        <w:t>,</w:t>
      </w:r>
      <w:r w:rsidRPr="00D63D17">
        <w:rPr>
          <w:lang w:eastAsia="x-none"/>
        </w:rPr>
        <w:t xml:space="preserve"> </w:t>
      </w:r>
      <w:r w:rsidR="009E5CC1" w:rsidRPr="00D63D17">
        <w:rPr>
          <w:lang w:eastAsia="x-none"/>
        </w:rPr>
        <w:t>and</w:t>
      </w:r>
      <w:r w:rsidRPr="00D63D17">
        <w:rPr>
          <w:lang w:eastAsia="x-none"/>
        </w:rPr>
        <w:t xml:space="preserve"> permanent capacity building mechanisms. These issues will be addressed through the on-going sector reforms as well as the horizontal Public Administration Reform. </w:t>
      </w:r>
    </w:p>
    <w:p w14:paraId="5D0A252F" w14:textId="77777777" w:rsidR="006F6B35" w:rsidRPr="00D63D17" w:rsidRDefault="006F6B35" w:rsidP="001E63F8">
      <w:pPr>
        <w:spacing w:after="120" w:line="240" w:lineRule="auto"/>
        <w:contextualSpacing/>
        <w:jc w:val="both"/>
        <w:outlineLvl w:val="1"/>
      </w:pPr>
    </w:p>
    <w:p w14:paraId="6EF41B2F" w14:textId="05A3FB29" w:rsidR="005D0131" w:rsidRPr="00D63D17" w:rsidRDefault="00AC4E76" w:rsidP="001E63F8">
      <w:pPr>
        <w:spacing w:after="120" w:line="240" w:lineRule="auto"/>
        <w:contextualSpacing/>
        <w:jc w:val="both"/>
        <w:outlineLvl w:val="1"/>
        <w:rPr>
          <w:lang w:eastAsia="x-none"/>
        </w:rPr>
      </w:pPr>
      <w:r w:rsidRPr="00D63D17">
        <w:rPr>
          <w:lang w:eastAsia="x-none"/>
        </w:rPr>
        <w:t xml:space="preserve">Another important challenge ahead will include </w:t>
      </w:r>
      <w:r w:rsidR="00E140E6" w:rsidRPr="00D63D17">
        <w:rPr>
          <w:lang w:eastAsia="x-none"/>
        </w:rPr>
        <w:t>reinforcing</w:t>
      </w:r>
      <w:r w:rsidRPr="00D63D17">
        <w:rPr>
          <w:lang w:eastAsia="x-none"/>
        </w:rPr>
        <w:t xml:space="preserve"> the national capacity to budget sector reforms and finance structural priorities. </w:t>
      </w:r>
      <w:r w:rsidR="00E140E6" w:rsidRPr="00D63D17">
        <w:rPr>
          <w:lang w:eastAsia="x-none"/>
        </w:rPr>
        <w:t>Adopting</w:t>
      </w:r>
      <w:r w:rsidRPr="00D63D17">
        <w:rPr>
          <w:lang w:eastAsia="x-none"/>
        </w:rPr>
        <w:t xml:space="preserve"> the new organic budget law</w:t>
      </w:r>
      <w:r w:rsidRPr="00D63D17">
        <w:rPr>
          <w:rStyle w:val="FootnoteReference"/>
          <w:lang w:eastAsia="x-none"/>
        </w:rPr>
        <w:footnoteReference w:id="44"/>
      </w:r>
      <w:r w:rsidRPr="00D63D17">
        <w:rPr>
          <w:lang w:eastAsia="x-none"/>
        </w:rPr>
        <w:t xml:space="preserve"> (OBL) creates grounds for </w:t>
      </w:r>
      <w:r w:rsidR="00E140E6" w:rsidRPr="00D63D17">
        <w:rPr>
          <w:lang w:eastAsia="x-none"/>
        </w:rPr>
        <w:t>introducing</w:t>
      </w:r>
      <w:r w:rsidRPr="00D63D17">
        <w:rPr>
          <w:lang w:eastAsia="x-none"/>
        </w:rPr>
        <w:t xml:space="preserve"> programme-based and performance budgeting and medium-term budget planning. The new Government made the “SMART” public finance system one of the priorities of their mandate; SMART key performance indicators were defined to assess the achievement of objectives and implementation of results. The budget allocations in the last years demonstrate increased attention to the fundamental reform. Efforts are being </w:t>
      </w:r>
      <w:r w:rsidR="00E140E6" w:rsidRPr="00D63D17">
        <w:rPr>
          <w:lang w:eastAsia="x-none"/>
        </w:rPr>
        <w:t xml:space="preserve">also </w:t>
      </w:r>
      <w:r w:rsidRPr="00D63D17">
        <w:rPr>
          <w:lang w:eastAsia="x-none"/>
        </w:rPr>
        <w:t>put on improving the transparency in budgeting and expenditure reporting</w:t>
      </w:r>
      <w:r w:rsidRPr="00D63D17">
        <w:rPr>
          <w:rStyle w:val="FootnoteReference"/>
          <w:lang w:eastAsia="x-none"/>
        </w:rPr>
        <w:footnoteReference w:id="45"/>
      </w:r>
      <w:r w:rsidR="005D0131" w:rsidRPr="00D63D17">
        <w:rPr>
          <w:lang w:eastAsia="x-none"/>
        </w:rPr>
        <w:t>.</w:t>
      </w:r>
    </w:p>
    <w:p w14:paraId="1792401A" w14:textId="77777777" w:rsidR="00AC62D2" w:rsidRPr="00D63D17" w:rsidRDefault="00AC62D2" w:rsidP="0077115E">
      <w:pPr>
        <w:spacing w:before="120" w:after="120" w:line="240" w:lineRule="auto"/>
        <w:contextualSpacing/>
        <w:jc w:val="both"/>
        <w:outlineLvl w:val="1"/>
      </w:pPr>
    </w:p>
    <w:p w14:paraId="34A06323" w14:textId="60B1F159" w:rsidR="003C1A69" w:rsidRDefault="005D0131" w:rsidP="00BD6A32">
      <w:pPr>
        <w:pStyle w:val="Heading2"/>
        <w:numPr>
          <w:ilvl w:val="0"/>
          <w:numId w:val="24"/>
        </w:numPr>
      </w:pPr>
      <w:r w:rsidRPr="00D63D17">
        <w:t>Coherence of sectoral strategies with regional and global strategies</w:t>
      </w:r>
    </w:p>
    <w:p w14:paraId="2584BD3F" w14:textId="77777777" w:rsidR="00AC62D2" w:rsidRPr="00AC62D2" w:rsidRDefault="00AC62D2" w:rsidP="00AC62D2">
      <w:pPr>
        <w:spacing w:before="120" w:after="120" w:line="240" w:lineRule="auto"/>
        <w:outlineLvl w:val="1"/>
        <w:rPr>
          <w:lang w:eastAsia="x-none"/>
        </w:rPr>
      </w:pPr>
    </w:p>
    <w:p w14:paraId="2A0ACB51" w14:textId="77777777" w:rsidR="00AC4E76" w:rsidRPr="00D63D17" w:rsidRDefault="00AC4E76" w:rsidP="001E63F8">
      <w:pPr>
        <w:spacing w:after="120" w:line="240" w:lineRule="auto"/>
        <w:jc w:val="both"/>
        <w:outlineLvl w:val="1"/>
      </w:pPr>
      <w:r w:rsidRPr="00D63D17">
        <w:rPr>
          <w:i/>
          <w:iCs/>
          <w:u w:val="single"/>
        </w:rPr>
        <w:t>Thematic Priority 1: Good governance and Thematic Priority 2: Administrative capacity and EU acquis alignment</w:t>
      </w:r>
    </w:p>
    <w:p w14:paraId="7B26B4C5" w14:textId="03E4C5B0" w:rsidR="00AC4E76" w:rsidRPr="00D63D17" w:rsidRDefault="00AC4E76" w:rsidP="001E63F8">
      <w:pPr>
        <w:spacing w:after="120" w:line="240" w:lineRule="auto"/>
        <w:jc w:val="both"/>
        <w:outlineLvl w:val="1"/>
        <w:rPr>
          <w:u w:val="single"/>
        </w:rPr>
      </w:pPr>
      <w:r w:rsidRPr="00D63D17">
        <w:t xml:space="preserve">The country has embraced the objectives of </w:t>
      </w:r>
      <w:r w:rsidR="00DB4A37" w:rsidRPr="00D63D17">
        <w:t xml:space="preserve">the </w:t>
      </w:r>
      <w:r w:rsidRPr="00D63D17">
        <w:rPr>
          <w:b/>
          <w:bCs/>
        </w:rPr>
        <w:t>2030 Agenda for Sustainable Development</w:t>
      </w:r>
      <w:r w:rsidR="00DB4A37" w:rsidRPr="00D63D17">
        <w:t xml:space="preserve">. </w:t>
      </w:r>
      <w:r w:rsidR="003C1A69" w:rsidRPr="00D63D17">
        <w:t>It implements</w:t>
      </w:r>
      <w:r w:rsidRPr="00D63D17">
        <w:t xml:space="preserve"> priority 16: Promote peaceful and inclusive societies for sustainable development, provide access to justice for all and build effective, accountable and inclusive institutions at all levels. The</w:t>
      </w:r>
      <w:r w:rsidR="00DB4A37" w:rsidRPr="00D63D17">
        <w:t xml:space="preserve"> National Statistical Institute regularly updates the monitored</w:t>
      </w:r>
      <w:r w:rsidRPr="00D63D17">
        <w:t xml:space="preserve"> indicators</w:t>
      </w:r>
      <w:r w:rsidRPr="00D63D17">
        <w:rPr>
          <w:rStyle w:val="FootnoteReference"/>
        </w:rPr>
        <w:footnoteReference w:id="46"/>
      </w:r>
      <w:r w:rsidR="00DB4A37" w:rsidRPr="00D63D17">
        <w:t>.</w:t>
      </w:r>
    </w:p>
    <w:p w14:paraId="16F1DB4F" w14:textId="1B680417" w:rsidR="00AC4E76" w:rsidRPr="00D63D17" w:rsidRDefault="00AC4E76" w:rsidP="001E63F8">
      <w:pPr>
        <w:spacing w:after="120" w:line="240" w:lineRule="auto"/>
        <w:jc w:val="both"/>
        <w:outlineLvl w:val="1"/>
      </w:pPr>
      <w:r w:rsidRPr="00D63D17">
        <w:t xml:space="preserve">North Macedonia is a member of the </w:t>
      </w:r>
      <w:r w:rsidRPr="00D63D17">
        <w:rPr>
          <w:b/>
          <w:bCs/>
        </w:rPr>
        <w:t xml:space="preserve">International Monetary Fund (IMF) </w:t>
      </w:r>
      <w:r w:rsidRPr="00D63D17">
        <w:t>that provides key policy recommendations to the country on fiscal policy, monetary and financial policies and institutional reforms. The 2020 Country Report of IMF on North Macedonia concluded that the government ha</w:t>
      </w:r>
      <w:r w:rsidR="00DB4A37" w:rsidRPr="00D63D17">
        <w:t>d</w:t>
      </w:r>
      <w:r w:rsidRPr="00D63D17">
        <w:t xml:space="preserve"> undertaken </w:t>
      </w:r>
      <w:r w:rsidR="00DB4A37" w:rsidRPr="00D63D17">
        <w:t xml:space="preserve">essential </w:t>
      </w:r>
      <w:r w:rsidRPr="00D63D17">
        <w:t xml:space="preserve">reforms to strengthen the economy and support its EU candidacy. This confirms that the current strategies in economic governance are compliant with the recommendations and best practices. </w:t>
      </w:r>
    </w:p>
    <w:p w14:paraId="57773559" w14:textId="20A60ED2" w:rsidR="00AC4E76" w:rsidRPr="00D63D17" w:rsidRDefault="00AC4E76" w:rsidP="001E63F8">
      <w:pPr>
        <w:spacing w:after="120" w:line="240" w:lineRule="auto"/>
        <w:jc w:val="both"/>
        <w:outlineLvl w:val="1"/>
      </w:pPr>
      <w:r w:rsidRPr="00D63D17">
        <w:t xml:space="preserve">North Macedonia cooperates with </w:t>
      </w:r>
      <w:r w:rsidR="002D11C7" w:rsidRPr="00D63D17">
        <w:t xml:space="preserve">the </w:t>
      </w:r>
      <w:r w:rsidRPr="00D63D17">
        <w:rPr>
          <w:b/>
          <w:bCs/>
        </w:rPr>
        <w:t>OECD</w:t>
      </w:r>
      <w:r w:rsidRPr="00D63D17">
        <w:t>, which provides data and analysis for the country to support its decisions in fiscal policy and good governance. The current Public Administration Reform Strategy 2018 – 2022 reflects the enhanced guidance from SIGMA</w:t>
      </w:r>
      <w:r w:rsidRPr="00D63D17">
        <w:rPr>
          <w:rStyle w:val="FootnoteReference"/>
        </w:rPr>
        <w:footnoteReference w:id="47"/>
      </w:r>
      <w:r w:rsidRPr="00D63D17">
        <w:t xml:space="preserve"> and addresses all identified gaps with the PAR standards.</w:t>
      </w:r>
    </w:p>
    <w:p w14:paraId="13467465" w14:textId="77777777" w:rsidR="00AC4E76" w:rsidRPr="00D63D17" w:rsidRDefault="00AC4E76" w:rsidP="001E63F8">
      <w:pPr>
        <w:spacing w:after="120" w:line="240" w:lineRule="auto"/>
        <w:jc w:val="both"/>
        <w:outlineLvl w:val="1"/>
      </w:pPr>
      <w:r w:rsidRPr="00D63D17">
        <w:rPr>
          <w:rFonts w:eastAsiaTheme="minorHAnsi"/>
          <w:i/>
          <w:u w:val="single"/>
          <w:lang w:eastAsia="en-US"/>
        </w:rPr>
        <w:t>Thematic Priority 3: Good neighbourly relations and reconciliation</w:t>
      </w:r>
    </w:p>
    <w:p w14:paraId="10EC1119" w14:textId="354BEE01" w:rsidR="00AC4E76" w:rsidRPr="00D63D17" w:rsidRDefault="00AC4E76" w:rsidP="001E63F8">
      <w:pPr>
        <w:spacing w:after="120" w:line="240" w:lineRule="auto"/>
        <w:jc w:val="both"/>
        <w:outlineLvl w:val="1"/>
      </w:pPr>
      <w:r w:rsidRPr="00D63D17">
        <w:t xml:space="preserve">North Macedonia embraced the Berlin Process and signed the Declaration on Bilateral Issues at the 2015 Vienna Summit committing the country to address the open bilateral issues in the spirit of </w:t>
      </w:r>
      <w:r w:rsidRPr="00D63D17">
        <w:lastRenderedPageBreak/>
        <w:t>good neighbourly relations and shared commitment to European integration, engaging not to interfere, either directly or indirectly, in each other’s EU integration paths. Further on, North Macedonia signed the London and Sofia Declaration on regional cooperation and good neighbourly relations (2018) and the Zagreb Declaration (2020). The EU fully supported the Western Balkans partners’ pledge to inclusive regional cooperation and strengthening good neighbourly relations, including</w:t>
      </w:r>
      <w:r w:rsidR="002D11C7" w:rsidRPr="00D63D17">
        <w:t xml:space="preserve"> the</w:t>
      </w:r>
      <w:r w:rsidRPr="00D63D17">
        <w:t xml:space="preserve"> EU Member States. </w:t>
      </w:r>
    </w:p>
    <w:p w14:paraId="4B58ADB8" w14:textId="60613836" w:rsidR="00AC4E76" w:rsidRPr="00D63D17" w:rsidRDefault="00AC4E76" w:rsidP="001E63F8">
      <w:pPr>
        <w:spacing w:after="120" w:line="240" w:lineRule="auto"/>
        <w:jc w:val="both"/>
        <w:outlineLvl w:val="1"/>
      </w:pPr>
      <w:r w:rsidRPr="00D63D17">
        <w:t xml:space="preserve">The signature of the Prespa Agreement with Greece and the Treaty on Good Neighbourly Relations with Bulgaria are important milestones in achieving reconciliation and regional stability, definitive, </w:t>
      </w:r>
      <w:r w:rsidR="005F4F1A" w:rsidRPr="00D63D17">
        <w:t>inclusive,</w:t>
      </w:r>
      <w:r w:rsidRPr="00D63D17">
        <w:t xml:space="preserve"> and binding solutions to partners' bilateral disputes and issues rooted in the legacy of the past, in line with international law and established principles. </w:t>
      </w:r>
    </w:p>
    <w:p w14:paraId="4BADB6D3" w14:textId="362DAEF3" w:rsidR="005F4F1A" w:rsidRPr="00D63D17" w:rsidRDefault="00AC4E76" w:rsidP="001E63F8">
      <w:pPr>
        <w:spacing w:after="120" w:line="240" w:lineRule="auto"/>
        <w:jc w:val="both"/>
        <w:outlineLvl w:val="1"/>
      </w:pPr>
      <w:r w:rsidRPr="00D63D17">
        <w:rPr>
          <w:lang w:eastAsia="x-none"/>
        </w:rPr>
        <w:t xml:space="preserve">North Macedonia supports actively </w:t>
      </w:r>
      <w:r w:rsidR="002D11C7" w:rsidRPr="00D63D17">
        <w:rPr>
          <w:lang w:eastAsia="x-none"/>
        </w:rPr>
        <w:t>several</w:t>
      </w:r>
      <w:r w:rsidRPr="00D63D17">
        <w:rPr>
          <w:lang w:eastAsia="x-none"/>
        </w:rPr>
        <w:t xml:space="preserve"> regional organisations and frameworks, such as (1) </w:t>
      </w:r>
      <w:r w:rsidRPr="00D63D17">
        <w:rPr>
          <w:bCs/>
          <w:lang w:eastAsia="x-none"/>
        </w:rPr>
        <w:t>the</w:t>
      </w:r>
      <w:r w:rsidRPr="00D63D17">
        <w:rPr>
          <w:b/>
          <w:bCs/>
          <w:lang w:eastAsia="x-none"/>
        </w:rPr>
        <w:t xml:space="preserve"> Regional Cooperation Council (RCC)</w:t>
      </w:r>
      <w:r w:rsidRPr="00D63D17">
        <w:rPr>
          <w:lang w:eastAsia="x-none"/>
        </w:rPr>
        <w:t xml:space="preserve"> as an all-inclusive, regionally owned and led cooperation framework, and (2) </w:t>
      </w:r>
      <w:r w:rsidRPr="00D63D17">
        <w:rPr>
          <w:b/>
          <w:bCs/>
        </w:rPr>
        <w:t>Central European Free Trade Agreement (CEFTA)</w:t>
      </w:r>
      <w:r w:rsidRPr="00D63D17">
        <w:rPr>
          <w:rStyle w:val="FootnoteReference"/>
          <w:b/>
          <w:bCs/>
        </w:rPr>
        <w:footnoteReference w:id="48"/>
      </w:r>
      <w:r w:rsidRPr="00D63D17">
        <w:t xml:space="preserve"> - an international trade agreement between countries in South-Eastern Europe to facilitate cooperation in areas of trade, </w:t>
      </w:r>
      <w:r w:rsidR="005F4F1A" w:rsidRPr="00D63D17">
        <w:t>customs,</w:t>
      </w:r>
      <w:r w:rsidRPr="00D63D17">
        <w:t xml:space="preserve"> and services. North Macedonia embraces the opportunity to </w:t>
      </w:r>
      <w:r w:rsidR="002D11C7" w:rsidRPr="00D63D17">
        <w:t>build</w:t>
      </w:r>
      <w:r w:rsidRPr="00D63D17">
        <w:t xml:space="preserve"> a </w:t>
      </w:r>
      <w:r w:rsidRPr="00D63D17">
        <w:rPr>
          <w:b/>
          <w:bCs/>
        </w:rPr>
        <w:t>Common Regional Market</w:t>
      </w:r>
      <w:r w:rsidRPr="00D63D17">
        <w:t xml:space="preserve"> and enhance the economic integration of the Western Balkan region.  </w:t>
      </w:r>
    </w:p>
    <w:p w14:paraId="2CE3947D" w14:textId="77777777" w:rsidR="00AC4E76" w:rsidRPr="00D63D17" w:rsidRDefault="00AC4E76" w:rsidP="001E63F8">
      <w:pPr>
        <w:spacing w:after="120" w:line="240" w:lineRule="auto"/>
        <w:jc w:val="both"/>
        <w:outlineLvl w:val="1"/>
      </w:pPr>
      <w:r w:rsidRPr="00D63D17">
        <w:rPr>
          <w:rFonts w:eastAsiaTheme="minorHAnsi"/>
          <w:i/>
          <w:u w:val="single"/>
          <w:lang w:eastAsia="en-US"/>
        </w:rPr>
        <w:t>Thematic Priority 4: Strategic communication, monitoring, evaluation, and communication activities</w:t>
      </w:r>
    </w:p>
    <w:p w14:paraId="7C46DC3F" w14:textId="624BA89F" w:rsidR="005D0131" w:rsidRDefault="00AC4E76" w:rsidP="001E63F8">
      <w:pPr>
        <w:widowControl w:val="0"/>
        <w:autoSpaceDE w:val="0"/>
        <w:autoSpaceDN w:val="0"/>
        <w:spacing w:after="120" w:line="240" w:lineRule="auto"/>
        <w:jc w:val="both"/>
        <w:outlineLvl w:val="1"/>
      </w:pPr>
      <w:r w:rsidRPr="00D63D17">
        <w:t>North Macedonia launched the preparation of</w:t>
      </w:r>
      <w:r w:rsidR="002D11C7" w:rsidRPr="00D63D17">
        <w:t xml:space="preserve"> the</w:t>
      </w:r>
      <w:r w:rsidRPr="00D63D17">
        <w:t xml:space="preserve"> Communication Strategy on EU Integration 2021-2025, which will respect and reflect the relevant criteria and recommendations of the EU, UN and Council of Europe. The Strategy will aim to increase citizens’ understanding of decision-making process at </w:t>
      </w:r>
      <w:r w:rsidR="002D11C7" w:rsidRPr="00D63D17">
        <w:t xml:space="preserve">the </w:t>
      </w:r>
      <w:r w:rsidRPr="00D63D17">
        <w:t xml:space="preserve">European level and how public opinion can determine future enlargement, both in </w:t>
      </w:r>
      <w:r w:rsidR="002D11C7" w:rsidRPr="00D63D17">
        <w:t xml:space="preserve">the </w:t>
      </w:r>
      <w:r w:rsidRPr="00D63D17">
        <w:t>EU Member States and candidate countries.</w:t>
      </w:r>
    </w:p>
    <w:p w14:paraId="457C4DE1" w14:textId="77777777" w:rsidR="005D0131" w:rsidRPr="00D63D17" w:rsidRDefault="005D0131" w:rsidP="0077115E">
      <w:pPr>
        <w:spacing w:before="120" w:after="120" w:line="240" w:lineRule="auto"/>
        <w:jc w:val="both"/>
        <w:outlineLvl w:val="1"/>
        <w:rPr>
          <w:i/>
          <w:iCs/>
          <w:lang w:eastAsia="x-none"/>
        </w:rPr>
      </w:pPr>
    </w:p>
    <w:p w14:paraId="4CC48748" w14:textId="6EFBF76A" w:rsidR="005D0131" w:rsidRDefault="005D0131" w:rsidP="00BD6A32">
      <w:pPr>
        <w:pStyle w:val="Heading3"/>
      </w:pPr>
      <w:r w:rsidRPr="00D63D17">
        <w:t>PART 2 – PRIORITIES, OBJECTIVES AND ACTIONS UNDER IPA III ASSISTANCE</w:t>
      </w:r>
    </w:p>
    <w:p w14:paraId="534F8EA6" w14:textId="77777777" w:rsidR="0077115E" w:rsidRPr="0077115E" w:rsidRDefault="0077115E" w:rsidP="0077115E">
      <w:pPr>
        <w:spacing w:before="120" w:after="120" w:line="240" w:lineRule="auto"/>
        <w:outlineLvl w:val="1"/>
        <w:rPr>
          <w:lang w:eastAsia="x-none"/>
        </w:rPr>
      </w:pPr>
    </w:p>
    <w:p w14:paraId="2A86A721" w14:textId="4665E78F" w:rsidR="005D0131" w:rsidRPr="00D63D17" w:rsidRDefault="005D0131" w:rsidP="00BD6A32">
      <w:pPr>
        <w:pStyle w:val="Heading2"/>
        <w:numPr>
          <w:ilvl w:val="1"/>
          <w:numId w:val="24"/>
        </w:numPr>
      </w:pPr>
      <w:r w:rsidRPr="00D63D17">
        <w:t>Consultation Process</w:t>
      </w:r>
    </w:p>
    <w:p w14:paraId="0AC66BE4" w14:textId="401AA695" w:rsidR="005D0131" w:rsidRDefault="005D0131" w:rsidP="00C470DA">
      <w:pPr>
        <w:keepNext/>
        <w:keepLines/>
        <w:spacing w:after="120" w:line="240" w:lineRule="auto"/>
        <w:jc w:val="both"/>
        <w:outlineLvl w:val="1"/>
        <w:rPr>
          <w:lang w:eastAsia="x-none"/>
        </w:rPr>
      </w:pPr>
      <w:r w:rsidRPr="00D63D17">
        <w:rPr>
          <w:lang w:eastAsia="x-none"/>
        </w:rPr>
        <w:t xml:space="preserve">The consultation process is presented </w:t>
      </w:r>
      <w:r w:rsidR="00052677" w:rsidRPr="00D63D17">
        <w:rPr>
          <w:lang w:eastAsia="x-none"/>
        </w:rPr>
        <w:t xml:space="preserve">in </w:t>
      </w:r>
      <w:r w:rsidRPr="00D63D17">
        <w:rPr>
          <w:lang w:eastAsia="x-none"/>
        </w:rPr>
        <w:t>part 1.</w:t>
      </w:r>
      <w:r w:rsidR="003F7781" w:rsidRPr="00D63D17">
        <w:rPr>
          <w:lang w:eastAsia="x-none"/>
        </w:rPr>
        <w:t xml:space="preserve"> The civil society organisation participated actively in the process of elaboration of this Strategic Response</w:t>
      </w:r>
      <w:r w:rsidR="00C750FC" w:rsidRPr="00D63D17">
        <w:rPr>
          <w:lang w:eastAsia="x-none"/>
        </w:rPr>
        <w:t xml:space="preserve"> and, </w:t>
      </w:r>
      <w:r w:rsidR="00052677" w:rsidRPr="00D63D17">
        <w:rPr>
          <w:lang w:eastAsia="x-none"/>
        </w:rPr>
        <w:t>following</w:t>
      </w:r>
      <w:r w:rsidR="00C750FC" w:rsidRPr="00D63D17">
        <w:rPr>
          <w:lang w:eastAsia="x-none"/>
        </w:rPr>
        <w:t xml:space="preserve"> the national policy and the future Guidelines and Strategic Directions for EU Support to Civil Society in the Enlargement Region 2021-2027, they will continue to be involved in the policy dialogue, programming, </w:t>
      </w:r>
      <w:r w:rsidR="005F4F1A" w:rsidRPr="00D63D17">
        <w:rPr>
          <w:lang w:eastAsia="x-none"/>
        </w:rPr>
        <w:t>implementation,</w:t>
      </w:r>
      <w:r w:rsidR="00C750FC" w:rsidRPr="00D63D17">
        <w:rPr>
          <w:lang w:eastAsia="x-none"/>
        </w:rPr>
        <w:t xml:space="preserve"> and monitoring, where appropriate.</w:t>
      </w:r>
    </w:p>
    <w:p w14:paraId="59757333" w14:textId="77777777" w:rsidR="0077115E" w:rsidRPr="00D63D17" w:rsidRDefault="0077115E" w:rsidP="0077115E">
      <w:pPr>
        <w:keepNext/>
        <w:keepLines/>
        <w:spacing w:before="120" w:after="120" w:line="240" w:lineRule="auto"/>
        <w:jc w:val="both"/>
        <w:outlineLvl w:val="1"/>
        <w:rPr>
          <w:b/>
          <w:bCs/>
          <w:smallCaps/>
          <w:lang w:eastAsia="x-none"/>
        </w:rPr>
      </w:pPr>
    </w:p>
    <w:p w14:paraId="7925C791" w14:textId="53CFEF95" w:rsidR="005D0131" w:rsidRPr="00BD6A32" w:rsidRDefault="005D0131" w:rsidP="00BD6A32">
      <w:pPr>
        <w:pStyle w:val="Heading2"/>
        <w:numPr>
          <w:ilvl w:val="1"/>
          <w:numId w:val="24"/>
        </w:numPr>
      </w:pPr>
      <w:r w:rsidRPr="00BD6A32">
        <w:t>Key thematic priorities</w:t>
      </w:r>
    </w:p>
    <w:p w14:paraId="5812EB3F" w14:textId="6ACEEF71" w:rsidR="005F4F1A" w:rsidRDefault="005D0131" w:rsidP="00C470DA">
      <w:pPr>
        <w:spacing w:after="120" w:line="240" w:lineRule="auto"/>
        <w:jc w:val="both"/>
        <w:outlineLvl w:val="1"/>
        <w:rPr>
          <w:rFonts w:eastAsia="Arial Unicode MS"/>
        </w:rPr>
      </w:pPr>
      <w:r w:rsidRPr="00D63D17">
        <w:rPr>
          <w:rFonts w:eastAsia="Arial Unicode MS"/>
        </w:rPr>
        <w:t xml:space="preserve">North Macedonia established objectives, key </w:t>
      </w:r>
      <w:r w:rsidR="005F4F1A" w:rsidRPr="00D63D17">
        <w:rPr>
          <w:rFonts w:eastAsia="Arial Unicode MS"/>
        </w:rPr>
        <w:t>indicators,</w:t>
      </w:r>
      <w:r w:rsidRPr="00D63D17">
        <w:rPr>
          <w:rFonts w:eastAsia="Arial Unicode MS"/>
        </w:rPr>
        <w:t xml:space="preserve"> and targets for each thematic priority under this widow. The indicators and the targets are presented in Annex I to this Strategic Response. The objectives and the measures for which EU assistance will be requested include:</w:t>
      </w:r>
    </w:p>
    <w:p w14:paraId="1FC4B6DE" w14:textId="77777777" w:rsidR="0077115E" w:rsidRPr="003C1A69" w:rsidRDefault="0077115E" w:rsidP="0077115E">
      <w:pPr>
        <w:spacing w:before="120" w:after="120" w:line="240" w:lineRule="auto"/>
        <w:jc w:val="both"/>
        <w:outlineLvl w:val="1"/>
        <w:rPr>
          <w:rFonts w:eastAsia="Arial Unicode MS"/>
        </w:rPr>
      </w:pPr>
    </w:p>
    <w:p w14:paraId="29A5D38C" w14:textId="77777777" w:rsidR="00240260" w:rsidRPr="007F2F91" w:rsidRDefault="00240260" w:rsidP="0077115E">
      <w:pPr>
        <w:spacing w:after="120" w:line="240" w:lineRule="auto"/>
        <w:jc w:val="both"/>
        <w:outlineLvl w:val="1"/>
        <w:rPr>
          <w:b/>
          <w:bCs/>
        </w:rPr>
      </w:pPr>
      <w:r w:rsidRPr="007F2F91">
        <w:rPr>
          <w:b/>
          <w:bCs/>
          <w:u w:val="single"/>
        </w:rPr>
        <w:t xml:space="preserve">Thematic Priority </w:t>
      </w:r>
      <w:r w:rsidRPr="007F2F91">
        <w:rPr>
          <w:b/>
          <w:bCs/>
          <w:u w:val="single"/>
          <w:lang w:eastAsia="x-none"/>
        </w:rPr>
        <w:t xml:space="preserve">1: </w:t>
      </w:r>
      <w:r w:rsidRPr="007F2F91">
        <w:rPr>
          <w:b/>
          <w:bCs/>
          <w:u w:val="single"/>
        </w:rPr>
        <w:t>Good governance</w:t>
      </w:r>
    </w:p>
    <w:p w14:paraId="59B17747" w14:textId="77777777" w:rsidR="00240260" w:rsidRPr="00D63D17" w:rsidRDefault="00240260" w:rsidP="0077115E">
      <w:pPr>
        <w:spacing w:after="120" w:line="240" w:lineRule="auto"/>
        <w:jc w:val="both"/>
        <w:outlineLvl w:val="1"/>
      </w:pPr>
      <w:r w:rsidRPr="00D63D17">
        <w:rPr>
          <w:b/>
          <w:bCs/>
        </w:rPr>
        <w:t>Objective 1.1: To reform the public administration and enhance the decentralisation of powers</w:t>
      </w:r>
    </w:p>
    <w:p w14:paraId="0839BB55" w14:textId="77777777" w:rsidR="00240260" w:rsidRPr="00D63D17" w:rsidRDefault="00240260" w:rsidP="0077115E">
      <w:pPr>
        <w:spacing w:after="120" w:line="240" w:lineRule="auto"/>
        <w:jc w:val="both"/>
        <w:outlineLvl w:val="1"/>
        <w:rPr>
          <w:rFonts w:eastAsia="Arial Unicode MS"/>
        </w:rPr>
      </w:pPr>
      <w:r w:rsidRPr="00D63D17">
        <w:rPr>
          <w:rFonts w:eastAsia="Arial Unicode MS"/>
        </w:rPr>
        <w:t>Planned areas of intervention:</w:t>
      </w:r>
    </w:p>
    <w:p w14:paraId="43B55A05" w14:textId="197109F1" w:rsidR="005E3347" w:rsidRPr="00D63D17" w:rsidRDefault="005E3347" w:rsidP="003779E5">
      <w:pPr>
        <w:numPr>
          <w:ilvl w:val="0"/>
          <w:numId w:val="29"/>
        </w:numPr>
        <w:spacing w:before="120" w:after="120" w:line="240" w:lineRule="auto"/>
        <w:ind w:left="924" w:hanging="357"/>
        <w:jc w:val="both"/>
        <w:outlineLvl w:val="1"/>
        <w:rPr>
          <w:rFonts w:eastAsia="Arial Unicode MS"/>
        </w:rPr>
      </w:pPr>
      <w:r w:rsidRPr="00D63D17">
        <w:rPr>
          <w:rFonts w:eastAsia="Arial Unicode MS"/>
        </w:rPr>
        <w:lastRenderedPageBreak/>
        <w:t>Strengthen capacities of centre-of-government institutions to ensure coherence of strategic planning, perform properly quality control functions and monitor implementation of adopted laws</w:t>
      </w:r>
    </w:p>
    <w:p w14:paraId="29D46BDF" w14:textId="6F44F69A" w:rsidR="00240260" w:rsidRPr="00D63D17" w:rsidRDefault="00240260" w:rsidP="003779E5">
      <w:pPr>
        <w:numPr>
          <w:ilvl w:val="0"/>
          <w:numId w:val="29"/>
        </w:numPr>
        <w:spacing w:before="120" w:after="120" w:line="240" w:lineRule="auto"/>
        <w:ind w:left="924" w:hanging="357"/>
        <w:jc w:val="both"/>
        <w:outlineLvl w:val="1"/>
        <w:rPr>
          <w:rFonts w:eastAsia="Arial Unicode MS"/>
        </w:rPr>
      </w:pPr>
      <w:r w:rsidRPr="00D63D17">
        <w:rPr>
          <w:rFonts w:eastAsia="Arial Unicode MS"/>
        </w:rPr>
        <w:t>Improve the strategic framework and policy development process, and ensure strong capacities for strategic and sectoral planning;</w:t>
      </w:r>
    </w:p>
    <w:p w14:paraId="553B0222" w14:textId="77777777" w:rsidR="00240260" w:rsidRPr="00D63D17" w:rsidRDefault="00240260" w:rsidP="003779E5">
      <w:pPr>
        <w:numPr>
          <w:ilvl w:val="0"/>
          <w:numId w:val="29"/>
        </w:numPr>
        <w:spacing w:before="120" w:after="120" w:line="240" w:lineRule="auto"/>
        <w:ind w:left="924" w:hanging="357"/>
        <w:jc w:val="both"/>
        <w:outlineLvl w:val="1"/>
        <w:rPr>
          <w:rFonts w:eastAsia="Arial Unicode MS"/>
        </w:rPr>
      </w:pPr>
      <w:r w:rsidRPr="00D63D17">
        <w:rPr>
          <w:rFonts w:eastAsia="Arial Unicode MS"/>
        </w:rPr>
        <w:t>Enhance modern human resources management across public administration;</w:t>
      </w:r>
    </w:p>
    <w:p w14:paraId="53CDAE10" w14:textId="77C04A09" w:rsidR="00240260" w:rsidRPr="00D63D17" w:rsidRDefault="00240260" w:rsidP="003779E5">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Ensure quality and accessible public services </w:t>
      </w:r>
      <w:r w:rsidR="005164B9" w:rsidRPr="00D63D17">
        <w:rPr>
          <w:rFonts w:eastAsia="Arial Unicode MS"/>
        </w:rPr>
        <w:t xml:space="preserve">and administrative burden reduction </w:t>
      </w:r>
      <w:r w:rsidRPr="00D63D17">
        <w:rPr>
          <w:rFonts w:eastAsia="Arial Unicode MS"/>
        </w:rPr>
        <w:t>and shift to enhanced digitalisation;</w:t>
      </w:r>
    </w:p>
    <w:p w14:paraId="149B823E" w14:textId="77777777" w:rsidR="00240260" w:rsidRPr="00D63D17" w:rsidRDefault="00240260" w:rsidP="003779E5">
      <w:pPr>
        <w:numPr>
          <w:ilvl w:val="0"/>
          <w:numId w:val="29"/>
        </w:numPr>
        <w:spacing w:before="120" w:after="120" w:line="240" w:lineRule="auto"/>
        <w:ind w:left="924" w:hanging="357"/>
        <w:jc w:val="both"/>
        <w:outlineLvl w:val="1"/>
        <w:rPr>
          <w:rFonts w:eastAsia="Arial Unicode MS"/>
        </w:rPr>
      </w:pPr>
      <w:r w:rsidRPr="00D63D17">
        <w:rPr>
          <w:rFonts w:eastAsia="Arial Unicode MS"/>
        </w:rPr>
        <w:t>Support the implementation of new rules and standards in line institutions, including rules and standards for digitalisation of internal processes;</w:t>
      </w:r>
    </w:p>
    <w:p w14:paraId="2CE0439D" w14:textId="77777777" w:rsidR="00240260" w:rsidRPr="00D63D17" w:rsidRDefault="00240260" w:rsidP="003779E5">
      <w:pPr>
        <w:numPr>
          <w:ilvl w:val="0"/>
          <w:numId w:val="29"/>
        </w:numPr>
        <w:spacing w:before="120" w:after="120" w:line="240" w:lineRule="auto"/>
        <w:ind w:left="924" w:hanging="357"/>
        <w:jc w:val="both"/>
        <w:outlineLvl w:val="1"/>
        <w:rPr>
          <w:rFonts w:eastAsia="Arial Unicode MS"/>
        </w:rPr>
      </w:pPr>
      <w:r w:rsidRPr="00D63D17">
        <w:rPr>
          <w:rFonts w:eastAsia="Arial Unicode MS"/>
        </w:rPr>
        <w:t>Enhanced coordination of institutions on central and local level;</w:t>
      </w:r>
    </w:p>
    <w:p w14:paraId="328EB5A1" w14:textId="77777777" w:rsidR="00240260" w:rsidRPr="00D63D17" w:rsidRDefault="00240260" w:rsidP="003779E5">
      <w:pPr>
        <w:numPr>
          <w:ilvl w:val="0"/>
          <w:numId w:val="29"/>
        </w:numPr>
        <w:spacing w:before="120" w:after="120" w:line="240" w:lineRule="auto"/>
        <w:ind w:left="924" w:hanging="357"/>
        <w:jc w:val="both"/>
        <w:outlineLvl w:val="1"/>
        <w:rPr>
          <w:rFonts w:eastAsia="Arial Unicode MS"/>
        </w:rPr>
      </w:pPr>
      <w:r w:rsidRPr="00D63D17">
        <w:rPr>
          <w:rFonts w:eastAsia="Arial Unicode MS"/>
        </w:rPr>
        <w:t>Strengthen managerial accountability and control culture across administration;</w:t>
      </w:r>
    </w:p>
    <w:p w14:paraId="27DAA1EE" w14:textId="77777777" w:rsidR="00240260" w:rsidRPr="00D63D17" w:rsidRDefault="00240260" w:rsidP="003779E5">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Promote transparency and openness throughout the state bodies; </w:t>
      </w:r>
    </w:p>
    <w:p w14:paraId="0982E308" w14:textId="77777777" w:rsidR="00240260" w:rsidRPr="00D63D17" w:rsidRDefault="00240260" w:rsidP="003779E5">
      <w:pPr>
        <w:numPr>
          <w:ilvl w:val="0"/>
          <w:numId w:val="29"/>
        </w:numPr>
        <w:spacing w:before="120" w:after="120" w:line="240" w:lineRule="auto"/>
        <w:ind w:left="924" w:hanging="357"/>
        <w:jc w:val="both"/>
        <w:outlineLvl w:val="1"/>
        <w:rPr>
          <w:rFonts w:eastAsia="Arial Unicode MS"/>
        </w:rPr>
      </w:pPr>
      <w:r w:rsidRPr="00D63D17">
        <w:rPr>
          <w:rFonts w:eastAsia="Arial Unicode MS"/>
        </w:rPr>
        <w:t>Promote ethics and build integrity;</w:t>
      </w:r>
    </w:p>
    <w:p w14:paraId="7D4C6CE4" w14:textId="3F3C9C39" w:rsidR="00240260" w:rsidRPr="00D63D17" w:rsidRDefault="00240260" w:rsidP="003779E5">
      <w:pPr>
        <w:numPr>
          <w:ilvl w:val="0"/>
          <w:numId w:val="29"/>
        </w:numPr>
        <w:spacing w:before="120" w:after="120" w:line="240" w:lineRule="auto"/>
        <w:ind w:left="924" w:hanging="357"/>
        <w:jc w:val="both"/>
        <w:outlineLvl w:val="1"/>
        <w:rPr>
          <w:rFonts w:eastAsia="Arial Unicode MS"/>
        </w:rPr>
      </w:pPr>
      <w:r w:rsidRPr="00D63D17">
        <w:rPr>
          <w:rFonts w:eastAsia="Arial Unicode MS"/>
        </w:rPr>
        <w:t>Ensure the involvement of the civil society in public administration reform</w:t>
      </w:r>
      <w:r w:rsidR="005164B9" w:rsidRPr="00D63D17">
        <w:rPr>
          <w:rFonts w:eastAsia="Arial Unicode MS"/>
        </w:rPr>
        <w:t>, in both, policy and legislative making and in monitoring</w:t>
      </w:r>
      <w:r w:rsidRPr="00D63D17">
        <w:rPr>
          <w:rFonts w:eastAsia="Arial Unicode MS"/>
        </w:rPr>
        <w:t>;</w:t>
      </w:r>
    </w:p>
    <w:p w14:paraId="77FA4F80" w14:textId="77777777" w:rsidR="00240260" w:rsidRPr="00D63D17" w:rsidRDefault="00240260" w:rsidP="003779E5">
      <w:pPr>
        <w:numPr>
          <w:ilvl w:val="0"/>
          <w:numId w:val="29"/>
        </w:numPr>
        <w:spacing w:before="120" w:after="120" w:line="240" w:lineRule="auto"/>
        <w:ind w:left="924" w:hanging="357"/>
        <w:jc w:val="both"/>
        <w:outlineLvl w:val="1"/>
        <w:rPr>
          <w:rFonts w:eastAsia="Arial Unicode MS"/>
        </w:rPr>
      </w:pPr>
      <w:r w:rsidRPr="00D63D17">
        <w:rPr>
          <w:rFonts w:eastAsia="Arial Unicode MS"/>
        </w:rPr>
        <w:t>Improve the quality of sub-national governance and quality of service delivery, and develop or upgrade relevant governance reform plans;</w:t>
      </w:r>
    </w:p>
    <w:p w14:paraId="58C8D843" w14:textId="77777777" w:rsidR="00240260" w:rsidRPr="00D63D17" w:rsidRDefault="00240260" w:rsidP="003779E5">
      <w:pPr>
        <w:numPr>
          <w:ilvl w:val="0"/>
          <w:numId w:val="29"/>
        </w:numPr>
        <w:spacing w:before="120" w:after="120" w:line="240" w:lineRule="auto"/>
        <w:ind w:left="924" w:hanging="357"/>
        <w:jc w:val="both"/>
        <w:outlineLvl w:val="1"/>
        <w:rPr>
          <w:rFonts w:eastAsia="Arial Unicode MS"/>
        </w:rPr>
      </w:pPr>
      <w:r w:rsidRPr="00D63D17">
        <w:rPr>
          <w:rFonts w:eastAsia="Arial Unicode MS"/>
        </w:rPr>
        <w:t>Enhance the decentralisation processes and the increased responsibility, transparency and accountability at local level;</w:t>
      </w:r>
    </w:p>
    <w:p w14:paraId="2C1D586F" w14:textId="77777777" w:rsidR="00240260" w:rsidRPr="00D63D17" w:rsidRDefault="00240260" w:rsidP="003779E5">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Support the centralisation processes in ICT and e-government areas, and build the digital skills and strong IT capacities in administration; </w:t>
      </w:r>
    </w:p>
    <w:p w14:paraId="7CD668D8" w14:textId="16058703" w:rsidR="00240260" w:rsidRPr="00D63D17" w:rsidRDefault="00240260" w:rsidP="003779E5">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Development of the capacities of the structures responsible for </w:t>
      </w:r>
      <w:r w:rsidR="007D4072" w:rsidRPr="00D63D17">
        <w:rPr>
          <w:rFonts w:eastAsia="Arial Unicode MS"/>
        </w:rPr>
        <w:t xml:space="preserve">coordination, </w:t>
      </w:r>
      <w:r w:rsidRPr="00D63D17">
        <w:rPr>
          <w:rFonts w:eastAsia="Arial Unicode MS"/>
        </w:rPr>
        <w:t xml:space="preserve">monitoring </w:t>
      </w:r>
      <w:r w:rsidR="007D4072" w:rsidRPr="00D63D17">
        <w:rPr>
          <w:rFonts w:eastAsia="Arial Unicode MS"/>
        </w:rPr>
        <w:t xml:space="preserve">and evaluation of </w:t>
      </w:r>
      <w:r w:rsidRPr="00D63D17">
        <w:rPr>
          <w:rFonts w:eastAsia="Arial Unicode MS"/>
        </w:rPr>
        <w:t>the process of implementation of regional policy;</w:t>
      </w:r>
    </w:p>
    <w:p w14:paraId="48813475" w14:textId="77777777" w:rsidR="00240260" w:rsidRPr="00D63D17" w:rsidRDefault="00240260" w:rsidP="003779E5">
      <w:pPr>
        <w:numPr>
          <w:ilvl w:val="0"/>
          <w:numId w:val="29"/>
        </w:numPr>
        <w:spacing w:before="120" w:after="120" w:line="240" w:lineRule="auto"/>
        <w:ind w:left="924" w:hanging="357"/>
        <w:jc w:val="both"/>
        <w:outlineLvl w:val="1"/>
        <w:rPr>
          <w:rFonts w:eastAsia="Arial Unicode MS"/>
        </w:rPr>
      </w:pPr>
      <w:r w:rsidRPr="00D63D17">
        <w:rPr>
          <w:rFonts w:eastAsia="Arial Unicode MS"/>
        </w:rPr>
        <w:t>Strengthen the capacities of the Agency for Protection of the Rights to Free Access to Public Information (APRFAPI) in the state system on local and regional level;</w:t>
      </w:r>
    </w:p>
    <w:p w14:paraId="1FC64E70" w14:textId="1B30DEF7" w:rsidR="00240260" w:rsidRPr="00D63D17" w:rsidRDefault="00240260" w:rsidP="003779E5">
      <w:pPr>
        <w:numPr>
          <w:ilvl w:val="0"/>
          <w:numId w:val="29"/>
        </w:numPr>
        <w:spacing w:before="120" w:after="120" w:line="240" w:lineRule="auto"/>
        <w:ind w:left="924" w:hanging="357"/>
        <w:jc w:val="both"/>
        <w:outlineLvl w:val="1"/>
        <w:rPr>
          <w:rFonts w:eastAsia="Arial Unicode MS"/>
        </w:rPr>
      </w:pPr>
      <w:r w:rsidRPr="00D63D17">
        <w:rPr>
          <w:rFonts w:eastAsia="Arial Unicode MS"/>
        </w:rPr>
        <w:t>Establishment on culture of openness and prevention of anti-corruption by setting coordination of law enforcing bodies of free access to information and open data.</w:t>
      </w:r>
    </w:p>
    <w:p w14:paraId="3CE66899" w14:textId="77777777" w:rsidR="00240260" w:rsidRPr="00D63D17" w:rsidRDefault="00240260" w:rsidP="00E31816">
      <w:pPr>
        <w:spacing w:after="60" w:line="240" w:lineRule="auto"/>
        <w:ind w:left="720"/>
        <w:jc w:val="both"/>
        <w:rPr>
          <w:rFonts w:eastAsia="Arial Unicode MS"/>
        </w:rPr>
      </w:pPr>
    </w:p>
    <w:p w14:paraId="0395B17C" w14:textId="77777777" w:rsidR="00240260" w:rsidRPr="00D63D17" w:rsidRDefault="00240260" w:rsidP="003779E5">
      <w:pPr>
        <w:spacing w:after="120" w:line="240" w:lineRule="auto"/>
        <w:jc w:val="both"/>
        <w:outlineLvl w:val="1"/>
      </w:pPr>
      <w:r w:rsidRPr="00D63D17">
        <w:rPr>
          <w:b/>
          <w:bCs/>
        </w:rPr>
        <w:t xml:space="preserve">Objective 1.2: </w:t>
      </w:r>
      <w:r w:rsidRPr="00D63D17">
        <w:rPr>
          <w:rFonts w:eastAsia="Arial Unicode MS"/>
          <w:b/>
          <w:bCs/>
        </w:rPr>
        <w:t xml:space="preserve">To strengthen the public finance system, promoting transparency, accountability, fiscal discipline and efficiency in the collection, management and use of public resources </w:t>
      </w:r>
    </w:p>
    <w:p w14:paraId="20C69F0A" w14:textId="160F8A1C" w:rsidR="00240260" w:rsidRPr="00D63D17" w:rsidRDefault="00240260" w:rsidP="003779E5">
      <w:pPr>
        <w:spacing w:after="120" w:line="240" w:lineRule="auto"/>
        <w:jc w:val="both"/>
        <w:outlineLvl w:val="1"/>
      </w:pPr>
      <w:r w:rsidRPr="00D63D17">
        <w:rPr>
          <w:rFonts w:eastAsia="Arial Unicode MS"/>
          <w:vanish/>
        </w:rPr>
        <w:t>or firms f qualty</w:t>
      </w:r>
      <w:r w:rsidRPr="00D63D17">
        <w:rPr>
          <w:rFonts w:eastAsia="Arial Unicode MS"/>
          <w:vanish/>
        </w:rPr>
        <w:cr/>
        <w:t xml:space="preserve"> of justice </w:t>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rPr>
        <w:t>Planned areas of intervention:</w:t>
      </w:r>
    </w:p>
    <w:p w14:paraId="7ED016EC" w14:textId="77777777" w:rsidR="00240260" w:rsidRPr="00D63D17" w:rsidRDefault="00240260" w:rsidP="003779E5">
      <w:pPr>
        <w:numPr>
          <w:ilvl w:val="0"/>
          <w:numId w:val="29"/>
        </w:numPr>
        <w:spacing w:before="120" w:after="120" w:line="240" w:lineRule="auto"/>
        <w:ind w:left="924" w:hanging="357"/>
        <w:jc w:val="both"/>
        <w:outlineLvl w:val="1"/>
        <w:rPr>
          <w:rFonts w:eastAsia="Arial Unicode MS"/>
        </w:rPr>
      </w:pPr>
      <w:r w:rsidRPr="00D63D17">
        <w:rPr>
          <w:rFonts w:eastAsia="Arial Unicode MS"/>
        </w:rPr>
        <w:t>Implementation and upgrading the reform strategies to ensure fiscal sustainability and sound management of public finances as applicable in the EU;</w:t>
      </w:r>
    </w:p>
    <w:p w14:paraId="100C6934" w14:textId="77777777" w:rsidR="00240260" w:rsidRPr="00D63D17" w:rsidRDefault="00240260" w:rsidP="003779E5">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Improving the capacity for domestic revenue mobilisation and effective management of public fund, through: </w:t>
      </w:r>
    </w:p>
    <w:p w14:paraId="472CA0F8" w14:textId="4EDF6E87" w:rsidR="00240260" w:rsidRPr="00D63D17" w:rsidRDefault="00240260" w:rsidP="003779E5">
      <w:pPr>
        <w:numPr>
          <w:ilvl w:val="0"/>
          <w:numId w:val="30"/>
        </w:numPr>
        <w:spacing w:before="120" w:after="120" w:line="240" w:lineRule="auto"/>
        <w:ind w:left="924" w:hanging="357"/>
        <w:jc w:val="both"/>
        <w:outlineLvl w:val="1"/>
        <w:rPr>
          <w:rFonts w:eastAsia="Arial Unicode MS"/>
        </w:rPr>
      </w:pPr>
      <w:r w:rsidRPr="00D63D17">
        <w:rPr>
          <w:rFonts w:eastAsia="Arial Unicode MS"/>
        </w:rPr>
        <w:t xml:space="preserve">Improving stability, </w:t>
      </w:r>
      <w:r w:rsidR="005F4F1A" w:rsidRPr="00D63D17">
        <w:rPr>
          <w:rFonts w:eastAsia="Arial Unicode MS"/>
        </w:rPr>
        <w:t>efficiency,</w:t>
      </w:r>
      <w:r w:rsidRPr="00D63D17">
        <w:rPr>
          <w:rFonts w:eastAsia="Arial Unicode MS"/>
        </w:rPr>
        <w:t xml:space="preserve"> and quality of revenue collection system (tax system and policy and customs system)</w:t>
      </w:r>
      <w:r w:rsidR="005E3347" w:rsidRPr="00D63D17">
        <w:rPr>
          <w:rFonts w:eastAsia="Arial Unicode MS"/>
        </w:rPr>
        <w:t>, including introduction of green taxation</w:t>
      </w:r>
      <w:r w:rsidR="00C750FC" w:rsidRPr="00D63D17">
        <w:rPr>
          <w:rFonts w:eastAsia="Arial Unicode MS"/>
        </w:rPr>
        <w:t>;</w:t>
      </w:r>
    </w:p>
    <w:p w14:paraId="162822F6" w14:textId="77777777" w:rsidR="00240260" w:rsidRPr="00D63D17" w:rsidRDefault="00240260" w:rsidP="003779E5">
      <w:pPr>
        <w:numPr>
          <w:ilvl w:val="0"/>
          <w:numId w:val="30"/>
        </w:numPr>
        <w:spacing w:before="120" w:after="120" w:line="240" w:lineRule="auto"/>
        <w:ind w:left="924" w:hanging="357"/>
        <w:jc w:val="both"/>
        <w:outlineLvl w:val="1"/>
        <w:rPr>
          <w:rFonts w:eastAsia="Arial Unicode MS"/>
        </w:rPr>
      </w:pPr>
      <w:r w:rsidRPr="00D63D17">
        <w:rPr>
          <w:rFonts w:eastAsia="Arial Unicode MS"/>
        </w:rPr>
        <w:t>Improve budget planning reliability;</w:t>
      </w:r>
    </w:p>
    <w:p w14:paraId="1CD1FB2E" w14:textId="77777777" w:rsidR="00240260" w:rsidRPr="00D63D17" w:rsidRDefault="00240260" w:rsidP="003779E5">
      <w:pPr>
        <w:numPr>
          <w:ilvl w:val="0"/>
          <w:numId w:val="30"/>
        </w:numPr>
        <w:spacing w:before="120" w:after="120" w:line="240" w:lineRule="auto"/>
        <w:ind w:left="924" w:hanging="357"/>
        <w:jc w:val="both"/>
        <w:outlineLvl w:val="1"/>
        <w:rPr>
          <w:rFonts w:eastAsia="Arial Unicode MS"/>
        </w:rPr>
      </w:pPr>
      <w:r w:rsidRPr="00D63D17">
        <w:rPr>
          <w:rFonts w:eastAsia="Arial Unicode MS"/>
        </w:rPr>
        <w:lastRenderedPageBreak/>
        <w:t>Further support in implementation of integrated information system for public financial management;</w:t>
      </w:r>
    </w:p>
    <w:p w14:paraId="3E9DD5F3" w14:textId="77777777" w:rsidR="00240260" w:rsidRPr="00D63D17" w:rsidRDefault="00240260" w:rsidP="003779E5">
      <w:pPr>
        <w:numPr>
          <w:ilvl w:val="0"/>
          <w:numId w:val="30"/>
        </w:numPr>
        <w:spacing w:before="120" w:after="120" w:line="240" w:lineRule="auto"/>
        <w:ind w:left="924" w:hanging="357"/>
        <w:jc w:val="both"/>
        <w:outlineLvl w:val="1"/>
        <w:rPr>
          <w:rFonts w:eastAsia="Arial Unicode MS"/>
        </w:rPr>
      </w:pPr>
      <w:r w:rsidRPr="00D63D17">
        <w:rPr>
          <w:rFonts w:eastAsia="Arial Unicode MS"/>
        </w:rPr>
        <w:t>Strengthen the transparency of public finances;</w:t>
      </w:r>
    </w:p>
    <w:p w14:paraId="482594A2" w14:textId="77777777" w:rsidR="00240260" w:rsidRPr="00D63D17" w:rsidRDefault="00240260" w:rsidP="003779E5">
      <w:pPr>
        <w:numPr>
          <w:ilvl w:val="0"/>
          <w:numId w:val="30"/>
        </w:numPr>
        <w:spacing w:before="120" w:after="120" w:line="240" w:lineRule="auto"/>
        <w:ind w:left="924" w:hanging="357"/>
        <w:jc w:val="both"/>
        <w:outlineLvl w:val="1"/>
        <w:rPr>
          <w:rFonts w:eastAsia="Arial Unicode MS"/>
        </w:rPr>
      </w:pPr>
      <w:r w:rsidRPr="00D63D17">
        <w:rPr>
          <w:rFonts w:eastAsia="Arial Unicode MS"/>
        </w:rPr>
        <w:t>Public investment planning and management;</w:t>
      </w:r>
    </w:p>
    <w:p w14:paraId="64C3DE05" w14:textId="77777777" w:rsidR="00240260" w:rsidRPr="00D63D17" w:rsidRDefault="00240260" w:rsidP="003779E5">
      <w:pPr>
        <w:numPr>
          <w:ilvl w:val="0"/>
          <w:numId w:val="30"/>
        </w:numPr>
        <w:spacing w:before="120" w:after="120" w:line="240" w:lineRule="auto"/>
        <w:ind w:left="924" w:hanging="357"/>
        <w:jc w:val="both"/>
        <w:outlineLvl w:val="1"/>
        <w:rPr>
          <w:rFonts w:eastAsia="Arial Unicode MS"/>
        </w:rPr>
      </w:pPr>
      <w:r w:rsidRPr="00D63D17">
        <w:rPr>
          <w:rFonts w:eastAsia="Arial Unicode MS"/>
        </w:rPr>
        <w:t>Improve the management of assets and liabilities;</w:t>
      </w:r>
    </w:p>
    <w:p w14:paraId="4929577B" w14:textId="77777777" w:rsidR="00240260" w:rsidRPr="00D63D17" w:rsidRDefault="00240260" w:rsidP="003779E5">
      <w:pPr>
        <w:numPr>
          <w:ilvl w:val="0"/>
          <w:numId w:val="30"/>
        </w:numPr>
        <w:spacing w:before="120" w:after="120" w:line="240" w:lineRule="auto"/>
        <w:ind w:left="924" w:hanging="357"/>
        <w:jc w:val="both"/>
        <w:outlineLvl w:val="1"/>
        <w:rPr>
          <w:rFonts w:eastAsia="Arial Unicode MS"/>
        </w:rPr>
      </w:pPr>
      <w:r w:rsidRPr="00D63D17">
        <w:rPr>
          <w:rFonts w:eastAsia="Arial Unicode MS"/>
        </w:rPr>
        <w:t>Strengthen policy-based fiscal strategy and budgeting;</w:t>
      </w:r>
    </w:p>
    <w:p w14:paraId="64A3161E" w14:textId="192F9A2D" w:rsidR="005E3347" w:rsidRPr="00D63D17" w:rsidRDefault="00240260" w:rsidP="003779E5">
      <w:pPr>
        <w:numPr>
          <w:ilvl w:val="0"/>
          <w:numId w:val="30"/>
        </w:numPr>
        <w:spacing w:before="120" w:after="120" w:line="240" w:lineRule="auto"/>
        <w:ind w:left="924" w:hanging="357"/>
        <w:jc w:val="both"/>
        <w:outlineLvl w:val="1"/>
        <w:rPr>
          <w:rFonts w:eastAsia="Arial Unicode MS"/>
        </w:rPr>
      </w:pPr>
      <w:r w:rsidRPr="00D63D17">
        <w:rPr>
          <w:rFonts w:eastAsia="Arial Unicode MS"/>
        </w:rPr>
        <w:t>Improve public procurement</w:t>
      </w:r>
      <w:r w:rsidR="005E3347" w:rsidRPr="00D63D17">
        <w:rPr>
          <w:rFonts w:eastAsia="Arial Unicode MS"/>
        </w:rPr>
        <w:t xml:space="preserve"> through support in implementing an overall strategy for development of public </w:t>
      </w:r>
      <w:r w:rsidR="00C750FC" w:rsidRPr="00D63D17">
        <w:rPr>
          <w:rFonts w:eastAsia="Arial Unicode MS"/>
        </w:rPr>
        <w:t>procurement system</w:t>
      </w:r>
      <w:r w:rsidR="005E3347" w:rsidRPr="00D63D17">
        <w:rPr>
          <w:rFonts w:eastAsia="Arial Unicode MS"/>
        </w:rPr>
        <w:t>, including aspects of innovative, green and social procurement;</w:t>
      </w:r>
    </w:p>
    <w:p w14:paraId="520DF894" w14:textId="5EB85F81" w:rsidR="00240260" w:rsidRPr="00D63D17" w:rsidRDefault="005E3347" w:rsidP="003779E5">
      <w:pPr>
        <w:numPr>
          <w:ilvl w:val="0"/>
          <w:numId w:val="30"/>
        </w:numPr>
        <w:spacing w:before="120" w:after="120" w:line="240" w:lineRule="auto"/>
        <w:ind w:left="924" w:hanging="357"/>
        <w:jc w:val="both"/>
        <w:outlineLvl w:val="1"/>
        <w:rPr>
          <w:rFonts w:eastAsia="Arial Unicode MS"/>
        </w:rPr>
      </w:pPr>
      <w:r w:rsidRPr="00D63D17">
        <w:rPr>
          <w:rFonts w:eastAsia="Arial Unicode MS"/>
        </w:rPr>
        <w:t>Improve public</w:t>
      </w:r>
      <w:r w:rsidR="000408C8" w:rsidRPr="00D63D17">
        <w:rPr>
          <w:rFonts w:eastAsia="Arial Unicode MS"/>
        </w:rPr>
        <w:t xml:space="preserve"> private partnership for</w:t>
      </w:r>
      <w:r w:rsidRPr="00D63D17">
        <w:rPr>
          <w:rFonts w:eastAsia="Arial Unicode MS"/>
        </w:rPr>
        <w:t xml:space="preserve"> </w:t>
      </w:r>
      <w:r w:rsidR="00240260" w:rsidRPr="00D63D17">
        <w:rPr>
          <w:rFonts w:eastAsia="Arial Unicode MS"/>
        </w:rPr>
        <w:t>concessions;</w:t>
      </w:r>
    </w:p>
    <w:p w14:paraId="7D061902" w14:textId="77777777" w:rsidR="00240260" w:rsidRPr="00D63D17" w:rsidRDefault="00240260" w:rsidP="003779E5">
      <w:pPr>
        <w:numPr>
          <w:ilvl w:val="0"/>
          <w:numId w:val="30"/>
        </w:numPr>
        <w:spacing w:before="120" w:after="120" w:line="240" w:lineRule="auto"/>
        <w:ind w:left="924" w:hanging="357"/>
        <w:jc w:val="both"/>
        <w:outlineLvl w:val="1"/>
        <w:rPr>
          <w:rFonts w:eastAsia="Arial Unicode MS"/>
        </w:rPr>
      </w:pPr>
      <w:r w:rsidRPr="00D63D17">
        <w:rPr>
          <w:rFonts w:eastAsia="Arial Unicode MS"/>
        </w:rPr>
        <w:t xml:space="preserve">Strengthen internal control; </w:t>
      </w:r>
    </w:p>
    <w:p w14:paraId="6DFA5A5C" w14:textId="77777777" w:rsidR="00240260" w:rsidRPr="00D63D17" w:rsidRDefault="00240260" w:rsidP="003779E5">
      <w:pPr>
        <w:numPr>
          <w:ilvl w:val="0"/>
          <w:numId w:val="30"/>
        </w:numPr>
        <w:spacing w:before="120" w:after="120" w:line="240" w:lineRule="auto"/>
        <w:ind w:left="924" w:hanging="357"/>
        <w:jc w:val="both"/>
        <w:outlineLvl w:val="1"/>
        <w:rPr>
          <w:rFonts w:eastAsia="Arial Unicode MS"/>
        </w:rPr>
      </w:pPr>
      <w:r w:rsidRPr="00D63D17">
        <w:rPr>
          <w:rFonts w:eastAsia="Arial Unicode MS"/>
        </w:rPr>
        <w:t>Strengthen decentralised managerial accountability;</w:t>
      </w:r>
    </w:p>
    <w:p w14:paraId="38696658" w14:textId="77777777" w:rsidR="00240260" w:rsidRPr="00D63D17" w:rsidRDefault="00240260" w:rsidP="003779E5">
      <w:pPr>
        <w:numPr>
          <w:ilvl w:val="0"/>
          <w:numId w:val="30"/>
        </w:numPr>
        <w:spacing w:before="120" w:after="120" w:line="240" w:lineRule="auto"/>
        <w:ind w:left="924" w:hanging="357"/>
        <w:jc w:val="both"/>
        <w:outlineLvl w:val="1"/>
        <w:rPr>
          <w:rFonts w:eastAsia="Arial Unicode MS"/>
        </w:rPr>
      </w:pPr>
      <w:r w:rsidRPr="00D63D17">
        <w:rPr>
          <w:rFonts w:eastAsia="Arial Unicode MS"/>
        </w:rPr>
        <w:t>Strengthen accounting and reporting;</w:t>
      </w:r>
    </w:p>
    <w:p w14:paraId="3E881F9A" w14:textId="1A080526" w:rsidR="00240260" w:rsidRPr="00D63D17" w:rsidRDefault="00240260" w:rsidP="003779E5">
      <w:pPr>
        <w:numPr>
          <w:ilvl w:val="0"/>
          <w:numId w:val="30"/>
        </w:numPr>
        <w:spacing w:before="120" w:after="120" w:line="240" w:lineRule="auto"/>
        <w:ind w:left="924" w:hanging="357"/>
        <w:jc w:val="both"/>
        <w:outlineLvl w:val="1"/>
        <w:rPr>
          <w:rFonts w:eastAsia="Arial Unicode MS"/>
        </w:rPr>
      </w:pPr>
      <w:r w:rsidRPr="00D63D17">
        <w:rPr>
          <w:rFonts w:eastAsia="Arial Unicode MS"/>
        </w:rPr>
        <w:t>E</w:t>
      </w:r>
      <w:r w:rsidR="000408C8" w:rsidRPr="00D63D17">
        <w:rPr>
          <w:rFonts w:eastAsia="Arial Unicode MS"/>
        </w:rPr>
        <w:t>nhance e</w:t>
      </w:r>
      <w:r w:rsidRPr="00D63D17">
        <w:rPr>
          <w:rFonts w:eastAsia="Arial Unicode MS"/>
        </w:rPr>
        <w:t xml:space="preserve">xternal audit; </w:t>
      </w:r>
    </w:p>
    <w:p w14:paraId="0731246D" w14:textId="10EE3EF3" w:rsidR="00240260" w:rsidRPr="00D63D17" w:rsidRDefault="00240260" w:rsidP="003779E5">
      <w:pPr>
        <w:numPr>
          <w:ilvl w:val="0"/>
          <w:numId w:val="30"/>
        </w:numPr>
        <w:spacing w:before="120" w:after="120" w:line="240" w:lineRule="auto"/>
        <w:ind w:left="924" w:hanging="357"/>
        <w:jc w:val="both"/>
        <w:outlineLvl w:val="1"/>
        <w:rPr>
          <w:rFonts w:eastAsia="Arial Unicode MS"/>
        </w:rPr>
      </w:pPr>
      <w:r w:rsidRPr="00D63D17">
        <w:rPr>
          <w:rFonts w:eastAsia="Arial Unicode MS"/>
        </w:rPr>
        <w:t xml:space="preserve">Increase transparency, </w:t>
      </w:r>
      <w:r w:rsidR="005F4F1A" w:rsidRPr="00D63D17">
        <w:rPr>
          <w:rFonts w:eastAsia="Arial Unicode MS"/>
        </w:rPr>
        <w:t>competitiveness,</w:t>
      </w:r>
      <w:r w:rsidRPr="00D63D17">
        <w:rPr>
          <w:rFonts w:eastAsia="Arial Unicode MS"/>
        </w:rPr>
        <w:t xml:space="preserve"> and fairness at all stage in public procurement;</w:t>
      </w:r>
    </w:p>
    <w:p w14:paraId="034F1609" w14:textId="4BD29C13" w:rsidR="00240260" w:rsidRPr="00D63D17" w:rsidRDefault="00240260" w:rsidP="003779E5">
      <w:pPr>
        <w:numPr>
          <w:ilvl w:val="0"/>
          <w:numId w:val="30"/>
        </w:numPr>
        <w:spacing w:before="120" w:after="120" w:line="240" w:lineRule="auto"/>
        <w:ind w:left="924" w:hanging="357"/>
        <w:jc w:val="both"/>
        <w:outlineLvl w:val="1"/>
        <w:rPr>
          <w:rFonts w:eastAsia="Arial Unicode MS"/>
        </w:rPr>
      </w:pPr>
      <w:r w:rsidRPr="00D63D17">
        <w:rPr>
          <w:rFonts w:eastAsia="Arial Unicode MS"/>
        </w:rPr>
        <w:t>Limit the use of confidential procedures and effective implementation of exclusion criteria as per the</w:t>
      </w:r>
      <w:r w:rsidR="002728A2" w:rsidRPr="00D63D17">
        <w:rPr>
          <w:rFonts w:eastAsia="Arial Unicode MS"/>
        </w:rPr>
        <w:t xml:space="preserve"> EU</w:t>
      </w:r>
      <w:r w:rsidRPr="00D63D17">
        <w:rPr>
          <w:rFonts w:eastAsia="Arial Unicode MS"/>
        </w:rPr>
        <w:t xml:space="preserve"> </w:t>
      </w:r>
      <w:r w:rsidRPr="00D63D17">
        <w:rPr>
          <w:rFonts w:eastAsia="Arial Unicode MS"/>
          <w:i/>
        </w:rPr>
        <w:t>acquis</w:t>
      </w:r>
      <w:r w:rsidRPr="00D63D17">
        <w:rPr>
          <w:rFonts w:eastAsia="Arial Unicode MS"/>
        </w:rPr>
        <w:t>;</w:t>
      </w:r>
    </w:p>
    <w:p w14:paraId="0C0CFFBC" w14:textId="77777777" w:rsidR="00240260" w:rsidRPr="00D63D17" w:rsidRDefault="00240260" w:rsidP="003779E5">
      <w:pPr>
        <w:numPr>
          <w:ilvl w:val="0"/>
          <w:numId w:val="30"/>
        </w:numPr>
        <w:spacing w:before="120" w:after="120" w:line="240" w:lineRule="auto"/>
        <w:ind w:left="924" w:hanging="357"/>
        <w:jc w:val="both"/>
        <w:outlineLvl w:val="1"/>
        <w:rPr>
          <w:rFonts w:eastAsia="Arial Unicode MS"/>
        </w:rPr>
      </w:pPr>
      <w:r w:rsidRPr="00D63D17">
        <w:rPr>
          <w:rFonts w:eastAsia="Arial Unicode MS"/>
        </w:rPr>
        <w:t>Support the effectively roll out e-procurement;</w:t>
      </w:r>
    </w:p>
    <w:p w14:paraId="69BB8612" w14:textId="77777777" w:rsidR="00240260" w:rsidRPr="00D63D17" w:rsidRDefault="00240260" w:rsidP="003779E5">
      <w:pPr>
        <w:numPr>
          <w:ilvl w:val="0"/>
          <w:numId w:val="30"/>
        </w:numPr>
        <w:spacing w:before="120" w:after="120" w:line="240" w:lineRule="auto"/>
        <w:ind w:left="924" w:hanging="357"/>
        <w:jc w:val="both"/>
        <w:outlineLvl w:val="1"/>
        <w:rPr>
          <w:rFonts w:eastAsia="Arial Unicode MS"/>
        </w:rPr>
      </w:pPr>
      <w:r w:rsidRPr="00D63D17">
        <w:rPr>
          <w:rFonts w:eastAsia="Arial Unicode MS"/>
        </w:rPr>
        <w:t>Strengthen control mechanisms throughout the procurement process;</w:t>
      </w:r>
    </w:p>
    <w:p w14:paraId="5A1348E7" w14:textId="77777777" w:rsidR="00240260" w:rsidRPr="00D63D17" w:rsidRDefault="00240260" w:rsidP="003779E5">
      <w:pPr>
        <w:numPr>
          <w:ilvl w:val="0"/>
          <w:numId w:val="30"/>
        </w:numPr>
        <w:spacing w:before="120" w:after="120" w:line="240" w:lineRule="auto"/>
        <w:ind w:left="924" w:hanging="357"/>
        <w:jc w:val="both"/>
        <w:outlineLvl w:val="1"/>
        <w:rPr>
          <w:rFonts w:eastAsia="Arial Unicode MS"/>
        </w:rPr>
      </w:pPr>
      <w:r w:rsidRPr="00D63D17">
        <w:rPr>
          <w:rFonts w:eastAsia="Arial Unicode MS"/>
        </w:rPr>
        <w:t>Support the implementation of new rules and standards in line institutions;</w:t>
      </w:r>
    </w:p>
    <w:p w14:paraId="30E0B7CF" w14:textId="77777777" w:rsidR="00240260" w:rsidRPr="00D63D17" w:rsidRDefault="00240260" w:rsidP="003779E5">
      <w:pPr>
        <w:numPr>
          <w:ilvl w:val="0"/>
          <w:numId w:val="30"/>
        </w:numPr>
        <w:spacing w:before="120" w:after="120" w:line="240" w:lineRule="auto"/>
        <w:ind w:left="924" w:hanging="357"/>
        <w:jc w:val="both"/>
        <w:outlineLvl w:val="1"/>
        <w:rPr>
          <w:rFonts w:eastAsia="Arial Unicode MS"/>
        </w:rPr>
      </w:pPr>
      <w:r w:rsidRPr="00D63D17">
        <w:rPr>
          <w:rFonts w:eastAsia="Arial Unicode MS"/>
        </w:rPr>
        <w:t>Coordination of institutions.</w:t>
      </w:r>
    </w:p>
    <w:p w14:paraId="37F85DA3" w14:textId="77777777" w:rsidR="00240260" w:rsidRPr="00D63D17" w:rsidRDefault="00240260" w:rsidP="00E31816">
      <w:pPr>
        <w:spacing w:after="60" w:line="240" w:lineRule="auto"/>
        <w:ind w:left="1276"/>
        <w:jc w:val="both"/>
        <w:rPr>
          <w:rFonts w:eastAsia="Arial Unicode MS"/>
        </w:rPr>
      </w:pPr>
    </w:p>
    <w:p w14:paraId="4E2CFD19" w14:textId="327EE6F0" w:rsidR="00240260" w:rsidRPr="00D63D17" w:rsidRDefault="00240260" w:rsidP="003779E5">
      <w:pPr>
        <w:spacing w:after="120" w:line="240" w:lineRule="auto"/>
        <w:jc w:val="both"/>
        <w:outlineLvl w:val="1"/>
      </w:pPr>
      <w:r w:rsidRPr="00D63D17">
        <w:rPr>
          <w:b/>
          <w:bCs/>
        </w:rPr>
        <w:t xml:space="preserve">Objective 1.3: </w:t>
      </w:r>
      <w:r w:rsidRPr="00D63D17">
        <w:rPr>
          <w:rFonts w:eastAsia="Arial Unicode MS"/>
          <w:b/>
          <w:bCs/>
        </w:rPr>
        <w:t>To strengthen the statistical system, improve the quality and use of statistics</w:t>
      </w:r>
      <w:r w:rsidRPr="00D63D17">
        <w:rPr>
          <w:rFonts w:eastAsia="Arial Unicode MS"/>
          <w:b/>
          <w:bCs/>
          <w:vanish/>
        </w:rPr>
        <w:t>or firms f qualty</w:t>
      </w:r>
      <w:r w:rsidRPr="00D63D17">
        <w:rPr>
          <w:rFonts w:eastAsia="Arial Unicode MS"/>
          <w:b/>
          <w:bCs/>
          <w:vanish/>
        </w:rPr>
        <w:cr/>
        <w:t xml:space="preserve"> of justice </w:t>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p>
    <w:p w14:paraId="2EF67B7B" w14:textId="77777777" w:rsidR="00240260" w:rsidRPr="00D63D17" w:rsidRDefault="00240260" w:rsidP="003779E5">
      <w:pPr>
        <w:spacing w:after="120" w:line="240" w:lineRule="auto"/>
        <w:jc w:val="both"/>
        <w:outlineLvl w:val="1"/>
        <w:rPr>
          <w:rFonts w:eastAsia="Arial Unicode MS"/>
        </w:rPr>
      </w:pPr>
      <w:r w:rsidRPr="00D63D17">
        <w:rPr>
          <w:rFonts w:eastAsia="Arial Unicode MS"/>
        </w:rPr>
        <w:t>Planned areas of intervention:</w:t>
      </w:r>
    </w:p>
    <w:p w14:paraId="40EBD787" w14:textId="1778F178" w:rsidR="00240260" w:rsidRPr="00D63D17" w:rsidRDefault="00240260" w:rsidP="003779E5">
      <w:pPr>
        <w:numPr>
          <w:ilvl w:val="0"/>
          <w:numId w:val="29"/>
        </w:numPr>
        <w:spacing w:before="120" w:after="120" w:line="240" w:lineRule="auto"/>
        <w:ind w:left="924" w:hanging="357"/>
        <w:jc w:val="both"/>
        <w:outlineLvl w:val="1"/>
        <w:rPr>
          <w:rFonts w:eastAsia="Arial Unicode MS"/>
        </w:rPr>
      </w:pPr>
      <w:r w:rsidRPr="00D63D17">
        <w:rPr>
          <w:rFonts w:eastAsia="Arial Unicode MS"/>
        </w:rPr>
        <w:t>Support in meeting the</w:t>
      </w:r>
      <w:r w:rsidR="002728A2" w:rsidRPr="00D63D17">
        <w:rPr>
          <w:rFonts w:eastAsia="Arial Unicode MS"/>
        </w:rPr>
        <w:t xml:space="preserve"> EU</w:t>
      </w:r>
      <w:r w:rsidRPr="00D63D17">
        <w:rPr>
          <w:rFonts w:eastAsia="Arial Unicode MS"/>
        </w:rPr>
        <w:t xml:space="preserve"> </w:t>
      </w:r>
      <w:r w:rsidRPr="00D63D17">
        <w:rPr>
          <w:rFonts w:eastAsia="Arial Unicode MS"/>
          <w:i/>
        </w:rPr>
        <w:t>acquis</w:t>
      </w:r>
      <w:r w:rsidRPr="00D63D17">
        <w:rPr>
          <w:rFonts w:eastAsia="Arial Unicode MS"/>
        </w:rPr>
        <w:t xml:space="preserve"> requirements under Chapter 18;</w:t>
      </w:r>
    </w:p>
    <w:p w14:paraId="32B83893" w14:textId="39822C42" w:rsidR="00240260" w:rsidRPr="00D63D17" w:rsidRDefault="00240260" w:rsidP="003779E5">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Support line institutions in building capacity for administrative data and statistics production, storage and use for evidence-based </w:t>
      </w:r>
      <w:r w:rsidR="005F4F1A" w:rsidRPr="00D63D17">
        <w:rPr>
          <w:rFonts w:eastAsia="Arial Unicode MS"/>
        </w:rPr>
        <w:t>policymaking</w:t>
      </w:r>
      <w:r w:rsidRPr="00D63D17">
        <w:rPr>
          <w:rFonts w:eastAsia="Arial Unicode MS"/>
        </w:rPr>
        <w:t>;</w:t>
      </w:r>
    </w:p>
    <w:p w14:paraId="605F33C5" w14:textId="77777777" w:rsidR="00240260" w:rsidRPr="00D63D17" w:rsidRDefault="00240260" w:rsidP="003779E5">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Support the national statistical system to develop the methodology and ensure production and dissemination of statistical information in various areas; </w:t>
      </w:r>
    </w:p>
    <w:p w14:paraId="3F51FAA3" w14:textId="77777777" w:rsidR="00240260" w:rsidRPr="00D63D17" w:rsidRDefault="00240260" w:rsidP="003779E5">
      <w:pPr>
        <w:numPr>
          <w:ilvl w:val="0"/>
          <w:numId w:val="29"/>
        </w:numPr>
        <w:spacing w:before="120" w:after="120" w:line="240" w:lineRule="auto"/>
        <w:ind w:left="924" w:hanging="357"/>
        <w:jc w:val="both"/>
        <w:outlineLvl w:val="1"/>
        <w:rPr>
          <w:rFonts w:eastAsia="Arial Unicode MS"/>
        </w:rPr>
      </w:pPr>
      <w:r w:rsidRPr="00D63D17">
        <w:rPr>
          <w:rFonts w:eastAsia="Arial Unicode MS"/>
        </w:rPr>
        <w:t>Strengthening the capacities for production of agricultural and environmental statistics;</w:t>
      </w:r>
    </w:p>
    <w:p w14:paraId="47091289" w14:textId="77777777" w:rsidR="00240260" w:rsidRPr="00D63D17" w:rsidRDefault="00240260" w:rsidP="003779E5">
      <w:pPr>
        <w:numPr>
          <w:ilvl w:val="0"/>
          <w:numId w:val="29"/>
        </w:numPr>
        <w:spacing w:before="120" w:after="120" w:line="240" w:lineRule="auto"/>
        <w:ind w:left="924" w:hanging="357"/>
        <w:jc w:val="both"/>
        <w:outlineLvl w:val="1"/>
        <w:rPr>
          <w:rFonts w:eastAsia="Arial Unicode MS"/>
        </w:rPr>
      </w:pPr>
      <w:r w:rsidRPr="00D63D17">
        <w:rPr>
          <w:rFonts w:eastAsia="Arial Unicode MS"/>
        </w:rPr>
        <w:t>Strengthening the capacities for production of health statistics;</w:t>
      </w:r>
    </w:p>
    <w:p w14:paraId="4218EB02" w14:textId="77777777" w:rsidR="00240260" w:rsidRPr="00D63D17" w:rsidRDefault="00240260" w:rsidP="003779E5">
      <w:pPr>
        <w:numPr>
          <w:ilvl w:val="0"/>
          <w:numId w:val="29"/>
        </w:numPr>
        <w:spacing w:before="120" w:after="120" w:line="240" w:lineRule="auto"/>
        <w:ind w:left="924" w:hanging="357"/>
        <w:jc w:val="both"/>
        <w:outlineLvl w:val="1"/>
        <w:rPr>
          <w:rFonts w:eastAsia="Arial Unicode MS"/>
        </w:rPr>
      </w:pPr>
      <w:r w:rsidRPr="00D63D17">
        <w:rPr>
          <w:rFonts w:eastAsia="Arial Unicode MS"/>
        </w:rPr>
        <w:t>Strengthening the capacities for production of crime statistics;</w:t>
      </w:r>
    </w:p>
    <w:p w14:paraId="50FC9261" w14:textId="1A94F7F0" w:rsidR="00240260" w:rsidRPr="00D63D17" w:rsidRDefault="00240260" w:rsidP="003779E5">
      <w:pPr>
        <w:numPr>
          <w:ilvl w:val="0"/>
          <w:numId w:val="29"/>
        </w:numPr>
        <w:spacing w:before="120" w:after="120" w:line="240" w:lineRule="auto"/>
        <w:ind w:left="924" w:hanging="357"/>
        <w:jc w:val="both"/>
        <w:outlineLvl w:val="1"/>
        <w:rPr>
          <w:rFonts w:eastAsia="Arial Unicode MS"/>
        </w:rPr>
      </w:pPr>
      <w:r w:rsidRPr="00D63D17">
        <w:rPr>
          <w:rFonts w:eastAsia="Arial Unicode MS"/>
        </w:rPr>
        <w:t>Creation of Data Warehouse for external statistics at the National Bank of North Macedonia aiming to improve the quality and scope of data and enhance the statistics data dissemination to external users and fulfil the Eurostat and ECB requirements for detailed data dissemination;</w:t>
      </w:r>
    </w:p>
    <w:p w14:paraId="0488673D" w14:textId="77777777" w:rsidR="00240260" w:rsidRPr="00D63D17" w:rsidRDefault="00240260" w:rsidP="003779E5">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Further development and upgrade of statistical and ICT infrastructure for increased efficiency of the statistical production, implementation of DSD and improve data quality in order to respond in an agile manner to the changes of the EU </w:t>
      </w:r>
      <w:r w:rsidRPr="00D63D17">
        <w:rPr>
          <w:rFonts w:eastAsia="Arial Unicode MS"/>
          <w:i/>
        </w:rPr>
        <w:t>acquis</w:t>
      </w:r>
      <w:r w:rsidRPr="00D63D17">
        <w:rPr>
          <w:rFonts w:eastAsia="Arial Unicode MS"/>
        </w:rPr>
        <w:t xml:space="preserve">, especially with </w:t>
      </w:r>
      <w:r w:rsidRPr="00D63D17">
        <w:rPr>
          <w:rFonts w:eastAsia="Arial Unicode MS"/>
        </w:rPr>
        <w:lastRenderedPageBreak/>
        <w:t>regards to other statistical domains, such as monetary statistics, securities statistics and financial account statistics;</w:t>
      </w:r>
    </w:p>
    <w:p w14:paraId="7FED3405" w14:textId="13443734" w:rsidR="00240260" w:rsidRPr="00D63D17" w:rsidRDefault="00240260" w:rsidP="003779E5">
      <w:pPr>
        <w:numPr>
          <w:ilvl w:val="0"/>
          <w:numId w:val="29"/>
        </w:numPr>
        <w:spacing w:before="120" w:after="120" w:line="240" w:lineRule="auto"/>
        <w:ind w:left="924" w:hanging="357"/>
        <w:jc w:val="both"/>
        <w:outlineLvl w:val="1"/>
        <w:rPr>
          <w:rFonts w:eastAsia="Arial Unicode MS"/>
        </w:rPr>
      </w:pPr>
      <w:r w:rsidRPr="00D63D17">
        <w:rPr>
          <w:rFonts w:eastAsia="Arial Unicode MS"/>
        </w:rPr>
        <w:t>Reporting of the central bank for the purposes of monetary statistics, especially to provide accounting system of the</w:t>
      </w:r>
      <w:r w:rsidR="001632AD" w:rsidRPr="00D63D17">
        <w:rPr>
          <w:rFonts w:eastAsia="Arial Unicode MS"/>
        </w:rPr>
        <w:t xml:space="preserve"> national bank</w:t>
      </w:r>
      <w:r w:rsidRPr="00D63D17">
        <w:rPr>
          <w:rFonts w:eastAsia="Arial Unicode MS"/>
        </w:rPr>
        <w:t xml:space="preserve"> which can produce statistical reports in line with ECB requirements (the</w:t>
      </w:r>
      <w:r w:rsidR="001632AD" w:rsidRPr="00D63D17">
        <w:rPr>
          <w:rFonts w:eastAsia="Arial Unicode MS"/>
        </w:rPr>
        <w:t xml:space="preserve"> national </w:t>
      </w:r>
      <w:r w:rsidR="005F4F1A" w:rsidRPr="00D63D17">
        <w:rPr>
          <w:rFonts w:eastAsia="Arial Unicode MS"/>
        </w:rPr>
        <w:t>bank as</w:t>
      </w:r>
      <w:r w:rsidRPr="00D63D17">
        <w:rPr>
          <w:rFonts w:eastAsia="Arial Unicode MS"/>
        </w:rPr>
        <w:t xml:space="preserve"> reporter in the ISIDORA project). Developing methodology for reporting of the central bank including accounting and reporting software for the preparation of the reports related to the needs of statistics;</w:t>
      </w:r>
    </w:p>
    <w:p w14:paraId="49F1B21B" w14:textId="77777777" w:rsidR="00240260" w:rsidRPr="00D63D17" w:rsidRDefault="00240260" w:rsidP="003779E5">
      <w:pPr>
        <w:numPr>
          <w:ilvl w:val="0"/>
          <w:numId w:val="29"/>
        </w:numPr>
        <w:spacing w:before="120" w:after="120" w:line="240" w:lineRule="auto"/>
        <w:ind w:left="924" w:hanging="357"/>
        <w:jc w:val="both"/>
        <w:outlineLvl w:val="1"/>
        <w:rPr>
          <w:rFonts w:eastAsia="Arial Unicode MS"/>
        </w:rPr>
      </w:pPr>
      <w:r w:rsidRPr="00D63D17">
        <w:rPr>
          <w:rFonts w:eastAsia="Arial Unicode MS"/>
        </w:rPr>
        <w:t>Strengthened capacity for production of payment statistics by achieving a full compliance of payment messages processed in MIPS with ISO 20022;</w:t>
      </w:r>
    </w:p>
    <w:p w14:paraId="584A8D40" w14:textId="77777777" w:rsidR="00240260" w:rsidRPr="00D63D17" w:rsidRDefault="00240260" w:rsidP="003779E5">
      <w:pPr>
        <w:numPr>
          <w:ilvl w:val="0"/>
          <w:numId w:val="29"/>
        </w:numPr>
        <w:spacing w:before="120" w:after="120" w:line="240" w:lineRule="auto"/>
        <w:ind w:left="924" w:hanging="357"/>
        <w:jc w:val="both"/>
        <w:outlineLvl w:val="1"/>
        <w:rPr>
          <w:rFonts w:eastAsia="Arial Unicode MS"/>
        </w:rPr>
      </w:pPr>
      <w:r w:rsidRPr="00D63D17">
        <w:rPr>
          <w:rFonts w:eastAsia="Arial Unicode MS"/>
        </w:rPr>
        <w:t>Build up capacity for administrative data and statistics production and use in all sectors;</w:t>
      </w:r>
    </w:p>
    <w:p w14:paraId="3F19A91E" w14:textId="77777777" w:rsidR="00240260" w:rsidRPr="00D63D17" w:rsidRDefault="00240260" w:rsidP="003779E5">
      <w:pPr>
        <w:numPr>
          <w:ilvl w:val="0"/>
          <w:numId w:val="29"/>
        </w:numPr>
        <w:spacing w:before="120" w:after="120" w:line="240" w:lineRule="auto"/>
        <w:ind w:left="924" w:hanging="357"/>
        <w:jc w:val="both"/>
        <w:outlineLvl w:val="1"/>
        <w:rPr>
          <w:rFonts w:eastAsia="Arial Unicode MS"/>
        </w:rPr>
      </w:pPr>
      <w:r w:rsidRPr="00D63D17">
        <w:rPr>
          <w:rFonts w:eastAsia="Arial Unicode MS"/>
        </w:rPr>
        <w:t>Addressing recommendations from the enlargement reports - in chapters 5 (public procurement), 16 (taxation), 18 (statistics), 32 (financial control), which are integrally linked to PAR together with 23 (on fight against corruption) - and implementation of the roadmap on the functioning of democratic institutions and public administration reform;</w:t>
      </w:r>
    </w:p>
    <w:p w14:paraId="5679A7B5" w14:textId="77777777" w:rsidR="00240260" w:rsidRPr="00D63D17" w:rsidRDefault="00240260" w:rsidP="003779E5">
      <w:pPr>
        <w:numPr>
          <w:ilvl w:val="0"/>
          <w:numId w:val="29"/>
        </w:numPr>
        <w:spacing w:before="120" w:after="120" w:line="240" w:lineRule="auto"/>
        <w:ind w:left="924" w:hanging="357"/>
        <w:jc w:val="both"/>
        <w:outlineLvl w:val="1"/>
        <w:rPr>
          <w:rFonts w:eastAsia="Arial Unicode MS"/>
        </w:rPr>
      </w:pPr>
      <w:r w:rsidRPr="00D63D17">
        <w:rPr>
          <w:rFonts w:eastAsia="Arial Unicode MS"/>
        </w:rPr>
        <w:t>Continuation in financial system alignment with the EU requirements, including modernization of the payment system in line with new standards, following the adoption of the ISO 20020 by the Euro system payment infrastructure.</w:t>
      </w:r>
    </w:p>
    <w:p w14:paraId="2EEE43E1" w14:textId="77777777" w:rsidR="003C1A69" w:rsidRPr="00D63D17" w:rsidRDefault="003C1A69" w:rsidP="003779E5">
      <w:pPr>
        <w:spacing w:before="120" w:after="120" w:line="240" w:lineRule="auto"/>
        <w:jc w:val="both"/>
        <w:outlineLvl w:val="1"/>
        <w:rPr>
          <w:b/>
        </w:rPr>
      </w:pPr>
    </w:p>
    <w:p w14:paraId="38A4736A" w14:textId="496E42B4" w:rsidR="00240260" w:rsidRPr="00D63D17" w:rsidRDefault="00240260" w:rsidP="003779E5">
      <w:pPr>
        <w:spacing w:after="120" w:line="240" w:lineRule="auto"/>
        <w:jc w:val="both"/>
        <w:outlineLvl w:val="1"/>
      </w:pPr>
      <w:r w:rsidRPr="00D63D17">
        <w:rPr>
          <w:b/>
          <w:bCs/>
        </w:rPr>
        <w:t xml:space="preserve">Objective 1.4: </w:t>
      </w:r>
      <w:r w:rsidRPr="00D63D17">
        <w:rPr>
          <w:rFonts w:eastAsia="Arial Unicode MS"/>
          <w:b/>
          <w:bCs/>
        </w:rPr>
        <w:t>To improve the economic governance</w:t>
      </w:r>
      <w:r w:rsidRPr="00D63D17">
        <w:rPr>
          <w:rFonts w:eastAsia="Arial Unicode MS"/>
          <w:b/>
          <w:bCs/>
          <w:vanish/>
        </w:rPr>
        <w:t>or firms f qualty</w:t>
      </w:r>
      <w:r w:rsidRPr="00D63D17">
        <w:rPr>
          <w:rFonts w:eastAsia="Arial Unicode MS"/>
          <w:b/>
          <w:bCs/>
          <w:vanish/>
        </w:rPr>
        <w:cr/>
        <w:t xml:space="preserve"> of justice </w:t>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p>
    <w:p w14:paraId="17EC7CAE" w14:textId="77777777" w:rsidR="00240260" w:rsidRPr="00D63D17" w:rsidRDefault="00240260" w:rsidP="003779E5">
      <w:pPr>
        <w:spacing w:after="120" w:line="240" w:lineRule="auto"/>
        <w:jc w:val="both"/>
        <w:outlineLvl w:val="1"/>
        <w:rPr>
          <w:rFonts w:eastAsia="Arial Unicode MS"/>
        </w:rPr>
      </w:pPr>
      <w:r w:rsidRPr="00D63D17">
        <w:rPr>
          <w:rFonts w:eastAsia="Arial Unicode MS"/>
        </w:rPr>
        <w:t>Planned areas of intervention:</w:t>
      </w:r>
    </w:p>
    <w:p w14:paraId="6677EA83" w14:textId="77777777" w:rsidR="00240260" w:rsidRPr="00D63D17" w:rsidRDefault="00240260" w:rsidP="00582FE1">
      <w:pPr>
        <w:numPr>
          <w:ilvl w:val="0"/>
          <w:numId w:val="29"/>
        </w:numPr>
        <w:spacing w:before="120" w:after="120" w:line="240" w:lineRule="auto"/>
        <w:ind w:left="567" w:firstLine="0"/>
        <w:jc w:val="both"/>
        <w:outlineLvl w:val="1"/>
        <w:rPr>
          <w:rFonts w:eastAsia="Arial Unicode MS"/>
        </w:rPr>
      </w:pPr>
      <w:r w:rsidRPr="00D63D17">
        <w:rPr>
          <w:rFonts w:eastAsia="Arial Unicode MS"/>
        </w:rPr>
        <w:t xml:space="preserve">Enhancing the institutional capacity for medium term economic planning, sectoral coordination and prioritisation of economic policies to boost competitiveness and job creation; </w:t>
      </w:r>
    </w:p>
    <w:p w14:paraId="5D3C724A" w14:textId="0262F8B5" w:rsidR="00240260" w:rsidRDefault="00240260" w:rsidP="00582FE1">
      <w:pPr>
        <w:numPr>
          <w:ilvl w:val="0"/>
          <w:numId w:val="29"/>
        </w:numPr>
        <w:spacing w:before="120" w:after="120" w:line="240" w:lineRule="auto"/>
        <w:ind w:left="567" w:firstLine="0"/>
        <w:jc w:val="both"/>
        <w:outlineLvl w:val="1"/>
        <w:rPr>
          <w:rFonts w:eastAsia="Arial Unicode MS"/>
        </w:rPr>
      </w:pPr>
      <w:r w:rsidRPr="00D63D17">
        <w:rPr>
          <w:rFonts w:eastAsia="Arial Unicode MS"/>
        </w:rPr>
        <w:t xml:space="preserve">Further develop capacities for designing structural reform measures, including assessment of economic, </w:t>
      </w:r>
      <w:r w:rsidR="005F4F1A" w:rsidRPr="00D63D17">
        <w:rPr>
          <w:rFonts w:eastAsia="Arial Unicode MS"/>
        </w:rPr>
        <w:t>social,</w:t>
      </w:r>
      <w:r w:rsidRPr="00D63D17">
        <w:rPr>
          <w:rFonts w:eastAsia="Arial Unicode MS"/>
        </w:rPr>
        <w:t xml:space="preserve"> and environmental impact of the measures.</w:t>
      </w:r>
    </w:p>
    <w:p w14:paraId="29EBF6EC" w14:textId="77777777" w:rsidR="003779E5" w:rsidRPr="003C1A69" w:rsidRDefault="003779E5" w:rsidP="003779E5">
      <w:pPr>
        <w:spacing w:before="120" w:after="120" w:line="240" w:lineRule="auto"/>
        <w:jc w:val="both"/>
        <w:outlineLvl w:val="1"/>
        <w:rPr>
          <w:rFonts w:eastAsia="Arial Unicode MS"/>
        </w:rPr>
      </w:pPr>
    </w:p>
    <w:p w14:paraId="72F97984" w14:textId="77777777" w:rsidR="00240260" w:rsidRPr="007F2F91" w:rsidRDefault="00240260" w:rsidP="003779E5">
      <w:pPr>
        <w:spacing w:after="120" w:line="240" w:lineRule="auto"/>
        <w:jc w:val="both"/>
        <w:outlineLvl w:val="1"/>
        <w:rPr>
          <w:b/>
          <w:bCs/>
        </w:rPr>
      </w:pPr>
      <w:bookmarkStart w:id="41" w:name="_Hlk68175269"/>
      <w:r w:rsidRPr="007F2F91">
        <w:rPr>
          <w:b/>
          <w:bCs/>
          <w:u w:val="single"/>
        </w:rPr>
        <w:t xml:space="preserve">Thematic Priority </w:t>
      </w:r>
      <w:r w:rsidRPr="007F2F91">
        <w:rPr>
          <w:b/>
          <w:bCs/>
          <w:u w:val="single"/>
          <w:lang w:eastAsia="x-none"/>
        </w:rPr>
        <w:t xml:space="preserve">2: </w:t>
      </w:r>
      <w:r w:rsidRPr="007F2F91">
        <w:rPr>
          <w:b/>
          <w:bCs/>
          <w:u w:val="single"/>
        </w:rPr>
        <w:t>Administrative capacity and EU acquis alignment</w:t>
      </w:r>
      <w:bookmarkEnd w:id="41"/>
    </w:p>
    <w:p w14:paraId="67B7A7B9" w14:textId="77777777" w:rsidR="00240260" w:rsidRPr="00D63D17" w:rsidRDefault="00240260" w:rsidP="003779E5">
      <w:pPr>
        <w:spacing w:after="120" w:line="240" w:lineRule="auto"/>
        <w:jc w:val="both"/>
        <w:outlineLvl w:val="1"/>
      </w:pPr>
      <w:r w:rsidRPr="00D63D17">
        <w:rPr>
          <w:rFonts w:eastAsia="Arial Unicode MS"/>
          <w:b/>
          <w:bCs/>
        </w:rPr>
        <w:t>Objective 2.1: Effective and efficient management of the IPA funds</w:t>
      </w:r>
    </w:p>
    <w:p w14:paraId="0BAA5E45" w14:textId="77777777" w:rsidR="00240260" w:rsidRPr="00D63D17" w:rsidRDefault="00240260" w:rsidP="003779E5">
      <w:pPr>
        <w:spacing w:after="120" w:line="240" w:lineRule="auto"/>
        <w:jc w:val="both"/>
        <w:outlineLvl w:val="1"/>
        <w:rPr>
          <w:rFonts w:eastAsia="Arial Unicode MS"/>
        </w:rPr>
      </w:pPr>
      <w:r w:rsidRPr="00D63D17">
        <w:rPr>
          <w:rFonts w:eastAsia="Arial Unicode MS"/>
        </w:rPr>
        <w:t>Planned areas of intervention:</w:t>
      </w:r>
    </w:p>
    <w:p w14:paraId="21EF2C6C" w14:textId="77777777" w:rsidR="00240260" w:rsidRPr="00D63D17" w:rsidRDefault="00240260" w:rsidP="00582FE1">
      <w:pPr>
        <w:numPr>
          <w:ilvl w:val="0"/>
          <w:numId w:val="29"/>
        </w:numPr>
        <w:spacing w:before="120" w:after="120" w:line="240" w:lineRule="auto"/>
        <w:ind w:left="924" w:hanging="357"/>
        <w:jc w:val="both"/>
        <w:outlineLvl w:val="1"/>
        <w:rPr>
          <w:rFonts w:eastAsia="Arial Unicode MS"/>
        </w:rPr>
      </w:pPr>
      <w:r w:rsidRPr="00D63D17">
        <w:rPr>
          <w:rFonts w:eastAsia="Arial Unicode MS"/>
        </w:rPr>
        <w:t>Financing capacity building interventions complementing the regular Action programmes and allowing urgent or specific actions to be funded out of the regular programming cycle, thus bringing the needed element of flexibility in the management of EU funds in the country;</w:t>
      </w:r>
    </w:p>
    <w:p w14:paraId="6F87FD47" w14:textId="77777777" w:rsidR="00240260" w:rsidRPr="00D63D17" w:rsidRDefault="00240260" w:rsidP="00582FE1">
      <w:pPr>
        <w:numPr>
          <w:ilvl w:val="0"/>
          <w:numId w:val="29"/>
        </w:numPr>
        <w:spacing w:before="120" w:after="120" w:line="240" w:lineRule="auto"/>
        <w:ind w:left="924" w:hanging="357"/>
        <w:jc w:val="both"/>
        <w:outlineLvl w:val="1"/>
        <w:rPr>
          <w:rFonts w:eastAsia="Arial Unicode MS"/>
        </w:rPr>
      </w:pPr>
      <w:r w:rsidRPr="00D63D17">
        <w:rPr>
          <w:rFonts w:eastAsia="Arial Unicode MS"/>
        </w:rPr>
        <w:t>Support for improving the effectiveness of the governance and strengthening of evidence-based and results-oriented approach;</w:t>
      </w:r>
    </w:p>
    <w:p w14:paraId="4F0C8906" w14:textId="77777777" w:rsidR="00240260" w:rsidRPr="00D63D17" w:rsidRDefault="00240260" w:rsidP="00582FE1">
      <w:pPr>
        <w:numPr>
          <w:ilvl w:val="0"/>
          <w:numId w:val="29"/>
        </w:numPr>
        <w:spacing w:before="120" w:after="120" w:line="240" w:lineRule="auto"/>
        <w:ind w:left="924" w:hanging="357"/>
        <w:jc w:val="both"/>
        <w:outlineLvl w:val="1"/>
        <w:rPr>
          <w:rFonts w:eastAsia="Arial Unicode MS"/>
        </w:rPr>
      </w:pPr>
      <w:r w:rsidRPr="00D63D17">
        <w:rPr>
          <w:rFonts w:eastAsia="Arial Unicode MS"/>
        </w:rPr>
        <w:t>Support the national monitoring and evaluation systems at window, thematic priority and action programme level and promotion of evidence-based decision-making;</w:t>
      </w:r>
    </w:p>
    <w:p w14:paraId="2EF18B50" w14:textId="77777777" w:rsidR="00240260" w:rsidRPr="00D63D17" w:rsidRDefault="00240260" w:rsidP="00582FE1">
      <w:pPr>
        <w:numPr>
          <w:ilvl w:val="0"/>
          <w:numId w:val="29"/>
        </w:numPr>
        <w:spacing w:before="120" w:after="120" w:line="240" w:lineRule="auto"/>
        <w:ind w:left="924" w:hanging="357"/>
        <w:jc w:val="both"/>
        <w:outlineLvl w:val="1"/>
        <w:rPr>
          <w:rFonts w:eastAsia="Arial Unicode MS"/>
        </w:rPr>
      </w:pPr>
      <w:r w:rsidRPr="00D63D17">
        <w:rPr>
          <w:rFonts w:eastAsia="Arial Unicode MS"/>
        </w:rPr>
        <w:t>Technical support for preparing project pipelines, handling procurement process, managing contracts, ensuring on-going monitoring, audits and evaluations, as well as support for strengthening the established national financial management and control systems for the EU funds;</w:t>
      </w:r>
    </w:p>
    <w:p w14:paraId="037A57A1" w14:textId="77777777" w:rsidR="00240260" w:rsidRPr="00D63D17" w:rsidRDefault="00240260" w:rsidP="00582FE1">
      <w:pPr>
        <w:numPr>
          <w:ilvl w:val="0"/>
          <w:numId w:val="29"/>
        </w:numPr>
        <w:spacing w:before="120" w:after="120" w:line="240" w:lineRule="auto"/>
        <w:ind w:left="924" w:hanging="357"/>
        <w:jc w:val="both"/>
        <w:outlineLvl w:val="1"/>
        <w:rPr>
          <w:rFonts w:eastAsia="Arial Unicode MS"/>
        </w:rPr>
      </w:pPr>
      <w:r w:rsidRPr="00D63D17">
        <w:rPr>
          <w:rFonts w:eastAsia="Arial Unicode MS"/>
        </w:rPr>
        <w:t>Building the necessary capacities and systems allowing further training of and information dissemination to the national stakeholders;</w:t>
      </w:r>
    </w:p>
    <w:p w14:paraId="07806D9E" w14:textId="77777777" w:rsidR="00240260" w:rsidRPr="00D63D17" w:rsidRDefault="00240260" w:rsidP="00582FE1">
      <w:pPr>
        <w:numPr>
          <w:ilvl w:val="0"/>
          <w:numId w:val="29"/>
        </w:numPr>
        <w:spacing w:before="120" w:after="120" w:line="240" w:lineRule="auto"/>
        <w:ind w:left="924" w:hanging="357"/>
        <w:jc w:val="both"/>
        <w:outlineLvl w:val="1"/>
        <w:rPr>
          <w:rFonts w:eastAsia="Arial Unicode MS"/>
        </w:rPr>
      </w:pPr>
      <w:r w:rsidRPr="00D63D17">
        <w:rPr>
          <w:rFonts w:eastAsia="Arial Unicode MS"/>
        </w:rPr>
        <w:lastRenderedPageBreak/>
        <w:t>Support for preparation of Action Plan for Chapter 22 in the framework of negotiations;</w:t>
      </w:r>
    </w:p>
    <w:p w14:paraId="64FA0DBA" w14:textId="77777777" w:rsidR="00240260" w:rsidRPr="00D63D17" w:rsidRDefault="00240260" w:rsidP="00582FE1">
      <w:pPr>
        <w:numPr>
          <w:ilvl w:val="0"/>
          <w:numId w:val="29"/>
        </w:numPr>
        <w:spacing w:before="120" w:after="120" w:line="240" w:lineRule="auto"/>
        <w:ind w:left="924" w:hanging="357"/>
        <w:jc w:val="both"/>
        <w:outlineLvl w:val="1"/>
        <w:rPr>
          <w:rFonts w:eastAsia="Arial Unicode MS"/>
        </w:rPr>
      </w:pPr>
      <w:r w:rsidRPr="00D63D17">
        <w:rPr>
          <w:rFonts w:eastAsia="Arial Unicode MS"/>
        </w:rPr>
        <w:t>Support IPA structures in the waving from ex-ante into ex-post control;</w:t>
      </w:r>
    </w:p>
    <w:p w14:paraId="67ED95C6" w14:textId="77777777" w:rsidR="00240260" w:rsidRPr="00D63D17" w:rsidRDefault="00240260" w:rsidP="00582FE1">
      <w:pPr>
        <w:numPr>
          <w:ilvl w:val="0"/>
          <w:numId w:val="29"/>
        </w:numPr>
        <w:spacing w:before="120" w:after="120" w:line="240" w:lineRule="auto"/>
        <w:ind w:left="924" w:hanging="357"/>
        <w:jc w:val="both"/>
        <w:outlineLvl w:val="1"/>
        <w:rPr>
          <w:rFonts w:eastAsia="Arial Unicode MS"/>
        </w:rPr>
      </w:pPr>
      <w:r w:rsidRPr="00D63D17">
        <w:rPr>
          <w:rFonts w:eastAsia="Arial Unicode MS"/>
        </w:rPr>
        <w:t>Entry tickets for participation of the country in EU Programmes and Agencies;</w:t>
      </w:r>
    </w:p>
    <w:p w14:paraId="2097BAC7" w14:textId="77777777" w:rsidR="00240260" w:rsidRPr="00D63D17" w:rsidRDefault="00240260" w:rsidP="00582FE1">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Enhancing capacities of civil servants and participating structures for consistently mainstreaming gender equality goals into the planning, programming, implementation and monitoring of IPA III-supported programmes. </w:t>
      </w:r>
    </w:p>
    <w:p w14:paraId="77E522B5" w14:textId="77777777" w:rsidR="00240260" w:rsidRPr="00D63D17" w:rsidRDefault="00240260" w:rsidP="003779E5">
      <w:pPr>
        <w:spacing w:before="120" w:after="120" w:line="240" w:lineRule="auto"/>
        <w:jc w:val="both"/>
        <w:outlineLvl w:val="1"/>
        <w:rPr>
          <w:rFonts w:eastAsia="Arial Unicode MS"/>
        </w:rPr>
      </w:pPr>
    </w:p>
    <w:p w14:paraId="2C715F5C" w14:textId="77777777" w:rsidR="00240260" w:rsidRPr="00D63D17" w:rsidRDefault="00240260" w:rsidP="003779E5">
      <w:pPr>
        <w:spacing w:after="120"/>
        <w:jc w:val="both"/>
        <w:outlineLvl w:val="1"/>
      </w:pPr>
      <w:r w:rsidRPr="00D63D17">
        <w:rPr>
          <w:rFonts w:eastAsia="Arial Unicode MS"/>
          <w:b/>
          <w:bCs/>
        </w:rPr>
        <w:t xml:space="preserve">Objective 2.2: Improve the national capacities to conduct negotiations and enhance the legal alignment and enforcement </w:t>
      </w:r>
    </w:p>
    <w:p w14:paraId="14640B97" w14:textId="77777777" w:rsidR="00240260" w:rsidRPr="00D63D17" w:rsidRDefault="00240260" w:rsidP="003779E5">
      <w:pPr>
        <w:spacing w:after="120" w:line="240" w:lineRule="auto"/>
        <w:jc w:val="both"/>
        <w:outlineLvl w:val="1"/>
        <w:rPr>
          <w:rFonts w:eastAsia="Arial Unicode MS"/>
        </w:rPr>
      </w:pPr>
      <w:r w:rsidRPr="00D63D17">
        <w:rPr>
          <w:rFonts w:eastAsia="Arial Unicode MS"/>
        </w:rPr>
        <w:t>Planned areas of intervention:</w:t>
      </w:r>
    </w:p>
    <w:p w14:paraId="5D1D580D" w14:textId="77777777" w:rsidR="00240260" w:rsidRPr="00D63D17" w:rsidRDefault="00240260" w:rsidP="00582FE1">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Support the democratisation of the institutions; </w:t>
      </w:r>
    </w:p>
    <w:p w14:paraId="49C7CD67" w14:textId="77777777" w:rsidR="00240260" w:rsidRPr="00D63D17" w:rsidRDefault="00240260" w:rsidP="00582FE1">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Support negotiation structure and strengthen the capacities of administration for analytical review of EU legislation, preparation of measures to address priorities of bilateral screening reports with emphasis on Cluster Fundamentals and other related areas;  </w:t>
      </w:r>
    </w:p>
    <w:p w14:paraId="111FCABA" w14:textId="77777777" w:rsidR="00240260" w:rsidRPr="00D63D17" w:rsidRDefault="00240260" w:rsidP="00582FE1">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Support negotiation structure and administration for conducting review and assessment of sector strategies and preparation of action plans, to secure coherence within and between the clusters, linkages with horizontal strategies, defining financial projections and costs, including long-term economic forecast for significant investment demanding clusters </w:t>
      </w:r>
    </w:p>
    <w:p w14:paraId="0BB1010A" w14:textId="77777777" w:rsidR="00240260" w:rsidRPr="00D63D17" w:rsidRDefault="00240260" w:rsidP="00582FE1">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Support systematic capacity building of administration and negotiation structure to deal with the tasks and challenges arising from the new methodology, including development and conduct of systematic training modules on planning, monitoring, reporting, harmonization of national legislation with the EU </w:t>
      </w:r>
      <w:r w:rsidRPr="00D63D17">
        <w:rPr>
          <w:rFonts w:eastAsia="Arial Unicode MS"/>
          <w:i/>
        </w:rPr>
        <w:t>acquis,</w:t>
      </w:r>
      <w:r w:rsidRPr="00D63D17">
        <w:rPr>
          <w:rFonts w:eastAsia="Arial Unicode MS"/>
        </w:rPr>
        <w:t xml:space="preserve"> coordination, and IT platforms;</w:t>
      </w:r>
    </w:p>
    <w:p w14:paraId="20818A57" w14:textId="487D4138" w:rsidR="00240260" w:rsidRPr="00D63D17" w:rsidRDefault="00240260" w:rsidP="00582FE1">
      <w:pPr>
        <w:numPr>
          <w:ilvl w:val="0"/>
          <w:numId w:val="29"/>
        </w:numPr>
        <w:spacing w:before="120" w:after="120" w:line="240" w:lineRule="auto"/>
        <w:ind w:left="924" w:hanging="357"/>
        <w:jc w:val="both"/>
        <w:outlineLvl w:val="1"/>
        <w:rPr>
          <w:rFonts w:eastAsia="Arial Unicode MS"/>
        </w:rPr>
      </w:pPr>
      <w:r w:rsidRPr="00D63D17">
        <w:rPr>
          <w:rFonts w:eastAsia="Arial Unicode MS"/>
        </w:rPr>
        <w:t>Support establishment of a referential database and national version of legislation aligned with the</w:t>
      </w:r>
      <w:r w:rsidR="002728A2" w:rsidRPr="00D63D17">
        <w:rPr>
          <w:rFonts w:eastAsia="Arial Unicode MS"/>
        </w:rPr>
        <w:t xml:space="preserve"> EU</w:t>
      </w:r>
      <w:r w:rsidRPr="00D63D17">
        <w:rPr>
          <w:rFonts w:eastAsia="Arial Unicode MS"/>
        </w:rPr>
        <w:t xml:space="preserve"> </w:t>
      </w:r>
      <w:r w:rsidRPr="00D63D17">
        <w:rPr>
          <w:rFonts w:eastAsia="Arial Unicode MS"/>
          <w:i/>
        </w:rPr>
        <w:t>acquis</w:t>
      </w:r>
      <w:r w:rsidRPr="00D63D17">
        <w:rPr>
          <w:rFonts w:eastAsia="Arial Unicode MS"/>
        </w:rPr>
        <w:t xml:space="preserve">, including capacity building and training on coordination and management, as well as IT platform; </w:t>
      </w:r>
    </w:p>
    <w:p w14:paraId="24A4FDCE" w14:textId="77777777" w:rsidR="00240260" w:rsidRPr="00D63D17" w:rsidRDefault="00240260" w:rsidP="00582FE1">
      <w:pPr>
        <w:numPr>
          <w:ilvl w:val="0"/>
          <w:numId w:val="29"/>
        </w:numPr>
        <w:spacing w:before="120" w:after="120" w:line="240" w:lineRule="auto"/>
        <w:ind w:left="924" w:hanging="357"/>
        <w:jc w:val="both"/>
        <w:outlineLvl w:val="1"/>
        <w:rPr>
          <w:rFonts w:eastAsia="Arial Unicode MS"/>
        </w:rPr>
      </w:pPr>
      <w:r w:rsidRPr="00D63D17">
        <w:rPr>
          <w:rFonts w:eastAsia="Arial Unicode MS"/>
        </w:rPr>
        <w:t>Ensuring competence, knowledge and professionalism of all stakeholders involved in the accession negotiations at expert level, in development of monitoring platforms on implementation and enforcement of reform, including track record etc. by ensuring transparent and strong coordination;</w:t>
      </w:r>
    </w:p>
    <w:p w14:paraId="68A98546" w14:textId="77F9A604" w:rsidR="00240260" w:rsidRPr="00D63D17" w:rsidRDefault="00240260" w:rsidP="00582FE1">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Support capacity building for review and assessment of current state of play, in terms of the policies and level of harmonization of national legislation with the </w:t>
      </w:r>
      <w:r w:rsidR="00700F3E" w:rsidRPr="00D63D17">
        <w:rPr>
          <w:rFonts w:eastAsia="Arial Unicode MS"/>
        </w:rPr>
        <w:t xml:space="preserve">EU </w:t>
      </w:r>
      <w:r w:rsidRPr="00D63D17">
        <w:rPr>
          <w:rFonts w:eastAsia="Arial Unicode MS"/>
          <w:i/>
        </w:rPr>
        <w:t>acquis</w:t>
      </w:r>
      <w:r w:rsidRPr="00D63D17">
        <w:rPr>
          <w:rFonts w:eastAsia="Arial Unicode MS"/>
        </w:rPr>
        <w:t xml:space="preserve">; institutional framework for implementation and enforcement; assessment of administrative capacities and the needs (reorganization, human resources, professional skills); material and the technical needs; operational capacities for effective </w:t>
      </w:r>
      <w:r w:rsidR="00DC6BE8" w:rsidRPr="00D63D17">
        <w:rPr>
          <w:rFonts w:eastAsia="Arial Unicode MS"/>
        </w:rPr>
        <w:t>implementation and</w:t>
      </w:r>
      <w:r w:rsidRPr="00D63D17">
        <w:rPr>
          <w:rFonts w:eastAsia="Arial Unicode MS"/>
        </w:rPr>
        <w:t xml:space="preserve"> enforcement of harmonized legislation, coordination at central and local level, inter-institutional and performance assessment, building solid track-record, etc</w:t>
      </w:r>
      <w:r w:rsidR="00DC6BE8" w:rsidRPr="00D63D17">
        <w:rPr>
          <w:rFonts w:eastAsia="Arial Unicode MS"/>
        </w:rPr>
        <w:t>.</w:t>
      </w:r>
      <w:r w:rsidRPr="00D63D17">
        <w:rPr>
          <w:rFonts w:eastAsia="Arial Unicode MS"/>
        </w:rPr>
        <w:t>;</w:t>
      </w:r>
    </w:p>
    <w:p w14:paraId="4A6ACC89" w14:textId="1F7D6D31" w:rsidR="00240260" w:rsidRPr="00D63D17" w:rsidRDefault="00240260" w:rsidP="00582FE1">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Support administration in drafting national legislation aligned with the EU </w:t>
      </w:r>
      <w:r w:rsidRPr="00D63D17">
        <w:rPr>
          <w:rFonts w:eastAsia="Arial Unicode MS"/>
          <w:i/>
        </w:rPr>
        <w:t>acquis</w:t>
      </w:r>
      <w:r w:rsidRPr="00D63D17">
        <w:rPr>
          <w:rFonts w:eastAsia="Arial Unicode MS"/>
        </w:rPr>
        <w:t>, including assessment of compatibility, comparative analysis, impact of legislation to be harmonized, financial implications of their implementation, preparation and elaboration of draft-laws and bylaws, enforcement of aligned legislation, etc</w:t>
      </w:r>
      <w:r w:rsidR="00DC6BE8" w:rsidRPr="00D63D17">
        <w:rPr>
          <w:rFonts w:eastAsia="Arial Unicode MS"/>
        </w:rPr>
        <w:t>.</w:t>
      </w:r>
      <w:r w:rsidRPr="00D63D17">
        <w:rPr>
          <w:rFonts w:eastAsia="Arial Unicode MS"/>
        </w:rPr>
        <w:t xml:space="preserve">;  </w:t>
      </w:r>
    </w:p>
    <w:p w14:paraId="7E357224" w14:textId="50F3630D" w:rsidR="00240260" w:rsidRPr="00D63D17" w:rsidRDefault="00240260" w:rsidP="00582FE1">
      <w:pPr>
        <w:numPr>
          <w:ilvl w:val="0"/>
          <w:numId w:val="29"/>
        </w:numPr>
        <w:spacing w:before="120" w:after="120" w:line="240" w:lineRule="auto"/>
        <w:ind w:left="924" w:hanging="357"/>
        <w:jc w:val="both"/>
        <w:outlineLvl w:val="1"/>
        <w:rPr>
          <w:rFonts w:eastAsia="Arial Unicode MS"/>
        </w:rPr>
      </w:pPr>
      <w:r w:rsidRPr="00D63D17">
        <w:rPr>
          <w:rFonts w:eastAsia="Arial Unicode MS"/>
        </w:rPr>
        <w:lastRenderedPageBreak/>
        <w:t xml:space="preserve">Support administration in selected cluster/chapters, in preparation of Roadmaps and Plans for full </w:t>
      </w:r>
      <w:r w:rsidR="00700F3E" w:rsidRPr="00D63D17">
        <w:rPr>
          <w:rFonts w:eastAsia="Arial Unicode MS"/>
        </w:rPr>
        <w:t xml:space="preserve">alignment with the EU </w:t>
      </w:r>
      <w:r w:rsidR="00700F3E" w:rsidRPr="00D63D17">
        <w:rPr>
          <w:rFonts w:eastAsia="Arial Unicode MS"/>
          <w:i/>
        </w:rPr>
        <w:t>acquis</w:t>
      </w:r>
      <w:r w:rsidR="00700F3E" w:rsidRPr="00D63D17">
        <w:rPr>
          <w:rFonts w:eastAsia="Arial Unicode MS"/>
        </w:rPr>
        <w:t xml:space="preserve"> </w:t>
      </w:r>
      <w:r w:rsidRPr="00D63D17">
        <w:rPr>
          <w:rFonts w:eastAsia="Arial Unicode MS"/>
        </w:rPr>
        <w:t>with indicators, and Plans for Implementation and monitoring; and adjustments based on the screening reports;</w:t>
      </w:r>
    </w:p>
    <w:p w14:paraId="6368CF21" w14:textId="77777777" w:rsidR="00240260" w:rsidRPr="00D63D17" w:rsidRDefault="00240260" w:rsidP="00582FE1">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Support the adoption of a comprehensive and sustainable Retention Policy for EU and IPA structures in line ministries and action plans for professional human resource development; </w:t>
      </w:r>
    </w:p>
    <w:p w14:paraId="0F6FEB19" w14:textId="1447D664" w:rsidR="005F4F1A" w:rsidRDefault="00240260" w:rsidP="00582FE1">
      <w:pPr>
        <w:numPr>
          <w:ilvl w:val="0"/>
          <w:numId w:val="29"/>
        </w:numPr>
        <w:spacing w:before="120" w:after="120" w:line="240" w:lineRule="auto"/>
        <w:ind w:left="924" w:hanging="357"/>
        <w:jc w:val="both"/>
        <w:outlineLvl w:val="1"/>
        <w:rPr>
          <w:rFonts w:eastAsia="Arial Unicode MS"/>
        </w:rPr>
      </w:pPr>
      <w:r w:rsidRPr="00D63D17">
        <w:rPr>
          <w:rFonts w:eastAsia="Arial Unicode MS"/>
        </w:rPr>
        <w:t>Support strengthening of cooperation and consultations with stakeholders and expert-networks with CSOs, universities, chambers of commerce etc</w:t>
      </w:r>
      <w:r w:rsidR="00DC6BE8" w:rsidRPr="00D63D17">
        <w:rPr>
          <w:rFonts w:eastAsia="Arial Unicode MS"/>
        </w:rPr>
        <w:t>.</w:t>
      </w:r>
      <w:r w:rsidRPr="00D63D17">
        <w:rPr>
          <w:rFonts w:eastAsia="Arial Unicode MS"/>
        </w:rPr>
        <w:t>, in selected cluster/chapters, for analytical support of various reform aspects, to ensure inclusiveness and transparency.</w:t>
      </w:r>
    </w:p>
    <w:p w14:paraId="22F8711A" w14:textId="77777777" w:rsidR="003C1A69" w:rsidRPr="003C1A69" w:rsidRDefault="003C1A69" w:rsidP="00582FE1">
      <w:pPr>
        <w:spacing w:before="120" w:after="120" w:line="240" w:lineRule="auto"/>
        <w:jc w:val="both"/>
        <w:outlineLvl w:val="1"/>
        <w:rPr>
          <w:rFonts w:eastAsia="Arial Unicode MS"/>
        </w:rPr>
      </w:pPr>
    </w:p>
    <w:p w14:paraId="37562205" w14:textId="5706B162" w:rsidR="00240260" w:rsidRPr="007F2F91" w:rsidRDefault="00240260" w:rsidP="00582FE1">
      <w:pPr>
        <w:widowControl w:val="0"/>
        <w:autoSpaceDE w:val="0"/>
        <w:autoSpaceDN w:val="0"/>
        <w:spacing w:after="120" w:line="240" w:lineRule="auto"/>
        <w:jc w:val="both"/>
        <w:outlineLvl w:val="1"/>
        <w:rPr>
          <w:b/>
          <w:bCs/>
        </w:rPr>
      </w:pPr>
      <w:bookmarkStart w:id="42" w:name="_Hlk68176300"/>
      <w:r w:rsidRPr="007F2F91">
        <w:rPr>
          <w:b/>
          <w:bCs/>
          <w:u w:val="single"/>
        </w:rPr>
        <w:t xml:space="preserve">Thematic Priority </w:t>
      </w:r>
      <w:r w:rsidRPr="007F2F91">
        <w:rPr>
          <w:b/>
          <w:bCs/>
          <w:u w:val="single"/>
          <w:lang w:eastAsia="en-US"/>
        </w:rPr>
        <w:t xml:space="preserve">3: </w:t>
      </w:r>
      <w:r w:rsidRPr="007F2F91">
        <w:rPr>
          <w:b/>
          <w:bCs/>
          <w:u w:val="single"/>
        </w:rPr>
        <w:t>Good neighbourly relations and reconciliation</w:t>
      </w:r>
      <w:bookmarkEnd w:id="42"/>
    </w:p>
    <w:p w14:paraId="7D6C414B" w14:textId="4155B651" w:rsidR="00700F3E" w:rsidRPr="00D63D17" w:rsidRDefault="00240260" w:rsidP="00582FE1">
      <w:pPr>
        <w:spacing w:after="120" w:line="240" w:lineRule="auto"/>
        <w:jc w:val="both"/>
        <w:outlineLvl w:val="1"/>
        <w:rPr>
          <w:rFonts w:eastAsia="Arial Unicode MS"/>
          <w:b/>
          <w:bCs/>
        </w:rPr>
      </w:pPr>
      <w:r w:rsidRPr="00D63D17">
        <w:rPr>
          <w:rFonts w:eastAsia="Arial Unicode MS"/>
          <w:b/>
          <w:bCs/>
        </w:rPr>
        <w:t xml:space="preserve">Objective 3.1: </w:t>
      </w:r>
      <w:r w:rsidR="005E3347" w:rsidRPr="00D63D17">
        <w:rPr>
          <w:rFonts w:eastAsia="Arial Unicode MS"/>
          <w:b/>
          <w:bCs/>
        </w:rPr>
        <w:t>T</w:t>
      </w:r>
      <w:r w:rsidR="00700F3E" w:rsidRPr="00D63D17">
        <w:rPr>
          <w:rFonts w:eastAsia="Arial Unicode MS"/>
          <w:b/>
          <w:bCs/>
        </w:rPr>
        <w:t xml:space="preserve">o improve Good Neighbourly Relations in line with Council Conclusions </w:t>
      </w:r>
    </w:p>
    <w:p w14:paraId="075DFBE8" w14:textId="53F88ED4" w:rsidR="00240260" w:rsidRDefault="005E3347" w:rsidP="00582FE1">
      <w:pPr>
        <w:spacing w:after="120" w:line="240" w:lineRule="auto"/>
        <w:jc w:val="both"/>
        <w:outlineLvl w:val="1"/>
        <w:rPr>
          <w:rFonts w:eastAsia="Arial Unicode MS"/>
        </w:rPr>
      </w:pPr>
      <w:r w:rsidRPr="00D63D17">
        <w:rPr>
          <w:rFonts w:eastAsia="Arial Unicode MS"/>
        </w:rPr>
        <w:t>Areas of intervention</w:t>
      </w:r>
      <w:r w:rsidR="00700F3E" w:rsidRPr="00D63D17">
        <w:rPr>
          <w:rFonts w:eastAsia="Arial Unicode MS"/>
        </w:rPr>
        <w:t xml:space="preserve"> to be defined </w:t>
      </w:r>
      <w:r w:rsidR="005F4F1A" w:rsidRPr="00D63D17">
        <w:rPr>
          <w:rFonts w:eastAsia="Arial Unicode MS"/>
        </w:rPr>
        <w:t>during</w:t>
      </w:r>
      <w:r w:rsidR="00700F3E" w:rsidRPr="00D63D17">
        <w:rPr>
          <w:rFonts w:eastAsia="Arial Unicode MS"/>
        </w:rPr>
        <w:t xml:space="preserve"> the implementation of the </w:t>
      </w:r>
      <w:r w:rsidR="00232C9A" w:rsidRPr="00D63D17">
        <w:rPr>
          <w:lang w:val="en-IE"/>
        </w:rPr>
        <w:t>agreements, in line with the Council Conclusions</w:t>
      </w:r>
      <w:r w:rsidR="00700F3E" w:rsidRPr="00D63D17">
        <w:rPr>
          <w:rFonts w:eastAsia="Arial Unicode MS"/>
        </w:rPr>
        <w:t>.</w:t>
      </w:r>
    </w:p>
    <w:p w14:paraId="018C2BF1" w14:textId="77777777" w:rsidR="00582FE1" w:rsidRPr="003C1A69" w:rsidRDefault="00582FE1" w:rsidP="00582FE1">
      <w:pPr>
        <w:spacing w:before="120" w:after="120" w:line="240" w:lineRule="auto"/>
        <w:jc w:val="both"/>
        <w:outlineLvl w:val="1"/>
        <w:rPr>
          <w:rFonts w:eastAsia="Arial Unicode MS"/>
        </w:rPr>
      </w:pPr>
    </w:p>
    <w:p w14:paraId="77BAEBAE" w14:textId="6405B101" w:rsidR="00240260" w:rsidRPr="007F2F91" w:rsidRDefault="00240260" w:rsidP="00582FE1">
      <w:pPr>
        <w:spacing w:after="120" w:line="240" w:lineRule="auto"/>
        <w:jc w:val="both"/>
        <w:outlineLvl w:val="1"/>
        <w:rPr>
          <w:b/>
          <w:bCs/>
        </w:rPr>
      </w:pPr>
      <w:r w:rsidRPr="007F2F91">
        <w:rPr>
          <w:b/>
          <w:bCs/>
          <w:u w:val="single"/>
        </w:rPr>
        <w:t xml:space="preserve">Thematic Priority </w:t>
      </w:r>
      <w:r w:rsidRPr="007F2F91">
        <w:rPr>
          <w:b/>
          <w:bCs/>
          <w:u w:val="single"/>
          <w:lang w:eastAsia="en-US"/>
        </w:rPr>
        <w:t xml:space="preserve">4: </w:t>
      </w:r>
      <w:r w:rsidRPr="007F2F91">
        <w:rPr>
          <w:b/>
          <w:bCs/>
          <w:u w:val="single"/>
        </w:rPr>
        <w:t>Strategic communication, monitoring, evaluation, and communication activities</w:t>
      </w:r>
    </w:p>
    <w:p w14:paraId="58F063BA" w14:textId="32B01422" w:rsidR="00240260" w:rsidRPr="00D63D17" w:rsidRDefault="00240260" w:rsidP="00582FE1">
      <w:pPr>
        <w:suppressAutoHyphens/>
        <w:spacing w:after="120" w:line="240" w:lineRule="auto"/>
        <w:jc w:val="both"/>
        <w:outlineLvl w:val="1"/>
      </w:pPr>
      <w:r w:rsidRPr="00D63D17">
        <w:rPr>
          <w:b/>
          <w:bCs/>
          <w:lang w:eastAsia="zh-CN"/>
        </w:rPr>
        <w:t xml:space="preserve">Objective 4.1 </w:t>
      </w:r>
      <w:r w:rsidRPr="00D63D17">
        <w:rPr>
          <w:b/>
          <w:bCs/>
        </w:rPr>
        <w:t>To increase the public knowledge, awareness and support for future EU membership and the EU assistance</w:t>
      </w:r>
      <w:r w:rsidRPr="00D63D17">
        <w:rPr>
          <w:b/>
          <w:bCs/>
          <w:i/>
          <w:iCs/>
        </w:rPr>
        <w:t xml:space="preserve">  </w:t>
      </w:r>
    </w:p>
    <w:p w14:paraId="192EB79B" w14:textId="77777777" w:rsidR="00240260" w:rsidRPr="00D63D17" w:rsidRDefault="00240260" w:rsidP="00582FE1">
      <w:pPr>
        <w:suppressAutoHyphens/>
        <w:spacing w:after="120" w:line="240" w:lineRule="auto"/>
        <w:jc w:val="both"/>
        <w:outlineLvl w:val="1"/>
        <w:rPr>
          <w:lang w:eastAsia="zh-CN"/>
        </w:rPr>
      </w:pPr>
      <w:r w:rsidRPr="00D63D17">
        <w:rPr>
          <w:lang w:eastAsia="zh-CN"/>
        </w:rPr>
        <w:t>Planned areas of intervention:</w:t>
      </w:r>
    </w:p>
    <w:p w14:paraId="30467167" w14:textId="0F94649A" w:rsidR="00240260" w:rsidRPr="00D63D17" w:rsidRDefault="00240260" w:rsidP="00582FE1">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Upgrading the capacities for strategic communication including assessment, design, developing communication strategy, </w:t>
      </w:r>
      <w:r w:rsidR="005F4F1A" w:rsidRPr="00D63D17">
        <w:rPr>
          <w:rFonts w:eastAsia="Arial Unicode MS"/>
        </w:rPr>
        <w:t>tools,</w:t>
      </w:r>
      <w:r w:rsidRPr="00D63D17">
        <w:rPr>
          <w:rFonts w:eastAsia="Arial Unicode MS"/>
        </w:rPr>
        <w:t xml:space="preserve"> and measures, </w:t>
      </w:r>
      <w:r w:rsidR="003C1A69" w:rsidRPr="00D63D17">
        <w:rPr>
          <w:rFonts w:eastAsia="Arial Unicode MS"/>
        </w:rPr>
        <w:t>monitoring,</w:t>
      </w:r>
      <w:r w:rsidRPr="00D63D17">
        <w:rPr>
          <w:rFonts w:eastAsia="Arial Unicode MS"/>
        </w:rPr>
        <w:t xml:space="preserve"> and reporting of the communication activities;</w:t>
      </w:r>
    </w:p>
    <w:p w14:paraId="197949D2" w14:textId="77777777" w:rsidR="00240260" w:rsidRPr="00D63D17" w:rsidRDefault="00240260" w:rsidP="00582FE1">
      <w:pPr>
        <w:numPr>
          <w:ilvl w:val="0"/>
          <w:numId w:val="29"/>
        </w:numPr>
        <w:spacing w:before="120" w:after="120" w:line="240" w:lineRule="auto"/>
        <w:ind w:left="924" w:hanging="357"/>
        <w:jc w:val="both"/>
        <w:outlineLvl w:val="1"/>
        <w:rPr>
          <w:rFonts w:eastAsia="Arial Unicode MS"/>
        </w:rPr>
      </w:pPr>
      <w:r w:rsidRPr="00D63D17">
        <w:rPr>
          <w:rFonts w:eastAsia="Arial Unicode MS"/>
        </w:rPr>
        <w:t>Capacity building and inter-institutional coordination to properly communicate the objectives, priorities, measures, and implementation of the Communication strategy as a whole;</w:t>
      </w:r>
    </w:p>
    <w:p w14:paraId="5D11C91D" w14:textId="77777777" w:rsidR="00240260" w:rsidRPr="00D63D17" w:rsidRDefault="00240260" w:rsidP="00582FE1">
      <w:pPr>
        <w:numPr>
          <w:ilvl w:val="0"/>
          <w:numId w:val="29"/>
        </w:numPr>
        <w:spacing w:before="120" w:after="120" w:line="240" w:lineRule="auto"/>
        <w:ind w:left="924" w:hanging="357"/>
        <w:jc w:val="both"/>
        <w:outlineLvl w:val="1"/>
        <w:rPr>
          <w:rFonts w:eastAsia="Arial Unicode MS"/>
        </w:rPr>
      </w:pPr>
      <w:r w:rsidRPr="00D63D17">
        <w:rPr>
          <w:rFonts w:eastAsia="Arial Unicode MS"/>
        </w:rPr>
        <w:t>Introducing regular monitoring of the public attitudes/perceptions on the EU accession;</w:t>
      </w:r>
    </w:p>
    <w:p w14:paraId="0E5D56D9" w14:textId="77777777" w:rsidR="00240260" w:rsidRPr="00D63D17" w:rsidRDefault="00240260" w:rsidP="00582FE1">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Promoting the EU Green Deal and the Just Transition Mechanism; </w:t>
      </w:r>
    </w:p>
    <w:p w14:paraId="2DD9793B" w14:textId="77777777" w:rsidR="00240260" w:rsidRPr="00D63D17" w:rsidRDefault="00240260" w:rsidP="00582FE1">
      <w:pPr>
        <w:numPr>
          <w:ilvl w:val="0"/>
          <w:numId w:val="29"/>
        </w:numPr>
        <w:spacing w:before="120" w:after="120" w:line="240" w:lineRule="auto"/>
        <w:ind w:left="924" w:hanging="357"/>
        <w:jc w:val="both"/>
        <w:outlineLvl w:val="1"/>
        <w:rPr>
          <w:rFonts w:eastAsia="Arial Unicode MS"/>
        </w:rPr>
      </w:pPr>
      <w:r w:rsidRPr="00D63D17">
        <w:rPr>
          <w:rFonts w:eastAsia="Arial Unicode MS"/>
        </w:rPr>
        <w:t>Preparation and implementation of national awareness raising campaigns;</w:t>
      </w:r>
    </w:p>
    <w:p w14:paraId="0B0CA155" w14:textId="41D069FF" w:rsidR="00240260" w:rsidRPr="00D63D17" w:rsidRDefault="00240260" w:rsidP="00582FE1">
      <w:pPr>
        <w:numPr>
          <w:ilvl w:val="0"/>
          <w:numId w:val="29"/>
        </w:numPr>
        <w:spacing w:before="120" w:after="120" w:line="240" w:lineRule="auto"/>
        <w:ind w:left="924" w:hanging="357"/>
        <w:jc w:val="both"/>
        <w:outlineLvl w:val="1"/>
        <w:rPr>
          <w:rFonts w:eastAsia="Arial Unicode MS"/>
        </w:rPr>
      </w:pPr>
      <w:r w:rsidRPr="00D63D17">
        <w:rPr>
          <w:rFonts w:eastAsia="Arial Unicode MS"/>
        </w:rPr>
        <w:t>Investment in different communication products and key communication tools</w:t>
      </w:r>
      <w:r w:rsidR="008029F1" w:rsidRPr="008029F1">
        <w:rPr>
          <w:rStyle w:val="FootnoteReference"/>
          <w:rFonts w:eastAsia="Arial Unicode MS"/>
        </w:rPr>
        <w:footnoteReference w:id="49"/>
      </w:r>
      <w:r w:rsidR="008029F1" w:rsidRPr="0074094F">
        <w:rPr>
          <w:rFonts w:eastAsia="Arial Unicode MS"/>
        </w:rPr>
        <w:t>;</w:t>
      </w:r>
      <w:r w:rsidRPr="00D63D17">
        <w:rPr>
          <w:rFonts w:eastAsia="Arial Unicode MS"/>
        </w:rPr>
        <w:t>;</w:t>
      </w:r>
    </w:p>
    <w:p w14:paraId="7E95E5A2" w14:textId="1F78F642" w:rsidR="00240260" w:rsidRPr="00D63D17" w:rsidRDefault="00240260" w:rsidP="00582FE1">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Involving various stakeholders (youth; farmers; businesses; civil society organizations, especially those working </w:t>
      </w:r>
      <w:r w:rsidR="005F4F1A" w:rsidRPr="00D63D17">
        <w:rPr>
          <w:rFonts w:eastAsia="Arial Unicode MS"/>
        </w:rPr>
        <w:t>in</w:t>
      </w:r>
      <w:r w:rsidRPr="00D63D17">
        <w:rPr>
          <w:rFonts w:eastAsia="Arial Unicode MS"/>
        </w:rPr>
        <w:t xml:space="preserve"> environmental protection, climate change and sustainable development; professional networks) in developing targeted and specific communicating products through calls for proposal;</w:t>
      </w:r>
    </w:p>
    <w:p w14:paraId="57977B0D" w14:textId="77777777" w:rsidR="00240260" w:rsidRPr="00D63D17" w:rsidRDefault="00240260" w:rsidP="00582FE1">
      <w:pPr>
        <w:numPr>
          <w:ilvl w:val="0"/>
          <w:numId w:val="29"/>
        </w:numPr>
        <w:spacing w:before="120" w:after="120" w:line="240" w:lineRule="auto"/>
        <w:ind w:left="924" w:hanging="357"/>
        <w:jc w:val="both"/>
        <w:outlineLvl w:val="1"/>
        <w:rPr>
          <w:rFonts w:eastAsia="Arial Unicode MS"/>
        </w:rPr>
      </w:pPr>
      <w:r w:rsidRPr="00D63D17">
        <w:rPr>
          <w:rFonts w:eastAsia="Arial Unicode MS"/>
        </w:rPr>
        <w:t>Training for specific target groups - EU-specific spokespersons in national institutions, journalists on EU affairs;</w:t>
      </w:r>
    </w:p>
    <w:p w14:paraId="69587DA8" w14:textId="77777777" w:rsidR="00240260" w:rsidRPr="00D63D17" w:rsidRDefault="00240260" w:rsidP="00582FE1">
      <w:pPr>
        <w:numPr>
          <w:ilvl w:val="0"/>
          <w:numId w:val="29"/>
        </w:numPr>
        <w:spacing w:before="120" w:after="120" w:line="240" w:lineRule="auto"/>
        <w:ind w:left="924" w:hanging="357"/>
        <w:jc w:val="both"/>
        <w:outlineLvl w:val="1"/>
        <w:rPr>
          <w:rFonts w:eastAsia="Arial Unicode MS"/>
        </w:rPr>
      </w:pPr>
      <w:r w:rsidRPr="00D63D17">
        <w:rPr>
          <w:rFonts w:eastAsia="Arial Unicode MS"/>
        </w:rPr>
        <w:lastRenderedPageBreak/>
        <w:t>Interactive communication with citizens and level of engagement through social media channels;</w:t>
      </w:r>
    </w:p>
    <w:p w14:paraId="02D9915E" w14:textId="77777777" w:rsidR="00240260" w:rsidRPr="00D63D17" w:rsidRDefault="00240260" w:rsidP="00582FE1">
      <w:pPr>
        <w:numPr>
          <w:ilvl w:val="0"/>
          <w:numId w:val="29"/>
        </w:numPr>
        <w:spacing w:before="120" w:after="120" w:line="240" w:lineRule="auto"/>
        <w:ind w:left="924" w:hanging="357"/>
        <w:jc w:val="both"/>
        <w:outlineLvl w:val="1"/>
        <w:rPr>
          <w:rFonts w:eastAsia="Arial Unicode MS"/>
        </w:rPr>
      </w:pPr>
      <w:r w:rsidRPr="00D63D17">
        <w:rPr>
          <w:rFonts w:eastAsia="Arial Unicode MS"/>
        </w:rPr>
        <w:t>Launching of a national accession portal with information on the process of negotiation;</w:t>
      </w:r>
    </w:p>
    <w:p w14:paraId="6FAA75DF" w14:textId="4D913D8A" w:rsidR="00240260" w:rsidRPr="00D63D17" w:rsidRDefault="00240260" w:rsidP="00582FE1">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Increased promotion of EU funds and improved understanding of EU financial assistance by the </w:t>
      </w:r>
      <w:r w:rsidR="005F4F1A" w:rsidRPr="00D63D17">
        <w:rPr>
          <w:rFonts w:eastAsia="Arial Unicode MS"/>
        </w:rPr>
        <w:t>public</w:t>
      </w:r>
      <w:r w:rsidRPr="00D63D17">
        <w:rPr>
          <w:rFonts w:eastAsia="Arial Unicode MS"/>
        </w:rPr>
        <w:t xml:space="preserve">. As television is still the most used source for EU-related information among the </w:t>
      </w:r>
      <w:r w:rsidR="005F4F1A" w:rsidRPr="00D63D17">
        <w:rPr>
          <w:rFonts w:eastAsia="Arial Unicode MS"/>
        </w:rPr>
        <w:t>public</w:t>
      </w:r>
      <w:r w:rsidRPr="00D63D17">
        <w:rPr>
          <w:rFonts w:eastAsia="Arial Unicode MS"/>
        </w:rPr>
        <w:t>, increased cooperation with the public broadcaster will be established;</w:t>
      </w:r>
    </w:p>
    <w:p w14:paraId="7978EB17" w14:textId="77777777" w:rsidR="00240260" w:rsidRPr="00D63D17" w:rsidRDefault="00240260" w:rsidP="00582FE1">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Close partnership with the EU Delegation in designing and implementing the Work Program; </w:t>
      </w:r>
    </w:p>
    <w:p w14:paraId="58698C0A" w14:textId="73450E8A" w:rsidR="00240260" w:rsidRPr="00D63D17" w:rsidRDefault="00240260" w:rsidP="00582FE1">
      <w:pPr>
        <w:numPr>
          <w:ilvl w:val="0"/>
          <w:numId w:val="29"/>
        </w:numPr>
        <w:spacing w:before="120" w:after="120" w:line="240" w:lineRule="auto"/>
        <w:ind w:left="924" w:hanging="357"/>
        <w:jc w:val="both"/>
        <w:outlineLvl w:val="1"/>
        <w:rPr>
          <w:rFonts w:eastAsia="Arial Unicode MS"/>
        </w:rPr>
      </w:pPr>
      <w:r w:rsidRPr="00D63D17">
        <w:rPr>
          <w:rFonts w:eastAsia="Arial Unicode MS"/>
        </w:rPr>
        <w:t>Cooperating with Europe Houses in Skopje, Strumica, Kriva Palanka and Bitola (managed by the EU Delegation) in implementing outreach activities.</w:t>
      </w:r>
    </w:p>
    <w:p w14:paraId="13A75BB4" w14:textId="77777777" w:rsidR="005F4F1A" w:rsidRPr="00D63D17" w:rsidRDefault="005F4F1A" w:rsidP="00582FE1">
      <w:pPr>
        <w:spacing w:before="120" w:after="120" w:line="240" w:lineRule="auto"/>
        <w:jc w:val="both"/>
        <w:outlineLvl w:val="1"/>
        <w:rPr>
          <w:rFonts w:eastAsia="Arial Unicode MS"/>
        </w:rPr>
      </w:pPr>
    </w:p>
    <w:p w14:paraId="5AFE04A1" w14:textId="79067D6C" w:rsidR="005D0131" w:rsidRDefault="005D0131" w:rsidP="00E13288">
      <w:pPr>
        <w:pStyle w:val="Heading2"/>
        <w:numPr>
          <w:ilvl w:val="1"/>
          <w:numId w:val="24"/>
        </w:numPr>
      </w:pPr>
      <w:r w:rsidRPr="00D63D17">
        <w:t>List of actions proposed for IPA III support 2021 – 2024</w:t>
      </w:r>
    </w:p>
    <w:p w14:paraId="0906A21B" w14:textId="77777777" w:rsidR="00AC62D2" w:rsidRPr="00AC62D2" w:rsidRDefault="00AC62D2" w:rsidP="00AC62D2">
      <w:pPr>
        <w:spacing w:before="120" w:after="120" w:line="240" w:lineRule="auto"/>
        <w:outlineLvl w:val="1"/>
        <w:rPr>
          <w:lang w:eastAsia="x-none"/>
        </w:rPr>
      </w:pPr>
    </w:p>
    <w:p w14:paraId="5E047778" w14:textId="148FCC46" w:rsidR="005D0131" w:rsidRDefault="00BD6A32" w:rsidP="00BD6A32">
      <w:pPr>
        <w:pStyle w:val="Heading3"/>
      </w:pPr>
      <w:r>
        <w:t xml:space="preserve">  </w:t>
      </w:r>
      <w:r w:rsidR="005D0131" w:rsidRPr="00D63D17">
        <w:t xml:space="preserve">PROGRAMMING YEAR 2021 </w:t>
      </w:r>
    </w:p>
    <w:p w14:paraId="6B9C4FD3" w14:textId="77777777" w:rsidR="00BD6A32" w:rsidRPr="00BD6A32" w:rsidRDefault="00BD6A32" w:rsidP="00582FE1">
      <w:pPr>
        <w:spacing w:before="120" w:after="120" w:line="240" w:lineRule="auto"/>
        <w:outlineLvl w:val="1"/>
        <w:rPr>
          <w:lang w:eastAsia="x-none"/>
        </w:rPr>
      </w:pPr>
    </w:p>
    <w:p w14:paraId="1B2F72E0" w14:textId="77777777" w:rsidR="00240260" w:rsidRPr="00D63D17" w:rsidRDefault="00240260" w:rsidP="00077244">
      <w:pPr>
        <w:spacing w:after="0" w:line="240" w:lineRule="auto"/>
      </w:pPr>
      <w:r w:rsidRPr="00D63D17">
        <w:rPr>
          <w:b/>
          <w:bCs/>
          <w:iCs/>
          <w:lang w:eastAsia="x-none"/>
        </w:rPr>
        <w:t>EU Integration Facility</w:t>
      </w:r>
    </w:p>
    <w:p w14:paraId="0656B97F" w14:textId="324EED27" w:rsidR="00240260" w:rsidRPr="00D63D17" w:rsidRDefault="00240260" w:rsidP="00582FE1">
      <w:pPr>
        <w:spacing w:after="120" w:line="240" w:lineRule="auto"/>
        <w:jc w:val="both"/>
        <w:outlineLvl w:val="1"/>
      </w:pPr>
      <w:r w:rsidRPr="00D63D17">
        <w:t>The EU Integration Facility (EUIF) is established under IPA II as a flexible funding tool, able to mobilise resources quickly to address issues as they arise and in line with the EUIF objectives: (i) to effectively conduct accession negotiations, achieve high level of alignment with the</w:t>
      </w:r>
      <w:r w:rsidR="002728A2" w:rsidRPr="00D63D17">
        <w:t xml:space="preserve"> EU</w:t>
      </w:r>
      <w:r w:rsidRPr="00D63D17">
        <w:t xml:space="preserve"> </w:t>
      </w:r>
      <w:r w:rsidRPr="00D63D17">
        <w:rPr>
          <w:i/>
          <w:iCs/>
        </w:rPr>
        <w:t>acquis,</w:t>
      </w:r>
      <w:r w:rsidRPr="00D63D17">
        <w:t xml:space="preserve"> and solid track record in reform processes; (ii) to improve the management of the EU funds by the national authorities; (iii) to ensure the society of North Macedonia is well informed on the EU accession process.</w:t>
      </w:r>
    </w:p>
    <w:p w14:paraId="4816E081" w14:textId="77777777" w:rsidR="00240260" w:rsidRPr="00D63D17" w:rsidRDefault="00240260" w:rsidP="00582FE1">
      <w:pPr>
        <w:widowControl w:val="0"/>
        <w:spacing w:before="120" w:after="120" w:line="240" w:lineRule="auto"/>
        <w:jc w:val="center"/>
        <w:outlineLvl w:val="1"/>
        <w:rPr>
          <w:b/>
          <w:bCs/>
          <w:iCs/>
          <w:lang w:eastAsia="x-none"/>
        </w:rPr>
      </w:pPr>
    </w:p>
    <w:p w14:paraId="30AF8483" w14:textId="77777777" w:rsidR="00240260" w:rsidRPr="00D63D17" w:rsidRDefault="00240260" w:rsidP="00077244">
      <w:pPr>
        <w:spacing w:after="0"/>
      </w:pPr>
      <w:r w:rsidRPr="00D63D17">
        <w:rPr>
          <w:b/>
          <w:bCs/>
          <w:iCs/>
          <w:lang w:eastAsia="x-none"/>
        </w:rPr>
        <w:t>Support to participation in Union Programmes and Agencies (for year 2022)</w:t>
      </w:r>
    </w:p>
    <w:p w14:paraId="587B72A6" w14:textId="1AC00CCF" w:rsidR="00240260" w:rsidRPr="00D63D17" w:rsidRDefault="00240260" w:rsidP="00582FE1">
      <w:pPr>
        <w:spacing w:after="120" w:line="240" w:lineRule="auto"/>
        <w:jc w:val="both"/>
        <w:outlineLvl w:val="1"/>
      </w:pPr>
      <w:r w:rsidRPr="00D63D17">
        <w:t xml:space="preserve">This Action aims </w:t>
      </w:r>
      <w:r w:rsidR="00052677" w:rsidRPr="00D63D17">
        <w:t>to facilitate</w:t>
      </w:r>
      <w:r w:rsidRPr="00D63D17">
        <w:t xml:space="preserve"> the progressive transfer of know-how and strengthening the capacities of the relevant beneficiaries </w:t>
      </w:r>
      <w:r w:rsidR="00052677" w:rsidRPr="00D63D17">
        <w:t xml:space="preserve">by </w:t>
      </w:r>
      <w:r w:rsidRPr="00D63D17">
        <w:t xml:space="preserve">supporting North Macedonia in participating in EU Programmes. The purpose is to co-finance the costs of the “entry-tickets” which the country </w:t>
      </w:r>
      <w:r w:rsidR="003C1A69" w:rsidRPr="00D63D17">
        <w:t>must</w:t>
      </w:r>
      <w:r w:rsidRPr="00D63D17">
        <w:t xml:space="preserve"> pay for the participation in Union Programmes. More specifically, the Action targets are: (i) to ensure the participation of North Macedonia in Union Programme and Agencies; (ii) to strengthen national capacity for participation in Union Programmes; and (iii) to improve the awareness of the European Union Programmes in the country.</w:t>
      </w:r>
    </w:p>
    <w:p w14:paraId="6898F51D" w14:textId="5A502EC8" w:rsidR="005D0131" w:rsidRPr="00D63D17" w:rsidRDefault="005D0131" w:rsidP="00582FE1">
      <w:pPr>
        <w:spacing w:before="120" w:after="120" w:line="240" w:lineRule="auto"/>
        <w:jc w:val="both"/>
        <w:outlineLvl w:val="1"/>
      </w:pPr>
    </w:p>
    <w:p w14:paraId="438A6D60" w14:textId="39C081E7" w:rsidR="00240260" w:rsidRDefault="00240260" w:rsidP="00BD6A32">
      <w:pPr>
        <w:pStyle w:val="Heading3"/>
      </w:pPr>
      <w:r w:rsidRPr="00D63D17">
        <w:t>PROGRAMMING YEAR 2022</w:t>
      </w:r>
    </w:p>
    <w:p w14:paraId="29444CF7" w14:textId="77777777" w:rsidR="00BD6A32" w:rsidRPr="00BD6A32" w:rsidRDefault="00BD6A32" w:rsidP="00582FE1">
      <w:pPr>
        <w:spacing w:after="120" w:line="240" w:lineRule="auto"/>
        <w:outlineLvl w:val="1"/>
        <w:rPr>
          <w:lang w:eastAsia="x-none"/>
        </w:rPr>
      </w:pPr>
    </w:p>
    <w:p w14:paraId="1D1BAF05" w14:textId="77777777" w:rsidR="003A7423" w:rsidRPr="00D63D17" w:rsidRDefault="003A7423" w:rsidP="003A7423">
      <w:pPr>
        <w:spacing w:after="60" w:line="240" w:lineRule="auto"/>
        <w:rPr>
          <w:b/>
          <w:bCs/>
          <w:lang w:eastAsia="x-none"/>
        </w:rPr>
      </w:pPr>
      <w:r w:rsidRPr="00D63D17">
        <w:rPr>
          <w:b/>
          <w:bCs/>
          <w:lang w:eastAsia="x-none"/>
        </w:rPr>
        <w:t>EU for Modern Public Administration</w:t>
      </w:r>
    </w:p>
    <w:p w14:paraId="4A16114E" w14:textId="2D948770" w:rsidR="003A7423" w:rsidRPr="00D63D17" w:rsidRDefault="003A7423" w:rsidP="00B17E42">
      <w:pPr>
        <w:spacing w:after="120" w:line="240" w:lineRule="auto"/>
        <w:jc w:val="both"/>
        <w:outlineLvl w:val="1"/>
        <w:rPr>
          <w:lang w:eastAsia="en-US"/>
        </w:rPr>
      </w:pPr>
      <w:r w:rsidRPr="00D63D17">
        <w:rPr>
          <w:lang w:eastAsia="en-US"/>
        </w:rPr>
        <w:t xml:space="preserve">This Action will contribute to the modernisation </w:t>
      </w:r>
      <w:r w:rsidR="00823C75" w:rsidRPr="00D63D17">
        <w:rPr>
          <w:lang w:eastAsia="en-US"/>
        </w:rPr>
        <w:t xml:space="preserve">of </w:t>
      </w:r>
      <w:r w:rsidRPr="00D63D17">
        <w:rPr>
          <w:lang w:eastAsia="en-US"/>
        </w:rPr>
        <w:t xml:space="preserve">the Public Administration in North Macedonia. In line with the objectives of the Public Administration Reform, it will optimise and rationalise the institutional and administrative set-up by decreasing the number of state administrative bodies at the central level and the regulative authorities and by adjusting the number of employees in the public administration. The Action </w:t>
      </w:r>
      <w:r w:rsidR="00823C75" w:rsidRPr="00D63D17">
        <w:rPr>
          <w:lang w:eastAsia="en-US"/>
        </w:rPr>
        <w:t xml:space="preserve">also </w:t>
      </w:r>
      <w:r w:rsidRPr="00D63D17">
        <w:rPr>
          <w:lang w:eastAsia="en-US"/>
        </w:rPr>
        <w:t xml:space="preserve">supports the digitalisation of the public services and the security of the national IT infrastructure. EU funds will also be invested in the statistical capacity of the </w:t>
      </w:r>
      <w:r w:rsidR="00823C75" w:rsidRPr="00D63D17">
        <w:rPr>
          <w:lang w:eastAsia="en-US"/>
        </w:rPr>
        <w:t>N</w:t>
      </w:r>
      <w:r w:rsidRPr="00D63D17">
        <w:rPr>
          <w:lang w:eastAsia="en-US"/>
        </w:rPr>
        <w:t>ational Statistical Office and the National Bank with the objective to ensure the alignment of the national environment and health statistics with the EU standards and achieve the inter banking payment messaging standards.</w:t>
      </w:r>
    </w:p>
    <w:p w14:paraId="4BA2C9E8" w14:textId="77777777" w:rsidR="003A7423" w:rsidRPr="00D63D17" w:rsidRDefault="003A7423" w:rsidP="00582FE1">
      <w:pPr>
        <w:spacing w:before="120" w:after="120" w:line="240" w:lineRule="auto"/>
        <w:outlineLvl w:val="1"/>
        <w:rPr>
          <w:b/>
          <w:bCs/>
          <w:lang w:eastAsia="x-none"/>
        </w:rPr>
      </w:pPr>
    </w:p>
    <w:p w14:paraId="3F28AAB0" w14:textId="77777777" w:rsidR="003A7423" w:rsidRPr="00D63D17" w:rsidRDefault="003A7423" w:rsidP="003A7423">
      <w:pPr>
        <w:spacing w:after="60" w:line="240" w:lineRule="auto"/>
        <w:rPr>
          <w:b/>
          <w:bCs/>
          <w:lang w:eastAsia="x-none"/>
        </w:rPr>
      </w:pPr>
      <w:r w:rsidRPr="00D63D17">
        <w:rPr>
          <w:b/>
          <w:bCs/>
          <w:lang w:eastAsia="x-none"/>
        </w:rPr>
        <w:t>EU Integration Facility</w:t>
      </w:r>
    </w:p>
    <w:p w14:paraId="185C6A5D" w14:textId="2C692124" w:rsidR="005F4F1A" w:rsidRPr="00D63D17" w:rsidRDefault="003A7423" w:rsidP="00B17E42">
      <w:pPr>
        <w:spacing w:after="120" w:line="240" w:lineRule="auto"/>
        <w:jc w:val="both"/>
        <w:outlineLvl w:val="1"/>
      </w:pPr>
      <w:r w:rsidRPr="00D63D17">
        <w:t>The EU Integration Facility (EUIF) is established under IPA II as a flexible funding tool, able to mobilise resources quickly in order to address issues as they arisen and in line with the EUIF objectives: (i) to effectively conduct accession negotiations, achieve high level of alignment with the</w:t>
      </w:r>
      <w:r w:rsidR="002728A2" w:rsidRPr="00D63D17">
        <w:t xml:space="preserve"> EU</w:t>
      </w:r>
      <w:r w:rsidRPr="00D63D17">
        <w:t xml:space="preserve"> </w:t>
      </w:r>
      <w:r w:rsidRPr="00D63D17">
        <w:rPr>
          <w:i/>
          <w:iCs/>
        </w:rPr>
        <w:t>acquis,</w:t>
      </w:r>
      <w:r w:rsidRPr="00D63D17">
        <w:t xml:space="preserve"> and solid track record in reform processes; (ii) to improve the management of the EU funds by the national authorities; (iii) to ensure the society of North Macedonia is well informed on the EU accession process.</w:t>
      </w:r>
    </w:p>
    <w:p w14:paraId="3E134A2C" w14:textId="77777777" w:rsidR="003A7423" w:rsidRPr="00D63D17" w:rsidRDefault="003A7423" w:rsidP="00582FE1">
      <w:pPr>
        <w:spacing w:before="120" w:after="120" w:line="240" w:lineRule="auto"/>
        <w:jc w:val="both"/>
        <w:outlineLvl w:val="1"/>
        <w:rPr>
          <w:lang w:eastAsia="en-US"/>
        </w:rPr>
      </w:pPr>
    </w:p>
    <w:p w14:paraId="7E2B12C1" w14:textId="77777777" w:rsidR="005F4F1A" w:rsidRDefault="003A7423" w:rsidP="005F4F1A">
      <w:pPr>
        <w:spacing w:after="60" w:line="240" w:lineRule="auto"/>
        <w:rPr>
          <w:b/>
          <w:bCs/>
          <w:lang w:eastAsia="x-none"/>
        </w:rPr>
      </w:pPr>
      <w:r w:rsidRPr="00D63D17">
        <w:rPr>
          <w:b/>
          <w:bCs/>
          <w:lang w:eastAsia="x-none"/>
        </w:rPr>
        <w:t>Participation in the Union Programme and Agencies (for year 2023)</w:t>
      </w:r>
    </w:p>
    <w:p w14:paraId="4B98250D" w14:textId="2D31C248" w:rsidR="00240260" w:rsidRPr="00D63D17" w:rsidRDefault="003A7423" w:rsidP="00B17E42">
      <w:pPr>
        <w:spacing w:after="120" w:line="240" w:lineRule="auto"/>
        <w:jc w:val="both"/>
        <w:outlineLvl w:val="1"/>
      </w:pPr>
      <w:r w:rsidRPr="00D63D17">
        <w:t xml:space="preserve">This Action aims </w:t>
      </w:r>
      <w:r w:rsidR="00823C75" w:rsidRPr="00D63D17">
        <w:t>to facilitate</w:t>
      </w:r>
      <w:r w:rsidRPr="00D63D17">
        <w:t xml:space="preserve"> the progressive transfer of know-how and strengthening the capacities of the relevant beneficiaries </w:t>
      </w:r>
      <w:r w:rsidR="00823C75" w:rsidRPr="00D63D17">
        <w:t xml:space="preserve">by </w:t>
      </w:r>
      <w:r w:rsidRPr="00D63D17">
        <w:t xml:space="preserve">supporting North Macedonia in participating in EU Programmes. The purpose is to co-finance the costs of the “entry-tickets” which the country </w:t>
      </w:r>
      <w:r w:rsidR="005F4F1A" w:rsidRPr="00D63D17">
        <w:t>must</w:t>
      </w:r>
      <w:r w:rsidRPr="00D63D17">
        <w:t xml:space="preserve"> pay for the participation in Union Programmes. More specifically, the Action targets are: (i) to ensure the participation of North Macedonia in Union Programme and Agencies; (ii) to strengthen national capacity for participation in Union Programmes; and (iii) to improve the awareness of the European Union Programmes in the country.</w:t>
      </w:r>
    </w:p>
    <w:p w14:paraId="511F9455" w14:textId="77777777" w:rsidR="00240260" w:rsidRPr="00D63D17" w:rsidRDefault="00240260" w:rsidP="00582FE1">
      <w:pPr>
        <w:spacing w:before="120" w:after="120" w:line="240" w:lineRule="auto"/>
        <w:jc w:val="both"/>
        <w:outlineLvl w:val="1"/>
      </w:pPr>
    </w:p>
    <w:p w14:paraId="02553877" w14:textId="79FF5ED8" w:rsidR="00BD6A32" w:rsidRDefault="005D0131" w:rsidP="00582FE1">
      <w:pPr>
        <w:pStyle w:val="Heading3"/>
      </w:pPr>
      <w:r w:rsidRPr="00D63D17">
        <w:rPr>
          <w:i/>
          <w:iCs/>
          <w:color w:val="2DA2BF"/>
        </w:rPr>
        <w:t xml:space="preserve"> </w:t>
      </w:r>
      <w:r w:rsidRPr="00D63D17">
        <w:t>PROGRAMMING YEARS 2023 AND 2024</w:t>
      </w:r>
    </w:p>
    <w:p w14:paraId="54E689EA" w14:textId="77777777" w:rsidR="00582FE1" w:rsidRPr="00582FE1" w:rsidRDefault="00582FE1" w:rsidP="00582FE1">
      <w:pPr>
        <w:spacing w:before="120" w:after="120"/>
        <w:outlineLvl w:val="1"/>
        <w:rPr>
          <w:lang w:eastAsia="x-none"/>
        </w:rPr>
      </w:pPr>
    </w:p>
    <w:p w14:paraId="58CC3815" w14:textId="7D77A925" w:rsidR="006E60C8" w:rsidRPr="00D63D17" w:rsidRDefault="006E60C8" w:rsidP="006E60C8">
      <w:pPr>
        <w:spacing w:after="60" w:line="240" w:lineRule="auto"/>
        <w:rPr>
          <w:b/>
          <w:bCs/>
          <w:lang w:eastAsia="x-none"/>
        </w:rPr>
      </w:pPr>
      <w:r w:rsidRPr="00D63D17">
        <w:rPr>
          <w:b/>
          <w:bCs/>
          <w:lang w:eastAsia="x-none"/>
        </w:rPr>
        <w:t>EU for Modern PFM</w:t>
      </w:r>
    </w:p>
    <w:p w14:paraId="4CEFD94C" w14:textId="26539A4F" w:rsidR="00AB6828" w:rsidRPr="00E41CBE" w:rsidRDefault="00E41CBE" w:rsidP="00582FE1">
      <w:pPr>
        <w:spacing w:before="120" w:after="120" w:line="240" w:lineRule="auto"/>
        <w:jc w:val="both"/>
        <w:outlineLvl w:val="1"/>
      </w:pPr>
      <w:r w:rsidRPr="00E41CBE">
        <w:t>This Action will help North Macedonia implement the new PFM strategy that is being developed, focusing on improving the budgeting process, the revenue mobilisation side, internal financial control, and internal audits, and strengthening of the transparency of the public finances</w:t>
      </w:r>
      <w:r w:rsidRPr="00E41CBE">
        <w:t>.</w:t>
      </w:r>
    </w:p>
    <w:p w14:paraId="47BFDB79" w14:textId="77777777" w:rsidR="00E41CBE" w:rsidRPr="00D63D17" w:rsidRDefault="00E41CBE" w:rsidP="00582FE1">
      <w:pPr>
        <w:spacing w:before="120" w:after="120" w:line="240" w:lineRule="auto"/>
        <w:jc w:val="both"/>
        <w:outlineLvl w:val="1"/>
        <w:rPr>
          <w:b/>
          <w:bCs/>
          <w:lang w:eastAsia="x-none"/>
        </w:rPr>
      </w:pPr>
    </w:p>
    <w:p w14:paraId="02D50B54" w14:textId="6D57B51E" w:rsidR="006E60C8" w:rsidRPr="00D63D17" w:rsidRDefault="006E60C8" w:rsidP="006E60C8">
      <w:pPr>
        <w:spacing w:after="60" w:line="240" w:lineRule="auto"/>
        <w:rPr>
          <w:b/>
          <w:bCs/>
          <w:lang w:eastAsia="x-none"/>
        </w:rPr>
      </w:pPr>
      <w:r w:rsidRPr="00D63D17">
        <w:rPr>
          <w:b/>
          <w:bCs/>
          <w:lang w:eastAsia="x-none"/>
        </w:rPr>
        <w:t>EU Integration Facility</w:t>
      </w:r>
    </w:p>
    <w:p w14:paraId="422055A8" w14:textId="77777777" w:rsidR="006E60C8" w:rsidRPr="00D63D17" w:rsidRDefault="006E60C8" w:rsidP="00582FE1">
      <w:pPr>
        <w:spacing w:after="120" w:line="240" w:lineRule="auto"/>
        <w:jc w:val="both"/>
        <w:outlineLvl w:val="1"/>
      </w:pPr>
      <w:r w:rsidRPr="00D63D17">
        <w:t xml:space="preserve">The EU Integration Facility (EUIF) is established under IPA II as a flexible funding tool, able to mobilise resources quickly in order to address issues as they arisen and in line with the EUIF objectives: (i) to effectively conduct accession negotiations, achieve high level of alignment with the EU </w:t>
      </w:r>
      <w:r w:rsidRPr="00D63D17">
        <w:rPr>
          <w:i/>
          <w:iCs/>
        </w:rPr>
        <w:t>acquis,</w:t>
      </w:r>
      <w:r w:rsidRPr="00D63D17">
        <w:t xml:space="preserve"> and solid track record in reform processes; (ii) to improve the management of the EU funds by the national authorities; (iii) to ensure the society of North Macedonia is well informed on the EU accession process.</w:t>
      </w:r>
    </w:p>
    <w:p w14:paraId="6D82D417" w14:textId="77777777" w:rsidR="006E60C8" w:rsidRPr="00D63D17" w:rsidRDefault="006E60C8" w:rsidP="00582FE1">
      <w:pPr>
        <w:spacing w:after="120" w:line="240" w:lineRule="auto"/>
        <w:jc w:val="both"/>
        <w:outlineLvl w:val="1"/>
        <w:rPr>
          <w:lang w:eastAsia="en-US"/>
        </w:rPr>
      </w:pPr>
    </w:p>
    <w:p w14:paraId="4F0F60D4" w14:textId="77777777" w:rsidR="006E60C8" w:rsidRPr="00D63D17" w:rsidRDefault="006E60C8" w:rsidP="006E60C8">
      <w:pPr>
        <w:spacing w:after="60" w:line="240" w:lineRule="auto"/>
        <w:rPr>
          <w:b/>
          <w:bCs/>
          <w:lang w:eastAsia="x-none"/>
        </w:rPr>
      </w:pPr>
      <w:r w:rsidRPr="00D63D17">
        <w:rPr>
          <w:b/>
          <w:bCs/>
          <w:lang w:eastAsia="x-none"/>
        </w:rPr>
        <w:t>Participation in the Union Programme and Agencies (for year 2023)</w:t>
      </w:r>
    </w:p>
    <w:p w14:paraId="1C028334" w14:textId="77777777" w:rsidR="006E60C8" w:rsidRPr="00D63D17" w:rsidRDefault="006E60C8" w:rsidP="00582FE1">
      <w:pPr>
        <w:keepNext/>
        <w:keepLines/>
        <w:spacing w:after="120" w:line="240" w:lineRule="auto"/>
        <w:jc w:val="both"/>
        <w:outlineLvl w:val="1"/>
      </w:pPr>
      <w:r w:rsidRPr="00D63D17">
        <w:t>This Action aims to facilitate the progressive transfer of know-how and strengthening the capacities of the relevant beneficiaries by supporting North Macedonia in participating in EU Programmes. The purpose is to co-finance the costs of the “entry-tickets” which the country has to pay for the participation in Union Programmes. More specifically, the Action targets are: (i) to ensure the participation of North Macedonia in Union Programme and Agencies; (ii) to strengthen national capacity for participation in Union Programmes; and (iii) to improve the awareness of the European Union Programmes in the country.</w:t>
      </w:r>
    </w:p>
    <w:p w14:paraId="3E6BA4DD" w14:textId="77777777" w:rsidR="005D0131" w:rsidRPr="00D63D17" w:rsidRDefault="005D0131" w:rsidP="00582FE1">
      <w:pPr>
        <w:spacing w:before="120" w:after="120" w:line="240" w:lineRule="auto"/>
        <w:outlineLvl w:val="1"/>
        <w:rPr>
          <w:b/>
          <w:bCs/>
          <w:lang w:eastAsia="x-none"/>
        </w:rPr>
      </w:pPr>
    </w:p>
    <w:p w14:paraId="42A088C1" w14:textId="620B732A" w:rsidR="005D0131" w:rsidRPr="00D63D17" w:rsidRDefault="005D0131" w:rsidP="005C7DDE">
      <w:pPr>
        <w:pStyle w:val="Heading2"/>
        <w:numPr>
          <w:ilvl w:val="1"/>
          <w:numId w:val="24"/>
        </w:numPr>
      </w:pPr>
      <w:r w:rsidRPr="00D63D17">
        <w:lastRenderedPageBreak/>
        <w:t xml:space="preserve">Indicative budget and implementation plan 2021-2024  </w:t>
      </w:r>
    </w:p>
    <w:bookmarkEnd w:id="35"/>
    <w:tbl>
      <w:tblPr>
        <w:tblpPr w:leftFromText="180" w:rightFromText="180" w:vertAnchor="text" w:horzAnchor="margin" w:tblpY="466"/>
        <w:tblW w:w="8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559"/>
        <w:gridCol w:w="1832"/>
        <w:gridCol w:w="4410"/>
      </w:tblGrid>
      <w:tr w:rsidR="009F21BE" w:rsidRPr="00D63D17" w14:paraId="76B79248" w14:textId="77777777" w:rsidTr="00AC62D2">
        <w:trPr>
          <w:trHeight w:val="706"/>
        </w:trPr>
        <w:tc>
          <w:tcPr>
            <w:tcW w:w="992" w:type="dxa"/>
            <w:shd w:val="clear" w:color="auto" w:fill="auto"/>
          </w:tcPr>
          <w:p w14:paraId="2043EB30" w14:textId="77777777" w:rsidR="009F21BE" w:rsidRPr="00D63D17" w:rsidRDefault="009F21BE" w:rsidP="00AC62D2">
            <w:pPr>
              <w:spacing w:after="0" w:line="240" w:lineRule="auto"/>
              <w:jc w:val="both"/>
              <w:outlineLvl w:val="1"/>
            </w:pPr>
          </w:p>
        </w:tc>
        <w:tc>
          <w:tcPr>
            <w:tcW w:w="1559" w:type="dxa"/>
          </w:tcPr>
          <w:p w14:paraId="68A247E2" w14:textId="77777777" w:rsidR="009F21BE" w:rsidRPr="00D63D17" w:rsidRDefault="009F21BE" w:rsidP="00AC62D2">
            <w:pPr>
              <w:spacing w:after="0" w:line="240" w:lineRule="auto"/>
              <w:ind w:left="-105" w:right="-109"/>
              <w:jc w:val="both"/>
              <w:outlineLvl w:val="1"/>
              <w:rPr>
                <w:b/>
                <w:bCs/>
              </w:rPr>
            </w:pPr>
            <w:r w:rsidRPr="00D63D17">
              <w:rPr>
                <w:b/>
                <w:bCs/>
              </w:rPr>
              <w:t>Estimated Total budget</w:t>
            </w:r>
          </w:p>
          <w:p w14:paraId="34AC92D4" w14:textId="77777777" w:rsidR="009F21BE" w:rsidRPr="00D63D17" w:rsidRDefault="009F21BE" w:rsidP="00AC62D2">
            <w:pPr>
              <w:spacing w:after="0" w:line="240" w:lineRule="auto"/>
              <w:ind w:left="-105" w:right="-109"/>
              <w:jc w:val="both"/>
              <w:outlineLvl w:val="1"/>
              <w:rPr>
                <w:b/>
                <w:bCs/>
              </w:rPr>
            </w:pPr>
            <w:r w:rsidRPr="00D63D17">
              <w:rPr>
                <w:b/>
                <w:bCs/>
              </w:rPr>
              <w:t>(EUR million)</w:t>
            </w:r>
          </w:p>
        </w:tc>
        <w:tc>
          <w:tcPr>
            <w:tcW w:w="1832" w:type="dxa"/>
            <w:shd w:val="clear" w:color="auto" w:fill="auto"/>
          </w:tcPr>
          <w:p w14:paraId="5B898DCE" w14:textId="77777777" w:rsidR="009F21BE" w:rsidRPr="00D63D17" w:rsidRDefault="009F21BE" w:rsidP="00AC62D2">
            <w:pPr>
              <w:spacing w:after="0" w:line="240" w:lineRule="auto"/>
              <w:ind w:left="-105" w:right="-109"/>
              <w:jc w:val="both"/>
              <w:outlineLvl w:val="1"/>
              <w:rPr>
                <w:b/>
                <w:bCs/>
              </w:rPr>
            </w:pPr>
            <w:r w:rsidRPr="00D63D17">
              <w:rPr>
                <w:b/>
                <w:bCs/>
              </w:rPr>
              <w:t>Requested IPA contribution</w:t>
            </w:r>
          </w:p>
          <w:p w14:paraId="4711F9EB" w14:textId="77777777" w:rsidR="009F21BE" w:rsidRPr="00D63D17" w:rsidRDefault="009F21BE" w:rsidP="00AC62D2">
            <w:pPr>
              <w:spacing w:after="0" w:line="240" w:lineRule="auto"/>
              <w:ind w:left="-105" w:right="-109"/>
              <w:jc w:val="both"/>
              <w:outlineLvl w:val="1"/>
              <w:rPr>
                <w:b/>
                <w:bCs/>
              </w:rPr>
            </w:pPr>
            <w:r w:rsidRPr="00D63D17">
              <w:rPr>
                <w:b/>
                <w:bCs/>
              </w:rPr>
              <w:t>(EUR million)</w:t>
            </w:r>
          </w:p>
        </w:tc>
        <w:tc>
          <w:tcPr>
            <w:tcW w:w="4410" w:type="dxa"/>
          </w:tcPr>
          <w:p w14:paraId="17AD7D4C" w14:textId="77777777" w:rsidR="009F21BE" w:rsidRPr="00D63D17" w:rsidRDefault="009F21BE" w:rsidP="00AC62D2">
            <w:pPr>
              <w:spacing w:after="0" w:line="240" w:lineRule="auto"/>
              <w:jc w:val="both"/>
              <w:outlineLvl w:val="1"/>
              <w:rPr>
                <w:b/>
                <w:bCs/>
              </w:rPr>
            </w:pPr>
            <w:r w:rsidRPr="00D63D17">
              <w:rPr>
                <w:b/>
                <w:bCs/>
              </w:rPr>
              <w:t>Implementation plan/arrangements</w:t>
            </w:r>
          </w:p>
          <w:p w14:paraId="75AC86AD" w14:textId="77777777" w:rsidR="009F21BE" w:rsidRPr="00D63D17" w:rsidRDefault="009F21BE" w:rsidP="00AC62D2">
            <w:pPr>
              <w:spacing w:after="0" w:line="240" w:lineRule="auto"/>
              <w:jc w:val="both"/>
              <w:outlineLvl w:val="1"/>
              <w:rPr>
                <w:b/>
                <w:bCs/>
                <w:u w:val="single"/>
              </w:rPr>
            </w:pPr>
          </w:p>
        </w:tc>
      </w:tr>
      <w:tr w:rsidR="009F21BE" w:rsidRPr="00D63D17" w14:paraId="791B9B4D" w14:textId="77777777" w:rsidTr="00AC62D2">
        <w:trPr>
          <w:trHeight w:hRule="exact" w:val="292"/>
        </w:trPr>
        <w:tc>
          <w:tcPr>
            <w:tcW w:w="8793"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B73C2AC" w14:textId="77777777" w:rsidR="009F21BE" w:rsidRPr="00D63D17" w:rsidRDefault="009F21BE" w:rsidP="00AC62D2">
            <w:pPr>
              <w:spacing w:after="0" w:line="240" w:lineRule="auto"/>
              <w:jc w:val="both"/>
              <w:outlineLvl w:val="1"/>
              <w:rPr>
                <w:b/>
                <w:bCs/>
              </w:rPr>
            </w:pPr>
            <w:r w:rsidRPr="00D63D17">
              <w:rPr>
                <w:b/>
                <w:bCs/>
              </w:rPr>
              <w:t>Thematic Priority 1 – Good Governance</w:t>
            </w:r>
          </w:p>
          <w:p w14:paraId="23003DB1" w14:textId="77777777" w:rsidR="009F21BE" w:rsidRPr="00D63D17" w:rsidRDefault="009F21BE" w:rsidP="00AC62D2">
            <w:pPr>
              <w:spacing w:after="0" w:line="240" w:lineRule="auto"/>
              <w:jc w:val="both"/>
              <w:outlineLvl w:val="1"/>
              <w:rPr>
                <w:b/>
                <w:bCs/>
              </w:rPr>
            </w:pPr>
          </w:p>
          <w:p w14:paraId="5B4B76DB" w14:textId="77777777" w:rsidR="009F21BE" w:rsidRPr="00D63D17" w:rsidRDefault="009F21BE" w:rsidP="00AC62D2">
            <w:pPr>
              <w:spacing w:after="0" w:line="240" w:lineRule="auto"/>
              <w:jc w:val="both"/>
              <w:outlineLvl w:val="1"/>
              <w:rPr>
                <w:b/>
                <w:bCs/>
              </w:rPr>
            </w:pPr>
          </w:p>
        </w:tc>
      </w:tr>
      <w:tr w:rsidR="009F21BE" w:rsidRPr="00D63D17" w14:paraId="35BA97E7" w14:textId="77777777" w:rsidTr="00AC62D2">
        <w:trPr>
          <w:trHeight w:hRule="exact" w:val="292"/>
        </w:trPr>
        <w:tc>
          <w:tcPr>
            <w:tcW w:w="879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1E0D2" w14:textId="77777777" w:rsidR="009F21BE" w:rsidRPr="00D63D17" w:rsidRDefault="009F21BE" w:rsidP="00AC62D2">
            <w:pPr>
              <w:spacing w:after="0" w:line="240" w:lineRule="auto"/>
              <w:jc w:val="both"/>
              <w:outlineLvl w:val="1"/>
              <w:rPr>
                <w:b/>
                <w:bCs/>
              </w:rPr>
            </w:pPr>
            <w:r w:rsidRPr="00D63D17">
              <w:rPr>
                <w:b/>
                <w:bCs/>
              </w:rPr>
              <w:t>2022</w:t>
            </w:r>
          </w:p>
        </w:tc>
      </w:tr>
      <w:tr w:rsidR="009F21BE" w:rsidRPr="00D63D17" w14:paraId="2C8F8769" w14:textId="77777777" w:rsidTr="00AC62D2">
        <w:trPr>
          <w:trHeight w:hRule="exact" w:val="2079"/>
        </w:trPr>
        <w:tc>
          <w:tcPr>
            <w:tcW w:w="992" w:type="dxa"/>
            <w:tcBorders>
              <w:top w:val="single" w:sz="4" w:space="0" w:color="auto"/>
              <w:left w:val="single" w:sz="4" w:space="0" w:color="auto"/>
              <w:bottom w:val="single" w:sz="4" w:space="0" w:color="auto"/>
              <w:right w:val="single" w:sz="4" w:space="0" w:color="auto"/>
            </w:tcBorders>
            <w:shd w:val="clear" w:color="auto" w:fill="auto"/>
          </w:tcPr>
          <w:p w14:paraId="52625AEC" w14:textId="77777777" w:rsidR="009F21BE" w:rsidRPr="00D63D17" w:rsidRDefault="009F21BE" w:rsidP="00AC62D2">
            <w:pPr>
              <w:spacing w:after="0" w:line="240" w:lineRule="auto"/>
              <w:jc w:val="both"/>
              <w:outlineLvl w:val="1"/>
              <w:rPr>
                <w:bCs/>
              </w:rPr>
            </w:pPr>
            <w:r w:rsidRPr="00D63D17">
              <w:rPr>
                <w:bCs/>
              </w:rPr>
              <w:t>EU for Modern Public Administration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247000E" w14:textId="7D1C7EA5" w:rsidR="009F21BE" w:rsidRPr="00D63D17" w:rsidRDefault="009F21BE" w:rsidP="00AC62D2">
            <w:pPr>
              <w:spacing w:after="0" w:line="240" w:lineRule="auto"/>
              <w:jc w:val="both"/>
              <w:outlineLvl w:val="1"/>
              <w:rPr>
                <w:bCs/>
              </w:rPr>
            </w:pPr>
            <w:r w:rsidRPr="00D63D17">
              <w:rPr>
                <w:bCs/>
              </w:rPr>
              <w:t>18,</w:t>
            </w:r>
            <w:r w:rsidR="006E60C8" w:rsidRPr="00D63D17">
              <w:rPr>
                <w:bCs/>
              </w:rPr>
              <w:t>0</w:t>
            </w:r>
          </w:p>
        </w:tc>
        <w:tc>
          <w:tcPr>
            <w:tcW w:w="1832" w:type="dxa"/>
            <w:tcBorders>
              <w:top w:val="single" w:sz="4" w:space="0" w:color="auto"/>
              <w:left w:val="single" w:sz="4" w:space="0" w:color="auto"/>
              <w:bottom w:val="single" w:sz="4" w:space="0" w:color="auto"/>
              <w:right w:val="single" w:sz="4" w:space="0" w:color="auto"/>
            </w:tcBorders>
            <w:shd w:val="clear" w:color="auto" w:fill="auto"/>
          </w:tcPr>
          <w:p w14:paraId="18D9D747" w14:textId="77777777" w:rsidR="009F21BE" w:rsidRPr="00D63D17" w:rsidRDefault="009F21BE" w:rsidP="00AC62D2">
            <w:pPr>
              <w:spacing w:after="0" w:line="240" w:lineRule="auto"/>
              <w:jc w:val="both"/>
              <w:outlineLvl w:val="1"/>
              <w:rPr>
                <w:bCs/>
              </w:rPr>
            </w:pPr>
            <w:r w:rsidRPr="00D63D17">
              <w:rPr>
                <w:bCs/>
              </w:rPr>
              <w:t>18,0</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2DA1A04D" w14:textId="143361F1" w:rsidR="009F21BE" w:rsidRPr="00D63D17" w:rsidRDefault="009F21BE" w:rsidP="00AC62D2">
            <w:pPr>
              <w:spacing w:after="0" w:line="240" w:lineRule="auto"/>
              <w:jc w:val="both"/>
              <w:outlineLvl w:val="1"/>
              <w:rPr>
                <w:b/>
                <w:bCs/>
              </w:rPr>
            </w:pPr>
            <w:r w:rsidRPr="00D63D17">
              <w:t>The Action is to be implemented under direct management. The implementation involves a (1) Sector Budget Support intervention with complementary assistance, and (2) Project-based intervention, involving Procurement (service and supply contracts) and Grants (twinning)</w:t>
            </w:r>
            <w:r w:rsidR="00784B2E" w:rsidRPr="00D63D17">
              <w:t xml:space="preserve">.  Action Document ready and to be submitted in November 2021. </w:t>
            </w:r>
          </w:p>
        </w:tc>
      </w:tr>
      <w:tr w:rsidR="00005082" w:rsidRPr="00D63D17" w14:paraId="2FD1B861" w14:textId="77777777" w:rsidTr="00AC62D2">
        <w:trPr>
          <w:trHeight w:hRule="exact" w:val="294"/>
        </w:trPr>
        <w:tc>
          <w:tcPr>
            <w:tcW w:w="879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556526" w14:textId="2FA21355" w:rsidR="00005082" w:rsidRPr="00D63D17" w:rsidRDefault="00005082" w:rsidP="00AC62D2">
            <w:pPr>
              <w:spacing w:after="0" w:line="240" w:lineRule="auto"/>
              <w:jc w:val="both"/>
              <w:outlineLvl w:val="1"/>
              <w:rPr>
                <w:b/>
                <w:bCs/>
              </w:rPr>
            </w:pPr>
            <w:r w:rsidRPr="00D63D17">
              <w:rPr>
                <w:b/>
                <w:bCs/>
              </w:rPr>
              <w:t>2023-2024</w:t>
            </w:r>
          </w:p>
          <w:p w14:paraId="41F35A08" w14:textId="6EDE399E" w:rsidR="00005082" w:rsidRPr="00D63D17" w:rsidRDefault="00005082" w:rsidP="00AC62D2">
            <w:pPr>
              <w:spacing w:after="0" w:line="240" w:lineRule="auto"/>
              <w:jc w:val="both"/>
              <w:outlineLvl w:val="1"/>
              <w:rPr>
                <w:b/>
                <w:bCs/>
              </w:rPr>
            </w:pPr>
          </w:p>
        </w:tc>
      </w:tr>
      <w:tr w:rsidR="00005082" w:rsidRPr="00D63D17" w14:paraId="11012C29" w14:textId="77777777" w:rsidTr="00AC62D2">
        <w:trPr>
          <w:trHeight w:hRule="exact" w:val="836"/>
        </w:trPr>
        <w:tc>
          <w:tcPr>
            <w:tcW w:w="992" w:type="dxa"/>
            <w:tcBorders>
              <w:top w:val="single" w:sz="4" w:space="0" w:color="auto"/>
              <w:left w:val="single" w:sz="4" w:space="0" w:color="auto"/>
              <w:bottom w:val="single" w:sz="4" w:space="0" w:color="auto"/>
              <w:right w:val="single" w:sz="4" w:space="0" w:color="auto"/>
            </w:tcBorders>
            <w:shd w:val="clear" w:color="auto" w:fill="auto"/>
          </w:tcPr>
          <w:p w14:paraId="1E1E56A7" w14:textId="38BC0A14" w:rsidR="00005082" w:rsidRPr="00D63D17" w:rsidRDefault="00005082" w:rsidP="00AC62D2">
            <w:pPr>
              <w:spacing w:after="0" w:line="240" w:lineRule="auto"/>
              <w:jc w:val="both"/>
              <w:outlineLvl w:val="1"/>
              <w:rPr>
                <w:bCs/>
              </w:rPr>
            </w:pPr>
            <w:r w:rsidRPr="00D63D17">
              <w:rPr>
                <w:bCs/>
              </w:rPr>
              <w:t>EU for modern PFM</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CEF03E9" w14:textId="485ACA22" w:rsidR="00005082" w:rsidRPr="00D63D17" w:rsidRDefault="006E60C8" w:rsidP="00AC62D2">
            <w:pPr>
              <w:spacing w:after="0" w:line="240" w:lineRule="auto"/>
              <w:jc w:val="both"/>
              <w:outlineLvl w:val="1"/>
              <w:rPr>
                <w:bCs/>
              </w:rPr>
            </w:pPr>
            <w:r w:rsidRPr="00D63D17">
              <w:rPr>
                <w:bCs/>
              </w:rPr>
              <w:t>18</w:t>
            </w:r>
            <w:r w:rsidR="007D0205" w:rsidRPr="00D63D17">
              <w:rPr>
                <w:bCs/>
              </w:rPr>
              <w:t>,0</w:t>
            </w:r>
          </w:p>
        </w:tc>
        <w:tc>
          <w:tcPr>
            <w:tcW w:w="1832" w:type="dxa"/>
            <w:tcBorders>
              <w:top w:val="single" w:sz="4" w:space="0" w:color="auto"/>
              <w:left w:val="single" w:sz="4" w:space="0" w:color="auto"/>
              <w:bottom w:val="single" w:sz="4" w:space="0" w:color="auto"/>
              <w:right w:val="single" w:sz="4" w:space="0" w:color="auto"/>
            </w:tcBorders>
            <w:shd w:val="clear" w:color="auto" w:fill="auto"/>
          </w:tcPr>
          <w:p w14:paraId="4875C0CF" w14:textId="1386EF05" w:rsidR="00005082" w:rsidRPr="00D63D17" w:rsidRDefault="006E60C8" w:rsidP="00AC62D2">
            <w:pPr>
              <w:spacing w:after="0" w:line="240" w:lineRule="auto"/>
              <w:jc w:val="both"/>
              <w:outlineLvl w:val="1"/>
              <w:rPr>
                <w:bCs/>
              </w:rPr>
            </w:pPr>
            <w:r w:rsidRPr="00D63D17">
              <w:rPr>
                <w:bCs/>
              </w:rPr>
              <w:t>18</w:t>
            </w:r>
            <w:r w:rsidR="007D0205" w:rsidRPr="00D63D17">
              <w:rPr>
                <w:bCs/>
              </w:rPr>
              <w:t>,0</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6872A3C2" w14:textId="505EC47C" w:rsidR="00005082" w:rsidRPr="00D63D17" w:rsidRDefault="00E41CBE" w:rsidP="00AC62D2">
            <w:pPr>
              <w:spacing w:after="0" w:line="240" w:lineRule="auto"/>
              <w:jc w:val="both"/>
              <w:outlineLvl w:val="1"/>
              <w:rPr>
                <w:bCs/>
              </w:rPr>
            </w:pPr>
            <w:r w:rsidRPr="00E41CBE">
              <w:t>Project-based intervention, involving Procurem</w:t>
            </w:r>
            <w:bookmarkStart w:id="43" w:name="_GoBack"/>
            <w:bookmarkEnd w:id="43"/>
            <w:r w:rsidRPr="00E41CBE">
              <w:t>ent (service, supply contracts) and Grants (twinning)</w:t>
            </w:r>
          </w:p>
        </w:tc>
      </w:tr>
      <w:tr w:rsidR="009F21BE" w:rsidRPr="00D63D17" w14:paraId="6FE3EEF8" w14:textId="77777777" w:rsidTr="00AC62D2">
        <w:trPr>
          <w:trHeight w:hRule="exact" w:val="1125"/>
        </w:trPr>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4A8E08" w14:textId="77777777" w:rsidR="009F21BE" w:rsidRPr="00D63D17" w:rsidRDefault="009F21BE" w:rsidP="00AC62D2">
            <w:pPr>
              <w:spacing w:after="0" w:line="240" w:lineRule="auto"/>
              <w:jc w:val="both"/>
              <w:outlineLvl w:val="1"/>
              <w:rPr>
                <w:b/>
                <w:bCs/>
              </w:rPr>
            </w:pPr>
            <w:r w:rsidRPr="00D63D17">
              <w:rPr>
                <w:b/>
                <w:bCs/>
              </w:rPr>
              <w:t xml:space="preserve">Total TP 1 </w:t>
            </w:r>
          </w:p>
          <w:p w14:paraId="5C3775F0" w14:textId="237910F9" w:rsidR="009F21BE" w:rsidRPr="00D63D17" w:rsidRDefault="009F21BE" w:rsidP="00AC62D2">
            <w:pPr>
              <w:spacing w:after="0" w:line="240" w:lineRule="auto"/>
              <w:jc w:val="both"/>
              <w:outlineLvl w:val="1"/>
              <w:rPr>
                <w:b/>
                <w:bCs/>
              </w:rPr>
            </w:pPr>
            <w:r w:rsidRPr="00D63D17">
              <w:rPr>
                <w:b/>
                <w:bCs/>
              </w:rPr>
              <w:t>2021-</w:t>
            </w:r>
            <w:r w:rsidR="00F151F7" w:rsidRPr="00D63D17">
              <w:rPr>
                <w:b/>
                <w:bCs/>
              </w:rPr>
              <w:t>2024</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6B45865" w14:textId="093FC5E2" w:rsidR="009F21BE" w:rsidRPr="00D63D17" w:rsidRDefault="006E60C8" w:rsidP="00AC62D2">
            <w:pPr>
              <w:spacing w:after="0" w:line="240" w:lineRule="auto"/>
              <w:jc w:val="both"/>
              <w:outlineLvl w:val="1"/>
              <w:rPr>
                <w:b/>
                <w:bCs/>
              </w:rPr>
            </w:pPr>
            <w:r w:rsidRPr="00D63D17">
              <w:rPr>
                <w:b/>
                <w:bCs/>
              </w:rPr>
              <w:t>36,0</w:t>
            </w:r>
          </w:p>
        </w:tc>
        <w:tc>
          <w:tcPr>
            <w:tcW w:w="18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FAFFD38" w14:textId="6E972C64" w:rsidR="009F21BE" w:rsidRPr="00D63D17" w:rsidRDefault="006E60C8" w:rsidP="00AC62D2">
            <w:pPr>
              <w:spacing w:after="0" w:line="240" w:lineRule="auto"/>
              <w:jc w:val="both"/>
              <w:outlineLvl w:val="1"/>
              <w:rPr>
                <w:b/>
                <w:bCs/>
              </w:rPr>
            </w:pPr>
            <w:r w:rsidRPr="00D63D17">
              <w:rPr>
                <w:b/>
                <w:bCs/>
              </w:rPr>
              <w:t>36</w:t>
            </w:r>
            <w:r w:rsidR="009F21BE" w:rsidRPr="00D63D17">
              <w:rPr>
                <w:b/>
                <w:bCs/>
              </w:rPr>
              <w:t>,0</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7D924813" w14:textId="77777777" w:rsidR="009F21BE" w:rsidRPr="00D63D17" w:rsidRDefault="009F21BE" w:rsidP="00AC62D2">
            <w:pPr>
              <w:spacing w:after="0" w:line="240" w:lineRule="auto"/>
              <w:jc w:val="both"/>
              <w:outlineLvl w:val="1"/>
              <w:rPr>
                <w:b/>
                <w:bCs/>
              </w:rPr>
            </w:pPr>
          </w:p>
        </w:tc>
      </w:tr>
      <w:tr w:rsidR="00F151F7" w:rsidRPr="00D63D17" w14:paraId="4486C9D0" w14:textId="77777777" w:rsidTr="00AC62D2">
        <w:trPr>
          <w:trHeight w:val="44"/>
        </w:trPr>
        <w:tc>
          <w:tcPr>
            <w:tcW w:w="8793" w:type="dxa"/>
            <w:gridSpan w:val="4"/>
            <w:tcBorders>
              <w:top w:val="single" w:sz="4" w:space="0" w:color="auto"/>
              <w:left w:val="single" w:sz="4" w:space="0" w:color="auto"/>
              <w:bottom w:val="single" w:sz="4" w:space="0" w:color="auto"/>
              <w:right w:val="single" w:sz="4" w:space="0" w:color="auto"/>
            </w:tcBorders>
            <w:shd w:val="clear" w:color="auto" w:fill="auto"/>
          </w:tcPr>
          <w:p w14:paraId="465EF917" w14:textId="77777777" w:rsidR="00F151F7" w:rsidRPr="00D63D17" w:rsidRDefault="00F151F7" w:rsidP="00AC62D2">
            <w:pPr>
              <w:spacing w:after="0" w:line="240" w:lineRule="auto"/>
              <w:jc w:val="both"/>
              <w:outlineLvl w:val="1"/>
              <w:rPr>
                <w:b/>
                <w:bCs/>
              </w:rPr>
            </w:pPr>
          </w:p>
        </w:tc>
      </w:tr>
      <w:tr w:rsidR="009F21BE" w:rsidRPr="00D63D17" w14:paraId="23E4D1D2" w14:textId="77777777" w:rsidTr="00AC62D2">
        <w:trPr>
          <w:trHeight w:val="542"/>
        </w:trPr>
        <w:tc>
          <w:tcPr>
            <w:tcW w:w="8793"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65399DB" w14:textId="77777777" w:rsidR="009F21BE" w:rsidRPr="00D63D17" w:rsidRDefault="009F21BE" w:rsidP="00AC62D2">
            <w:pPr>
              <w:spacing w:after="0" w:line="240" w:lineRule="auto"/>
              <w:jc w:val="both"/>
              <w:outlineLvl w:val="1"/>
              <w:rPr>
                <w:b/>
                <w:bCs/>
              </w:rPr>
            </w:pPr>
            <w:r w:rsidRPr="00D63D17">
              <w:rPr>
                <w:b/>
                <w:bCs/>
              </w:rPr>
              <w:t xml:space="preserve">Thematic Priority 2 - Administrative capacity and </w:t>
            </w:r>
            <w:r w:rsidRPr="00D63D17">
              <w:rPr>
                <w:b/>
                <w:bCs/>
                <w:i/>
              </w:rPr>
              <w:t>acquis</w:t>
            </w:r>
            <w:r w:rsidRPr="00D63D17">
              <w:rPr>
                <w:b/>
                <w:bCs/>
              </w:rPr>
              <w:t xml:space="preserve"> alignment </w:t>
            </w:r>
          </w:p>
          <w:p w14:paraId="2042207B" w14:textId="77777777" w:rsidR="009F21BE" w:rsidRPr="00D63D17" w:rsidRDefault="009F21BE" w:rsidP="00AC62D2">
            <w:pPr>
              <w:spacing w:after="0" w:line="240" w:lineRule="auto"/>
              <w:jc w:val="both"/>
              <w:outlineLvl w:val="1"/>
              <w:rPr>
                <w:b/>
                <w:bCs/>
              </w:rPr>
            </w:pPr>
            <w:r w:rsidRPr="00D63D17">
              <w:rPr>
                <w:b/>
                <w:bCs/>
              </w:rPr>
              <w:t>Thematic Priority 4 - Strategic communication, monitoring, evaluation and communication activities</w:t>
            </w:r>
          </w:p>
        </w:tc>
      </w:tr>
      <w:tr w:rsidR="009F21BE" w:rsidRPr="00D63D17" w14:paraId="18DCB737" w14:textId="77777777" w:rsidTr="00AC62D2">
        <w:trPr>
          <w:trHeight w:val="284"/>
        </w:trPr>
        <w:tc>
          <w:tcPr>
            <w:tcW w:w="879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52358A" w14:textId="77777777" w:rsidR="009F21BE" w:rsidRPr="00D63D17" w:rsidRDefault="009F21BE" w:rsidP="00AC62D2">
            <w:pPr>
              <w:spacing w:after="0" w:line="240" w:lineRule="auto"/>
              <w:jc w:val="both"/>
              <w:outlineLvl w:val="1"/>
              <w:rPr>
                <w:b/>
                <w:bCs/>
              </w:rPr>
            </w:pPr>
            <w:r w:rsidRPr="00D63D17">
              <w:rPr>
                <w:b/>
                <w:bCs/>
              </w:rPr>
              <w:t>2021</w:t>
            </w:r>
          </w:p>
        </w:tc>
      </w:tr>
      <w:tr w:rsidR="009F21BE" w:rsidRPr="00D63D17" w14:paraId="50EAEEB2" w14:textId="77777777" w:rsidTr="00AC62D2">
        <w:trPr>
          <w:trHeight w:hRule="exact" w:val="920"/>
        </w:trPr>
        <w:tc>
          <w:tcPr>
            <w:tcW w:w="992" w:type="dxa"/>
            <w:tcBorders>
              <w:top w:val="single" w:sz="4" w:space="0" w:color="auto"/>
              <w:left w:val="single" w:sz="4" w:space="0" w:color="auto"/>
              <w:bottom w:val="single" w:sz="4" w:space="0" w:color="auto"/>
              <w:right w:val="single" w:sz="4" w:space="0" w:color="auto"/>
            </w:tcBorders>
            <w:shd w:val="clear" w:color="auto" w:fill="auto"/>
          </w:tcPr>
          <w:p w14:paraId="666D88C7" w14:textId="77777777" w:rsidR="009F21BE" w:rsidRPr="00D63D17" w:rsidRDefault="009F21BE" w:rsidP="00AC62D2">
            <w:pPr>
              <w:spacing w:after="0" w:line="240" w:lineRule="auto"/>
              <w:jc w:val="both"/>
              <w:outlineLvl w:val="1"/>
            </w:pPr>
            <w:r w:rsidRPr="00D63D17">
              <w:t>EU Integration Facility</w:t>
            </w:r>
          </w:p>
        </w:tc>
        <w:tc>
          <w:tcPr>
            <w:tcW w:w="1559" w:type="dxa"/>
            <w:tcBorders>
              <w:top w:val="single" w:sz="4" w:space="0" w:color="auto"/>
              <w:left w:val="single" w:sz="4" w:space="0" w:color="auto"/>
              <w:bottom w:val="single" w:sz="4" w:space="0" w:color="auto"/>
              <w:right w:val="single" w:sz="4" w:space="0" w:color="auto"/>
            </w:tcBorders>
          </w:tcPr>
          <w:p w14:paraId="1325254B" w14:textId="77777777" w:rsidR="009F21BE" w:rsidRPr="00D63D17" w:rsidRDefault="009F21BE" w:rsidP="00AC62D2">
            <w:pPr>
              <w:spacing w:after="0" w:line="240" w:lineRule="auto"/>
              <w:jc w:val="both"/>
              <w:outlineLvl w:val="1"/>
            </w:pPr>
            <w:r w:rsidRPr="00D63D17">
              <w:t>5,0</w:t>
            </w:r>
          </w:p>
        </w:tc>
        <w:tc>
          <w:tcPr>
            <w:tcW w:w="1832" w:type="dxa"/>
            <w:tcBorders>
              <w:top w:val="single" w:sz="4" w:space="0" w:color="auto"/>
              <w:left w:val="single" w:sz="4" w:space="0" w:color="auto"/>
              <w:bottom w:val="single" w:sz="4" w:space="0" w:color="auto"/>
              <w:right w:val="single" w:sz="4" w:space="0" w:color="auto"/>
            </w:tcBorders>
            <w:shd w:val="clear" w:color="auto" w:fill="auto"/>
          </w:tcPr>
          <w:p w14:paraId="13147069" w14:textId="77777777" w:rsidR="009F21BE" w:rsidRPr="00D63D17" w:rsidRDefault="009F21BE" w:rsidP="00AC62D2">
            <w:pPr>
              <w:spacing w:after="0" w:line="240" w:lineRule="auto"/>
              <w:jc w:val="both"/>
              <w:outlineLvl w:val="1"/>
            </w:pPr>
            <w:r w:rsidRPr="00D63D17">
              <w:t>5,0</w:t>
            </w:r>
          </w:p>
        </w:tc>
        <w:tc>
          <w:tcPr>
            <w:tcW w:w="4410" w:type="dxa"/>
            <w:tcBorders>
              <w:top w:val="single" w:sz="4" w:space="0" w:color="auto"/>
              <w:left w:val="single" w:sz="4" w:space="0" w:color="auto"/>
              <w:bottom w:val="single" w:sz="4" w:space="0" w:color="auto"/>
              <w:right w:val="single" w:sz="4" w:space="0" w:color="auto"/>
            </w:tcBorders>
          </w:tcPr>
          <w:p w14:paraId="12292E89" w14:textId="388EE87F" w:rsidR="009F21BE" w:rsidRPr="00D63D17" w:rsidRDefault="009F21BE" w:rsidP="00AC62D2">
            <w:pPr>
              <w:spacing w:after="0" w:line="240" w:lineRule="auto"/>
              <w:jc w:val="both"/>
              <w:outlineLvl w:val="1"/>
            </w:pPr>
            <w:r w:rsidRPr="00D63D17">
              <w:t xml:space="preserve">The Action will be implemented under direct management, Project based modality. Action Document submitted in March 2021. </w:t>
            </w:r>
          </w:p>
        </w:tc>
      </w:tr>
      <w:tr w:rsidR="009F21BE" w:rsidRPr="00D63D17" w14:paraId="13A76448" w14:textId="77777777" w:rsidTr="00AC62D2">
        <w:trPr>
          <w:trHeight w:hRule="exact" w:val="283"/>
        </w:trPr>
        <w:tc>
          <w:tcPr>
            <w:tcW w:w="879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9386CF" w14:textId="77777777" w:rsidR="009F21BE" w:rsidRPr="00D63D17" w:rsidRDefault="009F21BE" w:rsidP="00AC62D2">
            <w:pPr>
              <w:spacing w:after="0" w:line="240" w:lineRule="auto"/>
              <w:jc w:val="both"/>
              <w:outlineLvl w:val="1"/>
              <w:rPr>
                <w:b/>
                <w:bCs/>
              </w:rPr>
            </w:pPr>
            <w:r w:rsidRPr="00D63D17">
              <w:rPr>
                <w:b/>
                <w:bCs/>
              </w:rPr>
              <w:t>2022</w:t>
            </w:r>
          </w:p>
        </w:tc>
      </w:tr>
      <w:tr w:rsidR="009F21BE" w:rsidRPr="00D63D17" w14:paraId="4DF66A04" w14:textId="77777777" w:rsidTr="00AC62D2">
        <w:trPr>
          <w:trHeight w:hRule="exact" w:val="1098"/>
        </w:trPr>
        <w:tc>
          <w:tcPr>
            <w:tcW w:w="992" w:type="dxa"/>
            <w:tcBorders>
              <w:top w:val="single" w:sz="4" w:space="0" w:color="auto"/>
              <w:left w:val="single" w:sz="4" w:space="0" w:color="auto"/>
              <w:bottom w:val="single" w:sz="4" w:space="0" w:color="auto"/>
              <w:right w:val="single" w:sz="4" w:space="0" w:color="auto"/>
            </w:tcBorders>
            <w:shd w:val="clear" w:color="auto" w:fill="auto"/>
          </w:tcPr>
          <w:p w14:paraId="65542D46" w14:textId="77777777" w:rsidR="009F21BE" w:rsidRPr="00D63D17" w:rsidRDefault="009F21BE" w:rsidP="00AC62D2">
            <w:pPr>
              <w:spacing w:after="0" w:line="240" w:lineRule="auto"/>
              <w:jc w:val="both"/>
              <w:outlineLvl w:val="1"/>
              <w:rPr>
                <w:b/>
                <w:bCs/>
              </w:rPr>
            </w:pPr>
            <w:r w:rsidRPr="00D63D17">
              <w:t>EU Integration Facility</w:t>
            </w:r>
          </w:p>
        </w:tc>
        <w:tc>
          <w:tcPr>
            <w:tcW w:w="1559" w:type="dxa"/>
            <w:tcBorders>
              <w:top w:val="single" w:sz="4" w:space="0" w:color="auto"/>
              <w:left w:val="single" w:sz="4" w:space="0" w:color="auto"/>
              <w:bottom w:val="single" w:sz="4" w:space="0" w:color="auto"/>
              <w:right w:val="single" w:sz="4" w:space="0" w:color="auto"/>
            </w:tcBorders>
          </w:tcPr>
          <w:p w14:paraId="6959B224" w14:textId="77777777" w:rsidR="009F21BE" w:rsidRPr="00D63D17" w:rsidRDefault="009F21BE" w:rsidP="00AC62D2">
            <w:pPr>
              <w:spacing w:after="0" w:line="240" w:lineRule="auto"/>
              <w:jc w:val="both"/>
              <w:outlineLvl w:val="1"/>
              <w:rPr>
                <w:b/>
                <w:bCs/>
              </w:rPr>
            </w:pPr>
            <w:r w:rsidRPr="00D63D17">
              <w:t>10,0</w:t>
            </w:r>
          </w:p>
        </w:tc>
        <w:tc>
          <w:tcPr>
            <w:tcW w:w="1832" w:type="dxa"/>
            <w:tcBorders>
              <w:top w:val="single" w:sz="4" w:space="0" w:color="auto"/>
              <w:left w:val="single" w:sz="4" w:space="0" w:color="auto"/>
              <w:bottom w:val="single" w:sz="4" w:space="0" w:color="auto"/>
              <w:right w:val="single" w:sz="4" w:space="0" w:color="auto"/>
            </w:tcBorders>
            <w:shd w:val="clear" w:color="auto" w:fill="auto"/>
          </w:tcPr>
          <w:p w14:paraId="3113F582" w14:textId="77777777" w:rsidR="009F21BE" w:rsidRPr="00D63D17" w:rsidRDefault="009F21BE" w:rsidP="00AC62D2">
            <w:pPr>
              <w:spacing w:after="0" w:line="240" w:lineRule="auto"/>
              <w:jc w:val="both"/>
              <w:outlineLvl w:val="1"/>
              <w:rPr>
                <w:b/>
                <w:bCs/>
              </w:rPr>
            </w:pPr>
            <w:r w:rsidRPr="00D63D17">
              <w:t>10,0</w:t>
            </w:r>
          </w:p>
        </w:tc>
        <w:tc>
          <w:tcPr>
            <w:tcW w:w="4410" w:type="dxa"/>
            <w:tcBorders>
              <w:top w:val="single" w:sz="4" w:space="0" w:color="auto"/>
              <w:left w:val="single" w:sz="4" w:space="0" w:color="auto"/>
              <w:bottom w:val="single" w:sz="4" w:space="0" w:color="auto"/>
              <w:right w:val="single" w:sz="4" w:space="0" w:color="auto"/>
            </w:tcBorders>
          </w:tcPr>
          <w:p w14:paraId="65BE3B50" w14:textId="48C7E846" w:rsidR="009F21BE" w:rsidRPr="00D63D17" w:rsidRDefault="009F21BE" w:rsidP="00AC62D2">
            <w:pPr>
              <w:spacing w:after="0" w:line="240" w:lineRule="auto"/>
              <w:jc w:val="both"/>
              <w:outlineLvl w:val="1"/>
              <w:rPr>
                <w:b/>
                <w:bCs/>
              </w:rPr>
            </w:pPr>
            <w:r w:rsidRPr="00D63D17">
              <w:t xml:space="preserve">The Action will be implemented under direct management, Project based modality. Action Document ready and to be submitted in </w:t>
            </w:r>
            <w:r w:rsidR="007D0205" w:rsidRPr="00D63D17">
              <w:t xml:space="preserve">November </w:t>
            </w:r>
            <w:r w:rsidRPr="00D63D17">
              <w:t xml:space="preserve">2021. </w:t>
            </w:r>
          </w:p>
        </w:tc>
      </w:tr>
      <w:tr w:rsidR="00A2695D" w:rsidRPr="00D63D17" w14:paraId="27981EC0" w14:textId="77777777" w:rsidTr="00AC62D2">
        <w:trPr>
          <w:trHeight w:hRule="exact" w:val="389"/>
        </w:trPr>
        <w:tc>
          <w:tcPr>
            <w:tcW w:w="8793"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1AEBD12" w14:textId="144D28AC" w:rsidR="00A2695D" w:rsidRPr="00D63D17" w:rsidRDefault="00A2695D" w:rsidP="00AC62D2">
            <w:pPr>
              <w:spacing w:after="0" w:line="240" w:lineRule="auto"/>
              <w:jc w:val="both"/>
              <w:outlineLvl w:val="1"/>
              <w:rPr>
                <w:b/>
                <w:bCs/>
              </w:rPr>
            </w:pPr>
            <w:r w:rsidRPr="00D63D17">
              <w:rPr>
                <w:b/>
                <w:bCs/>
              </w:rPr>
              <w:t>2023-2024</w:t>
            </w:r>
          </w:p>
        </w:tc>
      </w:tr>
      <w:tr w:rsidR="00A2695D" w:rsidRPr="00D63D17" w14:paraId="6D7A9594" w14:textId="77777777" w:rsidTr="00AC62D2">
        <w:trPr>
          <w:trHeight w:hRule="exact" w:val="1086"/>
        </w:trPr>
        <w:tc>
          <w:tcPr>
            <w:tcW w:w="992" w:type="dxa"/>
            <w:tcBorders>
              <w:top w:val="single" w:sz="4" w:space="0" w:color="auto"/>
              <w:left w:val="single" w:sz="4" w:space="0" w:color="auto"/>
              <w:bottom w:val="single" w:sz="4" w:space="0" w:color="auto"/>
              <w:right w:val="single" w:sz="4" w:space="0" w:color="auto"/>
            </w:tcBorders>
            <w:shd w:val="clear" w:color="auto" w:fill="auto"/>
          </w:tcPr>
          <w:p w14:paraId="664DC053" w14:textId="673133ED" w:rsidR="00A2695D" w:rsidRPr="00D63D17" w:rsidRDefault="00A2695D" w:rsidP="00AC62D2">
            <w:pPr>
              <w:spacing w:after="0" w:line="240" w:lineRule="auto"/>
              <w:jc w:val="both"/>
              <w:outlineLvl w:val="1"/>
              <w:rPr>
                <w:b/>
                <w:bCs/>
              </w:rPr>
            </w:pPr>
            <w:r w:rsidRPr="00D63D17">
              <w:t>EU Integration Facility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FD8306E" w14:textId="36D36F39" w:rsidR="00A2695D" w:rsidRPr="00D63D17" w:rsidRDefault="00A2695D" w:rsidP="00AC62D2">
            <w:pPr>
              <w:spacing w:after="0" w:line="240" w:lineRule="auto"/>
              <w:jc w:val="both"/>
              <w:outlineLvl w:val="1"/>
              <w:rPr>
                <w:bCs/>
              </w:rPr>
            </w:pPr>
            <w:r w:rsidRPr="00D63D17">
              <w:rPr>
                <w:bCs/>
              </w:rPr>
              <w:t>15,0</w:t>
            </w:r>
          </w:p>
        </w:tc>
        <w:tc>
          <w:tcPr>
            <w:tcW w:w="1832" w:type="dxa"/>
            <w:tcBorders>
              <w:top w:val="single" w:sz="4" w:space="0" w:color="auto"/>
              <w:left w:val="single" w:sz="4" w:space="0" w:color="auto"/>
              <w:bottom w:val="single" w:sz="4" w:space="0" w:color="auto"/>
              <w:right w:val="single" w:sz="4" w:space="0" w:color="auto"/>
            </w:tcBorders>
            <w:shd w:val="clear" w:color="auto" w:fill="auto"/>
          </w:tcPr>
          <w:p w14:paraId="33C6C49A" w14:textId="20D8096A" w:rsidR="00A2695D" w:rsidRPr="00D63D17" w:rsidRDefault="00A2695D" w:rsidP="00AC62D2">
            <w:pPr>
              <w:spacing w:after="0" w:line="240" w:lineRule="auto"/>
              <w:jc w:val="both"/>
              <w:outlineLvl w:val="1"/>
              <w:rPr>
                <w:bCs/>
              </w:rPr>
            </w:pPr>
            <w:r w:rsidRPr="00D63D17">
              <w:rPr>
                <w:bCs/>
              </w:rPr>
              <w:t>15,0</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6B711D36" w14:textId="15894847" w:rsidR="00A2695D" w:rsidRPr="00D63D17" w:rsidRDefault="007D0205" w:rsidP="00AC62D2">
            <w:pPr>
              <w:spacing w:after="0" w:line="240" w:lineRule="auto"/>
              <w:jc w:val="both"/>
              <w:outlineLvl w:val="1"/>
              <w:rPr>
                <w:b/>
                <w:bCs/>
              </w:rPr>
            </w:pPr>
            <w:r w:rsidRPr="00D63D17">
              <w:t xml:space="preserve">The Action will be implemented under direct management, Project based modality. </w:t>
            </w:r>
          </w:p>
        </w:tc>
      </w:tr>
      <w:tr w:rsidR="00A2695D" w:rsidRPr="00D63D17" w14:paraId="21369880" w14:textId="77777777" w:rsidTr="00AC62D2">
        <w:trPr>
          <w:trHeight w:hRule="exact" w:val="1054"/>
        </w:trPr>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14E0242" w14:textId="0F762E93" w:rsidR="00A2695D" w:rsidRPr="00D63D17" w:rsidRDefault="00A2695D" w:rsidP="00AC62D2">
            <w:pPr>
              <w:spacing w:after="0" w:line="240" w:lineRule="auto"/>
              <w:jc w:val="both"/>
              <w:outlineLvl w:val="1"/>
              <w:rPr>
                <w:b/>
                <w:bCs/>
              </w:rPr>
            </w:pPr>
            <w:r w:rsidRPr="00D63D17">
              <w:rPr>
                <w:b/>
                <w:bCs/>
              </w:rPr>
              <w:t xml:space="preserve"> Total </w:t>
            </w:r>
            <w:r w:rsidR="00F151F7" w:rsidRPr="00D63D17">
              <w:rPr>
                <w:b/>
                <w:bCs/>
              </w:rPr>
              <w:t>TP</w:t>
            </w:r>
            <w:r w:rsidR="00784B2E" w:rsidRPr="00D63D17">
              <w:rPr>
                <w:b/>
                <w:bCs/>
              </w:rPr>
              <w:t xml:space="preserve"> </w:t>
            </w:r>
            <w:r w:rsidR="00F151F7" w:rsidRPr="00D63D17">
              <w:rPr>
                <w:b/>
                <w:bCs/>
              </w:rPr>
              <w:t xml:space="preserve">2&amp;4 </w:t>
            </w:r>
            <w:r w:rsidR="0007251A" w:rsidRPr="00D63D17">
              <w:rPr>
                <w:b/>
                <w:bCs/>
              </w:rPr>
              <w:t>(</w:t>
            </w:r>
            <w:r w:rsidRPr="00D63D17">
              <w:rPr>
                <w:b/>
                <w:bCs/>
              </w:rPr>
              <w:t>20</w:t>
            </w:r>
            <w:r w:rsidR="0007251A" w:rsidRPr="00D63D17">
              <w:rPr>
                <w:b/>
                <w:bCs/>
              </w:rPr>
              <w:t>21</w:t>
            </w:r>
            <w:r w:rsidR="00F151F7" w:rsidRPr="00D63D17">
              <w:rPr>
                <w:b/>
                <w:bCs/>
              </w:rPr>
              <w:t>-2024</w:t>
            </w:r>
            <w:r w:rsidR="0007251A" w:rsidRPr="00D63D17">
              <w:rPr>
                <w:b/>
                <w:bCs/>
              </w:rPr>
              <w:t>)</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8B9598C" w14:textId="43E58782" w:rsidR="00A2695D" w:rsidRPr="00D63D17" w:rsidRDefault="0007251A" w:rsidP="00AC62D2">
            <w:pPr>
              <w:spacing w:after="0" w:line="240" w:lineRule="auto"/>
              <w:jc w:val="both"/>
              <w:outlineLvl w:val="1"/>
              <w:rPr>
                <w:b/>
                <w:bCs/>
              </w:rPr>
            </w:pPr>
            <w:r w:rsidRPr="00D63D17">
              <w:rPr>
                <w:b/>
                <w:bCs/>
              </w:rPr>
              <w:t>30</w:t>
            </w:r>
            <w:r w:rsidR="00784B2E" w:rsidRPr="00D63D17">
              <w:rPr>
                <w:b/>
                <w:bCs/>
              </w:rPr>
              <w:t>,0</w:t>
            </w:r>
          </w:p>
        </w:tc>
        <w:tc>
          <w:tcPr>
            <w:tcW w:w="183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9AD12D8" w14:textId="578C525A" w:rsidR="00A2695D" w:rsidRPr="00D63D17" w:rsidRDefault="0007251A" w:rsidP="00AC62D2">
            <w:pPr>
              <w:spacing w:after="0" w:line="240" w:lineRule="auto"/>
              <w:jc w:val="both"/>
              <w:outlineLvl w:val="1"/>
              <w:rPr>
                <w:b/>
                <w:bCs/>
              </w:rPr>
            </w:pPr>
            <w:r w:rsidRPr="00D63D17">
              <w:rPr>
                <w:b/>
                <w:bCs/>
              </w:rPr>
              <w:t>30</w:t>
            </w:r>
            <w:r w:rsidR="00784B2E" w:rsidRPr="00D63D17">
              <w:rPr>
                <w:b/>
                <w:bCs/>
              </w:rPr>
              <w:t>,0</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2FB8DCA5" w14:textId="652C1FC5" w:rsidR="00A2695D" w:rsidRPr="00D63D17" w:rsidRDefault="00A2695D" w:rsidP="00AC62D2">
            <w:pPr>
              <w:spacing w:after="0" w:line="240" w:lineRule="auto"/>
              <w:jc w:val="both"/>
              <w:outlineLvl w:val="1"/>
              <w:rPr>
                <w:b/>
                <w:bCs/>
              </w:rPr>
            </w:pPr>
          </w:p>
          <w:p w14:paraId="61F584F3" w14:textId="77777777" w:rsidR="00A2695D" w:rsidRPr="00D63D17" w:rsidRDefault="00A2695D" w:rsidP="00AC62D2">
            <w:pPr>
              <w:spacing w:after="0" w:line="240" w:lineRule="auto"/>
              <w:jc w:val="both"/>
              <w:outlineLvl w:val="1"/>
              <w:rPr>
                <w:b/>
                <w:bCs/>
              </w:rPr>
            </w:pPr>
          </w:p>
          <w:p w14:paraId="22FA4468" w14:textId="77777777" w:rsidR="00A2695D" w:rsidRPr="00D63D17" w:rsidRDefault="00A2695D" w:rsidP="00AC62D2">
            <w:pPr>
              <w:spacing w:after="0" w:line="240" w:lineRule="auto"/>
              <w:jc w:val="both"/>
              <w:outlineLvl w:val="1"/>
              <w:rPr>
                <w:b/>
                <w:bCs/>
              </w:rPr>
            </w:pPr>
          </w:p>
          <w:p w14:paraId="761F135C" w14:textId="5128C437" w:rsidR="00A2695D" w:rsidRPr="00D63D17" w:rsidRDefault="00A2695D" w:rsidP="00AC62D2">
            <w:pPr>
              <w:spacing w:after="0" w:line="240" w:lineRule="auto"/>
              <w:jc w:val="both"/>
              <w:outlineLvl w:val="1"/>
              <w:rPr>
                <w:b/>
                <w:bCs/>
              </w:rPr>
            </w:pPr>
          </w:p>
        </w:tc>
      </w:tr>
      <w:tr w:rsidR="00F151F7" w:rsidRPr="00D63D17" w14:paraId="3945C363" w14:textId="77777777" w:rsidTr="00AC62D2">
        <w:trPr>
          <w:trHeight w:hRule="exact" w:val="147"/>
        </w:trPr>
        <w:tc>
          <w:tcPr>
            <w:tcW w:w="8793" w:type="dxa"/>
            <w:gridSpan w:val="4"/>
            <w:tcBorders>
              <w:top w:val="single" w:sz="4" w:space="0" w:color="auto"/>
              <w:left w:val="single" w:sz="4" w:space="0" w:color="auto"/>
              <w:bottom w:val="single" w:sz="4" w:space="0" w:color="auto"/>
              <w:right w:val="single" w:sz="4" w:space="0" w:color="auto"/>
            </w:tcBorders>
            <w:shd w:val="clear" w:color="auto" w:fill="auto"/>
          </w:tcPr>
          <w:p w14:paraId="0EE18AD2" w14:textId="77777777" w:rsidR="00F151F7" w:rsidRPr="00D63D17" w:rsidRDefault="00F151F7" w:rsidP="00AC62D2">
            <w:pPr>
              <w:spacing w:after="0" w:line="240" w:lineRule="auto"/>
              <w:jc w:val="both"/>
              <w:outlineLvl w:val="1"/>
              <w:rPr>
                <w:b/>
                <w:bCs/>
              </w:rPr>
            </w:pPr>
          </w:p>
          <w:p w14:paraId="1E72E848" w14:textId="5B7411F3" w:rsidR="00F151F7" w:rsidRPr="00D63D17" w:rsidRDefault="00F151F7" w:rsidP="00AC62D2">
            <w:pPr>
              <w:spacing w:after="0" w:line="240" w:lineRule="auto"/>
              <w:jc w:val="both"/>
              <w:outlineLvl w:val="1"/>
              <w:rPr>
                <w:b/>
                <w:bCs/>
              </w:rPr>
            </w:pPr>
          </w:p>
        </w:tc>
      </w:tr>
      <w:tr w:rsidR="00A2695D" w:rsidRPr="00D63D17" w14:paraId="035F42F0" w14:textId="77777777" w:rsidTr="00AC62D2">
        <w:trPr>
          <w:trHeight w:hRule="exact" w:val="1003"/>
        </w:trPr>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CFD0993" w14:textId="407C888C" w:rsidR="00A2695D" w:rsidRPr="00D63D17" w:rsidRDefault="00A2695D" w:rsidP="00AC62D2">
            <w:pPr>
              <w:spacing w:after="0" w:line="240" w:lineRule="auto"/>
              <w:jc w:val="both"/>
              <w:outlineLvl w:val="1"/>
              <w:rPr>
                <w:b/>
                <w:bCs/>
              </w:rPr>
            </w:pPr>
            <w:r w:rsidRPr="00D63D17">
              <w:rPr>
                <w:b/>
                <w:bCs/>
              </w:rPr>
              <w:lastRenderedPageBreak/>
              <w:t>Tot</w:t>
            </w:r>
            <w:r w:rsidR="0007251A" w:rsidRPr="00D63D17">
              <w:rPr>
                <w:b/>
                <w:bCs/>
              </w:rPr>
              <w:t>al window (2021-2024)</w:t>
            </w:r>
            <w:r w:rsidR="007468C1">
              <w:rPr>
                <w:b/>
                <w:bCs/>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653754" w14:textId="62431B9B" w:rsidR="00A2695D" w:rsidRPr="00D63D17" w:rsidRDefault="00784B2E" w:rsidP="00AC62D2">
            <w:pPr>
              <w:spacing w:after="0" w:line="240" w:lineRule="auto"/>
              <w:jc w:val="both"/>
              <w:outlineLvl w:val="1"/>
              <w:rPr>
                <w:b/>
                <w:bCs/>
              </w:rPr>
            </w:pPr>
            <w:r w:rsidRPr="00D63D17">
              <w:rPr>
                <w:b/>
                <w:bCs/>
              </w:rPr>
              <w:t>66,0</w:t>
            </w:r>
          </w:p>
        </w:tc>
        <w:tc>
          <w:tcPr>
            <w:tcW w:w="18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084CC9" w14:textId="229E85DA" w:rsidR="00A2695D" w:rsidRPr="00D63D17" w:rsidRDefault="00784B2E" w:rsidP="00AC62D2">
            <w:pPr>
              <w:spacing w:after="0" w:line="240" w:lineRule="auto"/>
              <w:jc w:val="both"/>
              <w:outlineLvl w:val="1"/>
              <w:rPr>
                <w:b/>
                <w:bCs/>
              </w:rPr>
            </w:pPr>
            <w:r w:rsidRPr="00D63D17">
              <w:rPr>
                <w:b/>
                <w:bCs/>
              </w:rPr>
              <w:t>66,0</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6976887E" w14:textId="11606D0F" w:rsidR="00A2695D" w:rsidRPr="00D63D17" w:rsidRDefault="00A2695D" w:rsidP="00AC62D2">
            <w:pPr>
              <w:spacing w:after="0" w:line="240" w:lineRule="auto"/>
              <w:jc w:val="both"/>
              <w:outlineLvl w:val="1"/>
              <w:rPr>
                <w:b/>
                <w:bCs/>
              </w:rPr>
            </w:pPr>
          </w:p>
        </w:tc>
      </w:tr>
    </w:tbl>
    <w:p w14:paraId="035A40D2" w14:textId="38757A01" w:rsidR="00BD6A32" w:rsidRDefault="007468C1" w:rsidP="00A15DD0">
      <w:pPr>
        <w:spacing w:after="0" w:line="240" w:lineRule="auto"/>
        <w:jc w:val="both"/>
        <w:rPr>
          <w:i/>
          <w:iCs/>
          <w:lang w:eastAsia="x-none"/>
        </w:rPr>
      </w:pPr>
      <w:r>
        <w:rPr>
          <w:i/>
          <w:iCs/>
          <w:lang w:eastAsia="x-none"/>
        </w:rPr>
        <w:br w:type="page"/>
      </w:r>
    </w:p>
    <w:p w14:paraId="644BAA5E" w14:textId="77777777" w:rsidR="00A57D8D" w:rsidRPr="00D63D17" w:rsidRDefault="00A57D8D" w:rsidP="009E15F1">
      <w:pPr>
        <w:pStyle w:val="Heading1"/>
      </w:pPr>
      <w:r w:rsidRPr="00D63D17">
        <w:lastRenderedPageBreak/>
        <w:t xml:space="preserve">WINDOW 3 - SUSTAINABLE CONNECTIVITY AND GREEN AGENDA </w:t>
      </w:r>
    </w:p>
    <w:p w14:paraId="05329732" w14:textId="77777777" w:rsidR="001F4ED9" w:rsidRDefault="001F4ED9" w:rsidP="001F4ED9">
      <w:pPr>
        <w:pStyle w:val="Heading3"/>
        <w:spacing w:after="120"/>
        <w:jc w:val="both"/>
      </w:pPr>
    </w:p>
    <w:p w14:paraId="45D3B522" w14:textId="273707CA" w:rsidR="00A57D8D" w:rsidRDefault="00A57D8D" w:rsidP="00BD6A32">
      <w:pPr>
        <w:pStyle w:val="Heading3"/>
      </w:pPr>
      <w:r w:rsidRPr="00D63D17">
        <w:t>PART 1 - SECTOR CONTEXT AND RELEVANCE WITH THE ENLARGEMENT POLICY</w:t>
      </w:r>
    </w:p>
    <w:p w14:paraId="4E161DC6" w14:textId="77777777" w:rsidR="00582FE1" w:rsidRPr="00582FE1" w:rsidRDefault="00582FE1" w:rsidP="00582FE1">
      <w:pPr>
        <w:spacing w:before="120" w:after="120" w:line="240" w:lineRule="auto"/>
        <w:outlineLvl w:val="1"/>
        <w:rPr>
          <w:lang w:eastAsia="x-none"/>
        </w:rPr>
      </w:pPr>
    </w:p>
    <w:p w14:paraId="65D8C326" w14:textId="786A9093" w:rsidR="00A57D8D" w:rsidRPr="00D63D17" w:rsidRDefault="00A57D8D" w:rsidP="008059B0">
      <w:pPr>
        <w:pStyle w:val="Heading2"/>
        <w:numPr>
          <w:ilvl w:val="0"/>
          <w:numId w:val="62"/>
        </w:numPr>
      </w:pPr>
      <w:r w:rsidRPr="00D63D17">
        <w:t>Consultation Process</w:t>
      </w:r>
    </w:p>
    <w:p w14:paraId="47C374ED" w14:textId="4F2E05A4" w:rsidR="00A57D8D" w:rsidRPr="00D63D17" w:rsidRDefault="00DC6BE8" w:rsidP="00136818">
      <w:pPr>
        <w:spacing w:after="120" w:line="240" w:lineRule="auto"/>
        <w:jc w:val="both"/>
        <w:outlineLvl w:val="1"/>
      </w:pPr>
      <w:bookmarkStart w:id="44" w:name="_Hlk69231776"/>
      <w:r w:rsidRPr="00D63D17">
        <w:t xml:space="preserve">The National IPA Coordinator and the Secretariat for European Affairs, acting as NIPAC office, initiated the preparation of the Strategic Response. </w:t>
      </w:r>
      <w:r w:rsidR="00A57D8D" w:rsidRPr="00D63D17">
        <w:t xml:space="preserve">The technical draft was prepared by the relevant line ministries (Ministry of Environment and Physical Planning (MoEPP), Ministry of Economy (MoE), Ministry of Transport and Communication (MoTC), Ministry of Information Society and Administration (MISA)) and by the NIPAC office. The consultations were channelled through the Sector Working Groups on Environment and Climate Action, on Energy, on Transport and on Public Administration Reform, which, chaired by relevant line ministers, involve the relevant national authorities, </w:t>
      </w:r>
      <w:r w:rsidR="005F4F1A" w:rsidRPr="00D63D17">
        <w:t>donors,</w:t>
      </w:r>
      <w:r w:rsidR="00A57D8D" w:rsidRPr="00D63D17">
        <w:t xml:space="preserve"> and civil society. The </w:t>
      </w:r>
      <w:r w:rsidR="00823C75" w:rsidRPr="00D63D17">
        <w:t xml:space="preserve">Government </w:t>
      </w:r>
      <w:r w:rsidR="00A57D8D" w:rsidRPr="00D63D17">
        <w:t>further approved</w:t>
      </w:r>
      <w:r w:rsidR="00823C75" w:rsidRPr="00D63D17">
        <w:t xml:space="preserve"> the Strategic Response</w:t>
      </w:r>
      <w:r w:rsidR="00A57D8D" w:rsidRPr="00D63D17">
        <w:t xml:space="preserve"> in March 2021</w:t>
      </w:r>
      <w:bookmarkEnd w:id="44"/>
      <w:r w:rsidR="00A57D8D" w:rsidRPr="00D63D17">
        <w:t>.</w:t>
      </w:r>
    </w:p>
    <w:p w14:paraId="3069860F" w14:textId="77777777" w:rsidR="00A57D8D" w:rsidRPr="00D63D17" w:rsidRDefault="00A57D8D" w:rsidP="00136818">
      <w:pPr>
        <w:spacing w:after="120" w:line="240" w:lineRule="auto"/>
        <w:jc w:val="both"/>
        <w:outlineLvl w:val="1"/>
        <w:rPr>
          <w:iCs/>
        </w:rPr>
      </w:pPr>
    </w:p>
    <w:p w14:paraId="5B48BEBF" w14:textId="6FA713CF" w:rsidR="00A57D8D" w:rsidRPr="00D63D17" w:rsidRDefault="00A57D8D" w:rsidP="008059B0">
      <w:pPr>
        <w:pStyle w:val="Heading2"/>
        <w:numPr>
          <w:ilvl w:val="0"/>
          <w:numId w:val="62"/>
        </w:numPr>
      </w:pPr>
      <w:r w:rsidRPr="00D63D17">
        <w:t>Alignment of beneficiary’s strategies with IPA III Programming Framework</w:t>
      </w:r>
    </w:p>
    <w:p w14:paraId="5D45100C" w14:textId="77777777" w:rsidR="003C1A69" w:rsidRDefault="00A57D8D" w:rsidP="00136818">
      <w:pPr>
        <w:widowControl w:val="0"/>
        <w:spacing w:after="120" w:line="240" w:lineRule="auto"/>
        <w:jc w:val="both"/>
        <w:outlineLvl w:val="1"/>
      </w:pPr>
      <w:r w:rsidRPr="00D63D17">
        <w:t xml:space="preserve">North Macedonia benefits </w:t>
      </w:r>
      <w:r w:rsidR="00823C75" w:rsidRPr="00D63D17">
        <w:t xml:space="preserve">from </w:t>
      </w:r>
      <w:r w:rsidRPr="00D63D17">
        <w:t>a well-developed strategic framework under this window. The relevant strategies are listed in Annex 2.</w:t>
      </w:r>
    </w:p>
    <w:p w14:paraId="3FD07B86" w14:textId="3C1FA22A" w:rsidR="003C1A69" w:rsidRPr="003C1A69" w:rsidRDefault="00A57D8D" w:rsidP="00136818">
      <w:pPr>
        <w:widowControl w:val="0"/>
        <w:spacing w:after="120" w:line="240" w:lineRule="auto"/>
        <w:jc w:val="both"/>
        <w:outlineLvl w:val="1"/>
        <w:rPr>
          <w:i/>
          <w:iCs/>
          <w:u w:val="single"/>
        </w:rPr>
      </w:pPr>
      <w:r w:rsidRPr="00D63D17">
        <w:rPr>
          <w:i/>
          <w:iCs/>
          <w:u w:val="single"/>
        </w:rPr>
        <w:t>Thematic Priority 1: Environment and climate change</w:t>
      </w:r>
    </w:p>
    <w:p w14:paraId="3C4D38EE" w14:textId="1DEDB8C5" w:rsidR="00A57D8D" w:rsidRPr="00D63D17" w:rsidRDefault="00A57D8D" w:rsidP="00136818">
      <w:pPr>
        <w:widowControl w:val="0"/>
        <w:autoSpaceDE w:val="0"/>
        <w:autoSpaceDN w:val="0"/>
        <w:adjustRightInd w:val="0"/>
        <w:spacing w:after="120" w:line="240" w:lineRule="auto"/>
        <w:jc w:val="both"/>
        <w:outlineLvl w:val="1"/>
        <w:rPr>
          <w:lang w:bidi="mn-Mong-CN"/>
        </w:rPr>
      </w:pPr>
      <w:r w:rsidRPr="00D63D17">
        <w:rPr>
          <w:lang w:bidi="mn-Mong-CN"/>
        </w:rPr>
        <w:t xml:space="preserve">Environment and climate change has a significant importance for the country, which is largely exposed to climate change </w:t>
      </w:r>
      <w:r w:rsidR="003B72C4" w:rsidRPr="00D63D17">
        <w:rPr>
          <w:lang w:bidi="mn-Mong-CN"/>
        </w:rPr>
        <w:t>adverse effects</w:t>
      </w:r>
      <w:r w:rsidRPr="00D63D17">
        <w:rPr>
          <w:lang w:bidi="mn-Mong-CN"/>
        </w:rPr>
        <w:t xml:space="preserve">, feature high pollution levels, yet </w:t>
      </w:r>
      <w:r w:rsidR="003B72C4" w:rsidRPr="00D63D17">
        <w:rPr>
          <w:lang w:bidi="mn-Mong-CN"/>
        </w:rPr>
        <w:t>benefits of</w:t>
      </w:r>
      <w:r w:rsidRPr="00D63D17">
        <w:rPr>
          <w:lang w:bidi="mn-Mong-CN"/>
        </w:rPr>
        <w:t xml:space="preserve"> significant natural resources. </w:t>
      </w:r>
      <w:bookmarkStart w:id="45" w:name="_Hlk68692820"/>
      <w:r w:rsidRPr="00D63D17">
        <w:t xml:space="preserve">To address the key challenges </w:t>
      </w:r>
      <w:bookmarkEnd w:id="45"/>
      <w:r w:rsidR="003B72C4" w:rsidRPr="00D63D17">
        <w:t xml:space="preserve">in </w:t>
      </w:r>
      <w:r w:rsidRPr="00D63D17">
        <w:t>this field, the country</w:t>
      </w:r>
      <w:r w:rsidRPr="00D63D17">
        <w:rPr>
          <w:lang w:bidi="mn-Mong-CN"/>
        </w:rPr>
        <w:t xml:space="preserve"> has developed an environmental policy </w:t>
      </w:r>
      <w:r w:rsidR="00C675AC" w:rsidRPr="00D63D17">
        <w:rPr>
          <w:lang w:bidi="mn-Mong-CN"/>
        </w:rPr>
        <w:t xml:space="preserve">that </w:t>
      </w:r>
      <w:r w:rsidRPr="00D63D17">
        <w:rPr>
          <w:lang w:bidi="mn-Mong-CN"/>
        </w:rPr>
        <w:t xml:space="preserve">encompasses the </w:t>
      </w:r>
      <w:r w:rsidR="00C675AC" w:rsidRPr="00D63D17">
        <w:rPr>
          <w:lang w:bidi="mn-Mong-CN"/>
        </w:rPr>
        <w:t xml:space="preserve">critical </w:t>
      </w:r>
      <w:r w:rsidRPr="00D63D17">
        <w:rPr>
          <w:lang w:bidi="mn-Mong-CN"/>
        </w:rPr>
        <w:t xml:space="preserve">challenges to the environment. The strategic framework, based on numerous </w:t>
      </w:r>
      <w:r w:rsidRPr="00D63D17">
        <w:rPr>
          <w:bCs/>
          <w:lang w:bidi="mn-Mong-CN"/>
        </w:rPr>
        <w:t>sector strategies</w:t>
      </w:r>
      <w:r w:rsidRPr="00D63D17">
        <w:rPr>
          <w:lang w:bidi="mn-Mong-CN"/>
        </w:rPr>
        <w:t xml:space="preserve"> and the </w:t>
      </w:r>
      <w:r w:rsidR="00C675AC" w:rsidRPr="00D63D17">
        <w:rPr>
          <w:lang w:bidi="mn-Mong-CN"/>
        </w:rPr>
        <w:t xml:space="preserve">country’s </w:t>
      </w:r>
      <w:r w:rsidRPr="00D63D17">
        <w:rPr>
          <w:lang w:bidi="mn-Mong-CN"/>
        </w:rPr>
        <w:t xml:space="preserve">international obligations, is well developed. </w:t>
      </w:r>
      <w:r w:rsidR="003B72C4" w:rsidRPr="00D63D17">
        <w:rPr>
          <w:lang w:bidi="mn-Mong-CN"/>
        </w:rPr>
        <w:t xml:space="preserve">Between 2021-2027, </w:t>
      </w:r>
      <w:r w:rsidRPr="00D63D17">
        <w:rPr>
          <w:lang w:bidi="mn-Mong-CN"/>
        </w:rPr>
        <w:t xml:space="preserve">North Macedonia will </w:t>
      </w:r>
      <w:r w:rsidR="003B72C4" w:rsidRPr="00D63D17">
        <w:rPr>
          <w:lang w:bidi="mn-Mong-CN"/>
        </w:rPr>
        <w:t>focus on the following priorities</w:t>
      </w:r>
      <w:r w:rsidRPr="00D63D17">
        <w:rPr>
          <w:lang w:bidi="mn-Mong-CN"/>
        </w:rPr>
        <w:t>:</w:t>
      </w:r>
    </w:p>
    <w:p w14:paraId="798DE00B" w14:textId="17987AC7" w:rsidR="00A57D8D" w:rsidRPr="00D63D17" w:rsidRDefault="00A57D8D" w:rsidP="00136818">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Decrease pollution to air, </w:t>
      </w:r>
      <w:r w:rsidR="00972177" w:rsidRPr="00D63D17">
        <w:rPr>
          <w:rFonts w:eastAsia="Arial Unicode MS"/>
        </w:rPr>
        <w:t>waters,</w:t>
      </w:r>
      <w:r w:rsidRPr="00D63D17">
        <w:rPr>
          <w:rFonts w:eastAsia="Arial Unicode MS"/>
        </w:rPr>
        <w:t xml:space="preserve"> and soil, enforce the environmental regulations, introduce new technologies, encourage greener and sustainable citizens' behaviour, economic activities and agriculture;</w:t>
      </w:r>
    </w:p>
    <w:p w14:paraId="52D9012D" w14:textId="3069CAA8" w:rsidR="00A57D8D" w:rsidRPr="00D63D17" w:rsidRDefault="00A57D8D" w:rsidP="00136818">
      <w:pPr>
        <w:numPr>
          <w:ilvl w:val="0"/>
          <w:numId w:val="29"/>
        </w:numPr>
        <w:spacing w:before="120" w:after="120" w:line="240" w:lineRule="auto"/>
        <w:ind w:left="924" w:hanging="357"/>
        <w:jc w:val="both"/>
        <w:outlineLvl w:val="1"/>
        <w:rPr>
          <w:rFonts w:eastAsia="Arial Unicode MS"/>
        </w:rPr>
      </w:pPr>
      <w:r w:rsidRPr="00D63D17">
        <w:rPr>
          <w:rFonts w:eastAsia="Arial Unicode MS"/>
        </w:rPr>
        <w:t>Preserve and restore</w:t>
      </w:r>
      <w:r w:rsidR="00C675AC" w:rsidRPr="00D63D17">
        <w:rPr>
          <w:rFonts w:eastAsia="Arial Unicode MS"/>
        </w:rPr>
        <w:t xml:space="preserve"> the</w:t>
      </w:r>
      <w:r w:rsidRPr="00D63D17">
        <w:rPr>
          <w:rFonts w:eastAsia="Arial Unicode MS"/>
        </w:rPr>
        <w:t xml:space="preserve"> environment and improve the efficiency in the use of natural resources; </w:t>
      </w:r>
    </w:p>
    <w:p w14:paraId="6A0F0CDD" w14:textId="65904BF2" w:rsidR="00A57D8D" w:rsidRPr="00D63D17" w:rsidRDefault="00A57D8D" w:rsidP="00136818">
      <w:pPr>
        <w:numPr>
          <w:ilvl w:val="0"/>
          <w:numId w:val="29"/>
        </w:numPr>
        <w:spacing w:before="120" w:after="120" w:line="240" w:lineRule="auto"/>
        <w:ind w:left="924" w:hanging="357"/>
        <w:jc w:val="both"/>
        <w:outlineLvl w:val="1"/>
      </w:pPr>
      <w:r w:rsidRPr="00D63D17">
        <w:rPr>
          <w:rFonts w:eastAsia="Arial Unicode MS"/>
        </w:rPr>
        <w:t>Substantially reduce greenhouse gas emissions</w:t>
      </w:r>
      <w:r w:rsidRPr="00D63D17">
        <w:rPr>
          <w:rFonts w:eastAsia="Arial Unicode MS"/>
          <w:sz w:val="16"/>
          <w:szCs w:val="16"/>
        </w:rPr>
        <w:footnoteReference w:id="50"/>
      </w:r>
      <w:r w:rsidRPr="00D63D17">
        <w:rPr>
          <w:rFonts w:eastAsia="Arial Unicode MS"/>
        </w:rPr>
        <w:t>, gradually move to a low-carbon path without undermining energy supply and increase resilience to climate and natural hazard</w:t>
      </w:r>
      <w:r w:rsidR="00C675AC" w:rsidRPr="00D63D17">
        <w:rPr>
          <w:rFonts w:eastAsia="Arial Unicode MS"/>
        </w:rPr>
        <w:t>s</w:t>
      </w:r>
      <w:r w:rsidRPr="00D63D17">
        <w:t xml:space="preserve">. </w:t>
      </w:r>
    </w:p>
    <w:p w14:paraId="754ACC66" w14:textId="048F4791" w:rsidR="003C1A69" w:rsidRPr="003C1A69" w:rsidRDefault="00C675AC" w:rsidP="00136818">
      <w:pPr>
        <w:widowControl w:val="0"/>
        <w:spacing w:after="120" w:line="240" w:lineRule="auto"/>
        <w:jc w:val="both"/>
        <w:outlineLvl w:val="1"/>
        <w:rPr>
          <w:lang w:bidi="mn-Mong-CN"/>
        </w:rPr>
      </w:pPr>
      <w:r w:rsidRPr="00D63D17">
        <w:rPr>
          <w:lang w:bidi="mn-Mong-CN"/>
        </w:rPr>
        <w:t>Adopting</w:t>
      </w:r>
      <w:r w:rsidR="00A57D8D" w:rsidRPr="00D63D17">
        <w:rPr>
          <w:lang w:bidi="mn-Mong-CN"/>
        </w:rPr>
        <w:t xml:space="preserve"> a new </w:t>
      </w:r>
      <w:r w:rsidR="00730EFE" w:rsidRPr="00D63D17">
        <w:rPr>
          <w:b/>
          <w:bCs/>
          <w:lang w:bidi="mn-Mong-CN"/>
        </w:rPr>
        <w:t>Strategy for Environment and Climate Action Sector 2022 – 2035</w:t>
      </w:r>
      <w:r w:rsidR="00B1254A">
        <w:rPr>
          <w:b/>
          <w:bCs/>
          <w:lang w:bidi="mn-Mong-CN"/>
        </w:rPr>
        <w:t xml:space="preserve"> </w:t>
      </w:r>
      <w:r w:rsidR="00A57D8D" w:rsidRPr="00D63D17">
        <w:rPr>
          <w:lang w:bidi="mn-Mong-CN"/>
        </w:rPr>
        <w:t>will streamline these strategic priorities in one single document</w:t>
      </w:r>
      <w:r w:rsidRPr="00D63D17">
        <w:rPr>
          <w:lang w:bidi="mn-Mong-CN"/>
        </w:rPr>
        <w:t>. It</w:t>
      </w:r>
      <w:r w:rsidR="00A57D8D" w:rsidRPr="00D63D17">
        <w:rPr>
          <w:lang w:bidi="mn-Mong-CN"/>
        </w:rPr>
        <w:t xml:space="preserve"> will facilitate the follow-up and reporting on implement</w:t>
      </w:r>
      <w:r w:rsidRPr="00D63D17">
        <w:rPr>
          <w:lang w:bidi="mn-Mong-CN"/>
        </w:rPr>
        <w:t>ing</w:t>
      </w:r>
      <w:r w:rsidR="00A57D8D" w:rsidRPr="00D63D17">
        <w:rPr>
          <w:lang w:bidi="mn-Mong-CN"/>
        </w:rPr>
        <w:t xml:space="preserve"> the strategic goals, which are in line with the IPA III Programming framework.</w:t>
      </w:r>
    </w:p>
    <w:p w14:paraId="4775F908" w14:textId="1108583F" w:rsidR="003C1A69" w:rsidRPr="003C1A69" w:rsidRDefault="00A57D8D" w:rsidP="00136818">
      <w:pPr>
        <w:widowControl w:val="0"/>
        <w:spacing w:after="120" w:line="240" w:lineRule="auto"/>
        <w:jc w:val="both"/>
        <w:outlineLvl w:val="1"/>
        <w:rPr>
          <w:i/>
          <w:iCs/>
          <w:u w:val="single"/>
        </w:rPr>
      </w:pPr>
      <w:r w:rsidRPr="00D63D17">
        <w:rPr>
          <w:i/>
          <w:iCs/>
          <w:u w:val="single"/>
        </w:rPr>
        <w:t>Thematic Priority 2: Transport, digital economy and society, and energy</w:t>
      </w:r>
      <w:bookmarkStart w:id="46" w:name="_Toc69225667"/>
    </w:p>
    <w:p w14:paraId="477BDBFD" w14:textId="339B355A" w:rsidR="00AD49D2" w:rsidRPr="00D63D17" w:rsidRDefault="00A57D8D" w:rsidP="00136818">
      <w:pPr>
        <w:widowControl w:val="0"/>
        <w:spacing w:after="120" w:line="240" w:lineRule="auto"/>
        <w:jc w:val="both"/>
        <w:outlineLvl w:val="1"/>
      </w:pPr>
      <w:r w:rsidRPr="00D63D17">
        <w:rPr>
          <w:i/>
          <w:iCs/>
          <w:u w:val="single"/>
        </w:rPr>
        <w:t>Transport</w:t>
      </w:r>
      <w:bookmarkEnd w:id="46"/>
    </w:p>
    <w:p w14:paraId="599BB8BC" w14:textId="6BE2507C" w:rsidR="00C675AC" w:rsidRPr="00D25818" w:rsidRDefault="00A57D8D" w:rsidP="00136818">
      <w:pPr>
        <w:widowControl w:val="0"/>
        <w:spacing w:after="120" w:line="240" w:lineRule="auto"/>
        <w:jc w:val="both"/>
        <w:outlineLvl w:val="1"/>
      </w:pPr>
      <w:r w:rsidRPr="00D63D17">
        <w:rPr>
          <w:lang w:bidi="mn-Mong-CN"/>
        </w:rPr>
        <w:t>T</w:t>
      </w:r>
      <w:r w:rsidRPr="00D63D17">
        <w:t xml:space="preserve">he strategic priorities in the Transport sector are well defined and fully correspond to the IPA III </w:t>
      </w:r>
      <w:r w:rsidRPr="00D63D17">
        <w:lastRenderedPageBreak/>
        <w:t xml:space="preserve">Programming framework.  The </w:t>
      </w:r>
      <w:r w:rsidRPr="00D63D17">
        <w:rPr>
          <w:b/>
          <w:bCs/>
        </w:rPr>
        <w:t>National Transport Strategy (NTS) 2018-2030</w:t>
      </w:r>
      <w:r w:rsidRPr="00D63D17">
        <w:t xml:space="preserve"> is based upon the EU White Paper on Transport and anticipates the principles of the EU Sustainable and Smart Mobility Strategy of December 2020. It </w:t>
      </w:r>
      <w:r w:rsidR="00AD49D2" w:rsidRPr="00D63D17">
        <w:t>considers</w:t>
      </w:r>
      <w:r w:rsidRPr="00D63D17">
        <w:t xml:space="preserve"> the EU transport policy on the Core and Comprehensive transport network as well as the transport policy outlined by the Treaty for establishing the transport community. The main objective is </w:t>
      </w:r>
      <w:r w:rsidRPr="00D63D17">
        <w:rPr>
          <w:i/>
          <w:iCs/>
        </w:rPr>
        <w:t>to develop a harmonised transport sector that is internationally compatible and integrated in</w:t>
      </w:r>
      <w:r w:rsidR="00AD49D2" w:rsidRPr="00D63D17">
        <w:rPr>
          <w:i/>
          <w:iCs/>
        </w:rPr>
        <w:t>to</w:t>
      </w:r>
      <w:r w:rsidRPr="00D63D17">
        <w:rPr>
          <w:i/>
          <w:iCs/>
        </w:rPr>
        <w:t xml:space="preserve"> the TEN-T network that stimulates the economic and social development of the country, preserves the environment, and secures the needs of future generations</w:t>
      </w:r>
      <w:r w:rsidRPr="00D63D17">
        <w:t xml:space="preserve">. The umbrella strategy is complemented by a strategic policy on road safety and annual programmes for state roads and a national programme for developing the railway infrastructure 2019-2021, and a yearly </w:t>
      </w:r>
      <w:r w:rsidR="00AD49D2" w:rsidRPr="00D63D17">
        <w:t xml:space="preserve">schedule </w:t>
      </w:r>
      <w:r w:rsidRPr="00D63D17">
        <w:t xml:space="preserve">for financing rail infrastructure. </w:t>
      </w:r>
      <w:bookmarkStart w:id="47" w:name="_Toc69225668"/>
    </w:p>
    <w:p w14:paraId="3E1EC8E1" w14:textId="77777777" w:rsidR="00A57D8D" w:rsidRPr="00D63D17" w:rsidRDefault="00A57D8D" w:rsidP="00136818">
      <w:pPr>
        <w:widowControl w:val="0"/>
        <w:spacing w:after="120" w:line="240" w:lineRule="auto"/>
        <w:jc w:val="both"/>
        <w:outlineLvl w:val="1"/>
      </w:pPr>
      <w:r w:rsidRPr="00D63D17">
        <w:rPr>
          <w:i/>
          <w:iCs/>
          <w:u w:val="single"/>
        </w:rPr>
        <w:t>Digital economy and society</w:t>
      </w:r>
      <w:bookmarkEnd w:id="47"/>
    </w:p>
    <w:p w14:paraId="3E0D363E" w14:textId="66A81A8C" w:rsidR="00A57D8D" w:rsidRPr="00D63D17" w:rsidRDefault="00A57D8D" w:rsidP="00136818">
      <w:pPr>
        <w:widowControl w:val="0"/>
        <w:spacing w:after="120" w:line="240" w:lineRule="auto"/>
        <w:jc w:val="both"/>
        <w:outlineLvl w:val="1"/>
      </w:pPr>
      <w:r w:rsidRPr="00D63D17">
        <w:t xml:space="preserve">North Macedonia embraced the objective to support the digitalisation of the economy and the public sector in line with the new EU digitalisation drive. The strategic framework on this priority encompasses key sector strategies such as the </w:t>
      </w:r>
      <w:r w:rsidRPr="00D63D17">
        <w:rPr>
          <w:b/>
          <w:bCs/>
        </w:rPr>
        <w:t xml:space="preserve">Public Administration Reform Strategy 2018-2022, </w:t>
      </w:r>
      <w:r w:rsidRPr="00D63D17">
        <w:t>the</w:t>
      </w:r>
      <w:r w:rsidRPr="00D63D17">
        <w:rPr>
          <w:b/>
          <w:bCs/>
        </w:rPr>
        <w:t xml:space="preserve"> National Cyber Security Strategy 2018-2022,</w:t>
      </w:r>
      <w:r w:rsidRPr="00D63D17">
        <w:t xml:space="preserve"> and the </w:t>
      </w:r>
      <w:r w:rsidRPr="00D63D17">
        <w:rPr>
          <w:b/>
          <w:bCs/>
        </w:rPr>
        <w:t>National Operational Broadband Plan</w:t>
      </w:r>
      <w:r w:rsidRPr="00D63D17">
        <w:t xml:space="preserve">. The country </w:t>
      </w:r>
      <w:r w:rsidR="00AD49D2" w:rsidRPr="00D63D17">
        <w:t xml:space="preserve">also </w:t>
      </w:r>
      <w:r w:rsidRPr="00D63D17">
        <w:t xml:space="preserve">prepared </w:t>
      </w:r>
      <w:r w:rsidR="00AD49D2" w:rsidRPr="00D63D17">
        <w:t xml:space="preserve">the </w:t>
      </w:r>
      <w:r w:rsidRPr="00D63D17">
        <w:rPr>
          <w:b/>
          <w:bCs/>
        </w:rPr>
        <w:t>National ICT Strategy</w:t>
      </w:r>
      <w:r w:rsidRPr="00D63D17">
        <w:t xml:space="preserve"> and </w:t>
      </w:r>
      <w:r w:rsidR="00AD49D2" w:rsidRPr="00D63D17">
        <w:t xml:space="preserve">the </w:t>
      </w:r>
      <w:r w:rsidRPr="00D63D17">
        <w:rPr>
          <w:b/>
          <w:bCs/>
        </w:rPr>
        <w:t>Digital Skills strategy</w:t>
      </w:r>
      <w:r w:rsidR="00AD49D2" w:rsidRPr="00D63D17">
        <w:rPr>
          <w:b/>
          <w:bCs/>
        </w:rPr>
        <w:t>,</w:t>
      </w:r>
      <w:r w:rsidRPr="00D63D17">
        <w:t xml:space="preserve"> which map out the country’s policy priorities</w:t>
      </w:r>
      <w:r w:rsidR="00AD49D2" w:rsidRPr="00D63D17">
        <w:t xml:space="preserve"> that</w:t>
      </w:r>
      <w:r w:rsidRPr="00D63D17">
        <w:t xml:space="preserve"> North Macedonia will address in the next seven years: </w:t>
      </w:r>
    </w:p>
    <w:p w14:paraId="1BE6CA3C" w14:textId="5A0F6485" w:rsidR="00A57D8D" w:rsidRPr="00D63D17" w:rsidRDefault="00A57D8D" w:rsidP="00136818">
      <w:pPr>
        <w:numPr>
          <w:ilvl w:val="0"/>
          <w:numId w:val="29"/>
        </w:numPr>
        <w:spacing w:before="120" w:after="120" w:line="240" w:lineRule="auto"/>
        <w:ind w:left="924" w:hanging="357"/>
        <w:jc w:val="both"/>
        <w:outlineLvl w:val="1"/>
        <w:rPr>
          <w:rFonts w:eastAsia="Arial Unicode MS"/>
        </w:rPr>
      </w:pPr>
      <w:r w:rsidRPr="00D63D17">
        <w:rPr>
          <w:rFonts w:eastAsia="Arial Unicode MS"/>
        </w:rPr>
        <w:t>Support the digital transformation of the economy and society by ensuring access to reliable and affordable capacity networks; invest in the development of digital infrastructure; improve access to digital technologies and services both for businesses and citizens.</w:t>
      </w:r>
    </w:p>
    <w:p w14:paraId="3C347179" w14:textId="77777777" w:rsidR="00D11B5A" w:rsidRPr="00D63D17" w:rsidRDefault="00D11B5A" w:rsidP="00136818">
      <w:pPr>
        <w:widowControl w:val="0"/>
        <w:spacing w:before="120" w:after="120" w:line="240" w:lineRule="auto"/>
        <w:jc w:val="both"/>
        <w:outlineLvl w:val="1"/>
      </w:pPr>
    </w:p>
    <w:p w14:paraId="590C1A01" w14:textId="64368374" w:rsidR="00D11B5A" w:rsidRPr="00D25818" w:rsidRDefault="00AD49D2" w:rsidP="00136818">
      <w:pPr>
        <w:widowControl w:val="0"/>
        <w:spacing w:after="120" w:line="240" w:lineRule="auto"/>
        <w:jc w:val="both"/>
        <w:outlineLvl w:val="1"/>
        <w:rPr>
          <w:lang w:bidi="mn-Mong-CN"/>
        </w:rPr>
      </w:pPr>
      <w:r w:rsidRPr="00D63D17">
        <w:t>Therefore, t</w:t>
      </w:r>
      <w:r w:rsidR="00A57D8D" w:rsidRPr="00D63D17">
        <w:t>he strategic framework is fully compliant</w:t>
      </w:r>
      <w:r w:rsidR="00A57D8D" w:rsidRPr="00D63D17">
        <w:rPr>
          <w:lang w:bidi="mn-Mong-CN"/>
        </w:rPr>
        <w:t xml:space="preserve"> with the IPA III Programming framework to improve access to digital technologies and services. </w:t>
      </w:r>
      <w:bookmarkStart w:id="48" w:name="_Toc69225669"/>
    </w:p>
    <w:p w14:paraId="2AC63F6A" w14:textId="77777777" w:rsidR="00A57D8D" w:rsidRPr="00D63D17" w:rsidRDefault="00A57D8D" w:rsidP="00136818">
      <w:pPr>
        <w:widowControl w:val="0"/>
        <w:spacing w:after="120" w:line="240" w:lineRule="auto"/>
        <w:jc w:val="both"/>
        <w:outlineLvl w:val="1"/>
        <w:rPr>
          <w:b/>
          <w:bCs/>
          <w:smallCaps/>
          <w:lang w:eastAsia="x-none"/>
        </w:rPr>
      </w:pPr>
      <w:r w:rsidRPr="00D63D17">
        <w:rPr>
          <w:i/>
          <w:iCs/>
          <w:u w:val="single"/>
        </w:rPr>
        <w:t>Energy</w:t>
      </w:r>
      <w:bookmarkEnd w:id="48"/>
    </w:p>
    <w:p w14:paraId="2A0A7D1C" w14:textId="0CF4D855" w:rsidR="00A57D8D" w:rsidRPr="00D63D17" w:rsidRDefault="00A57D8D" w:rsidP="001F4ED9">
      <w:pPr>
        <w:widowControl w:val="0"/>
        <w:spacing w:after="120" w:line="240" w:lineRule="auto"/>
        <w:jc w:val="both"/>
        <w:outlineLvl w:val="1"/>
      </w:pPr>
      <w:r w:rsidRPr="00D63D17">
        <w:t xml:space="preserve">North Macedonia has recognised the need to reform the energy sector, which is largely outdated, impacts labour </w:t>
      </w:r>
      <w:r w:rsidR="00050E4D" w:rsidRPr="00D63D17">
        <w:t>productivity,</w:t>
      </w:r>
      <w:r w:rsidRPr="00D63D17">
        <w:t xml:space="preserve"> and features a considerable investment gap. Furthermore, the country aims at improving energy connectivity within the Western Balkans. The energy connections will allow for greater competitiveness, economic growth and security of supply</w:t>
      </w:r>
      <w:r w:rsidR="00D11B5A" w:rsidRPr="00D63D17">
        <w:t>. At</w:t>
      </w:r>
      <w:r w:rsidRPr="00D63D17">
        <w:t xml:space="preserve"> the same time, </w:t>
      </w:r>
      <w:r w:rsidR="00D11B5A" w:rsidRPr="00D63D17">
        <w:t xml:space="preserve">it is </w:t>
      </w:r>
      <w:r w:rsidRPr="00D63D17">
        <w:t xml:space="preserve">an </w:t>
      </w:r>
      <w:r w:rsidR="00D11B5A" w:rsidRPr="00D63D17">
        <w:t xml:space="preserve">essential </w:t>
      </w:r>
      <w:r w:rsidRPr="00D63D17">
        <w:t>prerequisite for the economic integration within the Western Balkans as envisaged by the EU concept for a Common Regional Market. The priorities in the energy sectors are spel</w:t>
      </w:r>
      <w:r w:rsidR="00D11B5A" w:rsidRPr="00D63D17">
        <w:t>t</w:t>
      </w:r>
      <w:r w:rsidRPr="00D63D17">
        <w:t xml:space="preserve"> out in</w:t>
      </w:r>
      <w:r w:rsidR="00D11B5A" w:rsidRPr="00D63D17">
        <w:t xml:space="preserve"> the</w:t>
      </w:r>
      <w:r w:rsidRPr="00D63D17">
        <w:t xml:space="preserve"> </w:t>
      </w:r>
      <w:r w:rsidRPr="00D63D17">
        <w:rPr>
          <w:b/>
          <w:bCs/>
        </w:rPr>
        <w:t xml:space="preserve">Strategy for Energy Development in North Macedonia until 2030 and 2040 </w:t>
      </w:r>
      <w:r w:rsidRPr="00D63D17">
        <w:t xml:space="preserve">and the </w:t>
      </w:r>
      <w:r w:rsidRPr="00D63D17">
        <w:rPr>
          <w:b/>
          <w:bCs/>
        </w:rPr>
        <w:t>Economic Reform Programme 2020-2022</w:t>
      </w:r>
      <w:r w:rsidRPr="00D63D17">
        <w:t xml:space="preserve">: </w:t>
      </w:r>
    </w:p>
    <w:p w14:paraId="6F6E760F" w14:textId="4E70A7BF" w:rsidR="00A57D8D" w:rsidRPr="00D63D17" w:rsidRDefault="00A57D8D" w:rsidP="00136818">
      <w:pPr>
        <w:numPr>
          <w:ilvl w:val="0"/>
          <w:numId w:val="29"/>
        </w:numPr>
        <w:spacing w:before="120" w:after="120" w:line="240" w:lineRule="auto"/>
        <w:ind w:left="924" w:hanging="357"/>
        <w:jc w:val="both"/>
        <w:outlineLvl w:val="1"/>
        <w:rPr>
          <w:rFonts w:eastAsia="Arial Unicode MS"/>
        </w:rPr>
      </w:pPr>
      <w:r w:rsidRPr="00D63D17">
        <w:rPr>
          <w:rFonts w:eastAsia="Arial Unicode MS"/>
        </w:rPr>
        <w:t>To gradually shift towards sustainable energy policy, including</w:t>
      </w:r>
      <w:r w:rsidR="00D11B5A" w:rsidRPr="00D63D17">
        <w:rPr>
          <w:rFonts w:eastAsia="Arial Unicode MS"/>
        </w:rPr>
        <w:t xml:space="preserve"> a</w:t>
      </w:r>
      <w:r w:rsidRPr="00D63D17">
        <w:rPr>
          <w:rFonts w:eastAsia="Arial Unicode MS"/>
        </w:rPr>
        <w:t xml:space="preserve"> decrease of the dependence on coal, improve the security and efficiency of energy supply, and scale up energy efficiency by turning to renewable sources (small hydropower, biogas, solar and wind), and integrating them into the regional energy market.</w:t>
      </w:r>
    </w:p>
    <w:p w14:paraId="6DD9162B" w14:textId="77777777" w:rsidR="00D11B5A" w:rsidRPr="00D63D17" w:rsidRDefault="00D11B5A" w:rsidP="00136818">
      <w:pPr>
        <w:spacing w:before="120" w:after="120" w:line="240" w:lineRule="auto"/>
        <w:jc w:val="both"/>
        <w:outlineLvl w:val="1"/>
        <w:rPr>
          <w:lang w:bidi="mn-Mong-CN"/>
        </w:rPr>
      </w:pPr>
    </w:p>
    <w:p w14:paraId="7BB403F3" w14:textId="23A9EEDF" w:rsidR="00A57D8D" w:rsidRDefault="00A57D8D" w:rsidP="00B17E42">
      <w:pPr>
        <w:spacing w:after="120" w:line="240" w:lineRule="auto"/>
        <w:jc w:val="both"/>
        <w:outlineLvl w:val="1"/>
        <w:rPr>
          <w:lang w:eastAsia="en-US"/>
        </w:rPr>
      </w:pPr>
      <w:r w:rsidRPr="00D63D17">
        <w:rPr>
          <w:lang w:bidi="mn-Mong-CN"/>
        </w:rPr>
        <w:t>The strategic framework of North Macedonia is fully aligned with the strategic priorities with the IPA III Programming framework</w:t>
      </w:r>
      <w:r w:rsidRPr="00D63D17">
        <w:rPr>
          <w:lang w:eastAsia="en-US"/>
        </w:rPr>
        <w:t>.</w:t>
      </w:r>
    </w:p>
    <w:p w14:paraId="493DB874" w14:textId="77777777" w:rsidR="00972177" w:rsidRPr="00D63D17" w:rsidRDefault="00972177" w:rsidP="00136818">
      <w:pPr>
        <w:spacing w:before="120" w:after="120" w:line="240" w:lineRule="auto"/>
        <w:jc w:val="both"/>
        <w:outlineLvl w:val="1"/>
      </w:pPr>
    </w:p>
    <w:p w14:paraId="12653F93" w14:textId="672E8925" w:rsidR="00A57D8D" w:rsidRPr="003C1A69" w:rsidRDefault="00A57D8D" w:rsidP="008059B0">
      <w:pPr>
        <w:pStyle w:val="Heading2"/>
        <w:numPr>
          <w:ilvl w:val="0"/>
          <w:numId w:val="62"/>
        </w:numPr>
      </w:pPr>
      <w:r w:rsidRPr="00D63D17">
        <w:t>Coherence of beneficiary’s strategies with the EU Enlargement policy</w:t>
      </w:r>
    </w:p>
    <w:p w14:paraId="0AAFAEF7" w14:textId="1F0CDF49" w:rsidR="00AC59C4" w:rsidRPr="003C1A69" w:rsidRDefault="00A57D8D" w:rsidP="00136818">
      <w:pPr>
        <w:pStyle w:val="Style2"/>
        <w:keepNext w:val="0"/>
        <w:widowControl w:val="0"/>
        <w:spacing w:after="120" w:line="240" w:lineRule="auto"/>
        <w:ind w:left="0" w:firstLine="0"/>
        <w:jc w:val="both"/>
        <w:outlineLvl w:val="1"/>
        <w:rPr>
          <w:rFonts w:ascii="Times New Roman" w:hAnsi="Times New Roman"/>
        </w:rPr>
      </w:pPr>
      <w:r w:rsidRPr="00D63D17">
        <w:rPr>
          <w:rFonts w:ascii="Times New Roman" w:hAnsi="Times New Roman"/>
          <w:b w:val="0"/>
          <w:bCs w:val="0"/>
          <w:i/>
          <w:iCs/>
          <w:caps w:val="0"/>
          <w:sz w:val="22"/>
          <w:szCs w:val="22"/>
          <w:u w:val="single"/>
          <w:lang w:val="en-GB" w:eastAsia="en-GB"/>
        </w:rPr>
        <w:t xml:space="preserve">Thematic Priority 1: Environment and climate </w:t>
      </w:r>
    </w:p>
    <w:p w14:paraId="53748F5D" w14:textId="594D81F7" w:rsidR="00A57D8D" w:rsidRPr="00D63D17" w:rsidRDefault="00A57D8D" w:rsidP="00136818">
      <w:pPr>
        <w:pStyle w:val="Style2"/>
        <w:keepNext w:val="0"/>
        <w:widowControl w:val="0"/>
        <w:spacing w:after="120" w:line="240" w:lineRule="auto"/>
        <w:ind w:left="0" w:firstLine="0"/>
        <w:jc w:val="both"/>
        <w:outlineLvl w:val="1"/>
        <w:rPr>
          <w:rFonts w:ascii="Times New Roman" w:hAnsi="Times New Roman"/>
        </w:rPr>
      </w:pPr>
      <w:r w:rsidRPr="00D63D17">
        <w:rPr>
          <w:rFonts w:ascii="Times New Roman" w:hAnsi="Times New Roman"/>
          <w:b w:val="0"/>
          <w:bCs w:val="0"/>
          <w:caps w:val="0"/>
          <w:sz w:val="22"/>
          <w:szCs w:val="22"/>
        </w:rPr>
        <w:t xml:space="preserve">North Macedonia invests significant efforts to align </w:t>
      </w:r>
      <w:r w:rsidRPr="00D63D17">
        <w:rPr>
          <w:rFonts w:ascii="Times New Roman" w:hAnsi="Times New Roman"/>
          <w:b w:val="0"/>
          <w:bCs w:val="0"/>
          <w:caps w:val="0"/>
          <w:sz w:val="22"/>
          <w:szCs w:val="22"/>
          <w:lang w:val="en-GB"/>
        </w:rPr>
        <w:t>the national</w:t>
      </w:r>
      <w:r w:rsidRPr="00D63D17">
        <w:rPr>
          <w:rFonts w:ascii="Times New Roman" w:hAnsi="Times New Roman"/>
          <w:b w:val="0"/>
          <w:bCs w:val="0"/>
          <w:caps w:val="0"/>
          <w:sz w:val="22"/>
          <w:szCs w:val="22"/>
        </w:rPr>
        <w:t xml:space="preserve"> legislation </w:t>
      </w:r>
      <w:r w:rsidRPr="00D63D17">
        <w:rPr>
          <w:rFonts w:ascii="Times New Roman" w:hAnsi="Times New Roman"/>
          <w:b w:val="0"/>
          <w:bCs w:val="0"/>
          <w:caps w:val="0"/>
          <w:sz w:val="22"/>
          <w:szCs w:val="22"/>
          <w:lang w:val="en-GB"/>
        </w:rPr>
        <w:t>with the</w:t>
      </w:r>
      <w:r w:rsidRPr="00D63D17">
        <w:rPr>
          <w:rFonts w:ascii="Times New Roman" w:hAnsi="Times New Roman"/>
          <w:b w:val="0"/>
          <w:bCs w:val="0"/>
          <w:caps w:val="0"/>
          <w:sz w:val="22"/>
          <w:szCs w:val="22"/>
        </w:rPr>
        <w:t xml:space="preserve"> EU environmental and climate </w:t>
      </w:r>
      <w:r w:rsidRPr="00D63D17">
        <w:rPr>
          <w:rFonts w:ascii="Times New Roman" w:hAnsi="Times New Roman"/>
          <w:b w:val="0"/>
          <w:bCs w:val="0"/>
          <w:i/>
          <w:iCs/>
          <w:caps w:val="0"/>
          <w:sz w:val="22"/>
          <w:szCs w:val="22"/>
        </w:rPr>
        <w:t>acquis</w:t>
      </w:r>
      <w:r w:rsidRPr="00D63D17">
        <w:rPr>
          <w:rFonts w:ascii="Times New Roman" w:hAnsi="Times New Roman"/>
          <w:b w:val="0"/>
          <w:bCs w:val="0"/>
          <w:caps w:val="0"/>
          <w:sz w:val="22"/>
          <w:szCs w:val="22"/>
        </w:rPr>
        <w:t xml:space="preserve"> and policies. </w:t>
      </w:r>
      <w:r w:rsidRPr="00D63D17">
        <w:rPr>
          <w:rFonts w:ascii="Times New Roman" w:hAnsi="Times New Roman"/>
          <w:b w:val="0"/>
          <w:bCs w:val="0"/>
          <w:caps w:val="0"/>
          <w:sz w:val="22"/>
          <w:szCs w:val="22"/>
          <w:lang w:val="en-GB"/>
        </w:rPr>
        <w:t>The</w:t>
      </w:r>
      <w:r w:rsidRPr="00D63D17">
        <w:rPr>
          <w:rFonts w:ascii="Times New Roman" w:hAnsi="Times New Roman"/>
          <w:b w:val="0"/>
          <w:bCs w:val="0"/>
          <w:caps w:val="0"/>
          <w:sz w:val="22"/>
          <w:szCs w:val="22"/>
        </w:rPr>
        <w:t xml:space="preserve"> sector strategies encompass intensive </w:t>
      </w:r>
      <w:r w:rsidRPr="00D63D17">
        <w:rPr>
          <w:rFonts w:ascii="Times New Roman" w:hAnsi="Times New Roman"/>
          <w:b w:val="0"/>
          <w:bCs w:val="0"/>
          <w:caps w:val="0"/>
          <w:sz w:val="22"/>
          <w:szCs w:val="22"/>
        </w:rPr>
        <w:lastRenderedPageBreak/>
        <w:t xml:space="preserve">legislative measures, building the national capacity to implement the </w:t>
      </w:r>
      <w:r w:rsidRPr="00D63D17">
        <w:rPr>
          <w:rFonts w:ascii="Times New Roman" w:hAnsi="Times New Roman"/>
          <w:b w:val="0"/>
          <w:bCs w:val="0"/>
          <w:caps w:val="0"/>
          <w:sz w:val="22"/>
          <w:szCs w:val="22"/>
          <w:lang w:val="en-GB"/>
        </w:rPr>
        <w:t xml:space="preserve">EU </w:t>
      </w:r>
      <w:r w:rsidRPr="00D63D17">
        <w:rPr>
          <w:rFonts w:ascii="Times New Roman" w:hAnsi="Times New Roman"/>
          <w:b w:val="0"/>
          <w:bCs w:val="0"/>
          <w:i/>
          <w:iCs/>
          <w:caps w:val="0"/>
          <w:sz w:val="22"/>
          <w:szCs w:val="22"/>
        </w:rPr>
        <w:t xml:space="preserve">acquis </w:t>
      </w:r>
      <w:r w:rsidRPr="00D63D17">
        <w:rPr>
          <w:rFonts w:ascii="Times New Roman" w:hAnsi="Times New Roman"/>
          <w:b w:val="0"/>
          <w:bCs w:val="0"/>
          <w:caps w:val="0"/>
          <w:sz w:val="22"/>
          <w:szCs w:val="22"/>
        </w:rPr>
        <w:t>and substantial financial investment in new infrastructure and technology. North Macedonia will prepare and implement a national strategy for approximation of the legislation with the</w:t>
      </w:r>
      <w:r w:rsidRPr="00D63D17">
        <w:rPr>
          <w:rFonts w:ascii="Times New Roman" w:hAnsi="Times New Roman"/>
          <w:b w:val="0"/>
          <w:bCs w:val="0"/>
          <w:caps w:val="0"/>
          <w:sz w:val="22"/>
          <w:szCs w:val="22"/>
          <w:lang w:val="en-GB"/>
        </w:rPr>
        <w:t xml:space="preserve"> EU</w:t>
      </w:r>
      <w:r w:rsidRPr="00D63D17">
        <w:rPr>
          <w:rFonts w:ascii="Times New Roman" w:hAnsi="Times New Roman"/>
          <w:b w:val="0"/>
          <w:bCs w:val="0"/>
          <w:caps w:val="0"/>
          <w:sz w:val="22"/>
          <w:szCs w:val="22"/>
        </w:rPr>
        <w:t xml:space="preserve"> </w:t>
      </w:r>
      <w:r w:rsidRPr="00D63D17">
        <w:rPr>
          <w:rFonts w:ascii="Times New Roman" w:hAnsi="Times New Roman"/>
          <w:b w:val="0"/>
          <w:bCs w:val="0"/>
          <w:i/>
          <w:iCs/>
          <w:caps w:val="0"/>
          <w:sz w:val="22"/>
          <w:szCs w:val="22"/>
        </w:rPr>
        <w:t xml:space="preserve">acquis </w:t>
      </w:r>
      <w:r w:rsidRPr="00D63D17">
        <w:rPr>
          <w:rFonts w:ascii="Times New Roman" w:hAnsi="Times New Roman"/>
          <w:b w:val="0"/>
          <w:caps w:val="0"/>
          <w:sz w:val="22"/>
          <w:szCs w:val="22"/>
        </w:rPr>
        <w:t>and directive specific implementation plans to ensure the adequate national response to the requirements of chapters 14, 15 and 27. The country is committed to address</w:t>
      </w:r>
      <w:r w:rsidR="00AC59C4" w:rsidRPr="00D63D17">
        <w:rPr>
          <w:rFonts w:ascii="Times New Roman" w:hAnsi="Times New Roman"/>
          <w:b w:val="0"/>
          <w:caps w:val="0"/>
          <w:sz w:val="22"/>
          <w:szCs w:val="22"/>
        </w:rPr>
        <w:t>ing</w:t>
      </w:r>
      <w:r w:rsidRPr="00D63D17">
        <w:rPr>
          <w:rFonts w:ascii="Times New Roman" w:hAnsi="Times New Roman"/>
          <w:b w:val="0"/>
          <w:caps w:val="0"/>
          <w:sz w:val="22"/>
          <w:szCs w:val="22"/>
        </w:rPr>
        <w:t xml:space="preserve"> the recommendations included in</w:t>
      </w:r>
      <w:r w:rsidRPr="00D63D17">
        <w:rPr>
          <w:rFonts w:ascii="Times New Roman" w:hAnsi="Times New Roman"/>
        </w:rPr>
        <w:t xml:space="preserve"> </w:t>
      </w:r>
      <w:r w:rsidRPr="00D63D17">
        <w:rPr>
          <w:rFonts w:ascii="Times New Roman" w:hAnsi="Times New Roman"/>
          <w:b w:val="0"/>
          <w:caps w:val="0"/>
          <w:sz w:val="22"/>
          <w:szCs w:val="22"/>
        </w:rPr>
        <w:t>the European Commission’s 2020 Report on North Macedonia</w:t>
      </w:r>
      <w:r w:rsidRPr="00D63D17">
        <w:rPr>
          <w:rStyle w:val="FootnoteReference"/>
          <w:rFonts w:ascii="Times New Roman" w:hAnsi="Times New Roman"/>
          <w:b w:val="0"/>
          <w:bCs w:val="0"/>
          <w:caps w:val="0"/>
          <w:sz w:val="22"/>
          <w:szCs w:val="22"/>
        </w:rPr>
        <w:footnoteReference w:id="51"/>
      </w:r>
      <w:r w:rsidRPr="00D63D17">
        <w:rPr>
          <w:rFonts w:ascii="Times New Roman" w:hAnsi="Times New Roman"/>
          <w:b w:val="0"/>
          <w:bCs w:val="0"/>
          <w:caps w:val="0"/>
          <w:sz w:val="22"/>
          <w:szCs w:val="22"/>
        </w:rPr>
        <w:t xml:space="preserve">. The Instrument for Pre-Accession will play a key role in providing financial support along with the state budget, IFIs and other donors.  </w:t>
      </w:r>
    </w:p>
    <w:p w14:paraId="0F1DA44E" w14:textId="38C3284D" w:rsidR="00DC6BE8" w:rsidRPr="00972177" w:rsidRDefault="00A57D8D" w:rsidP="00136818">
      <w:pPr>
        <w:widowControl w:val="0"/>
        <w:spacing w:after="120" w:line="240" w:lineRule="auto"/>
        <w:jc w:val="both"/>
        <w:outlineLvl w:val="1"/>
      </w:pPr>
      <w:r w:rsidRPr="00D63D17">
        <w:t xml:space="preserve">The sector's priorities are in full compliance with the European Green Deal and the Green Agenda for the Western </w:t>
      </w:r>
      <w:r w:rsidR="00972177" w:rsidRPr="00D63D17">
        <w:t>Balkans and</w:t>
      </w:r>
      <w:r w:rsidRPr="00D63D17">
        <w:t xml:space="preserve"> will contribute to making Europe the first carbon-neutral continent</w:t>
      </w:r>
      <w:r w:rsidR="00DA3F0C" w:rsidRPr="00D63D17">
        <w:t xml:space="preserve"> by 2050</w:t>
      </w:r>
      <w:r w:rsidRPr="00D63D17">
        <w:t xml:space="preserve">. National authorities commit to </w:t>
      </w:r>
      <w:r w:rsidR="00AC59C4" w:rsidRPr="00D63D17">
        <w:t xml:space="preserve">fully </w:t>
      </w:r>
      <w:r w:rsidRPr="00D63D17">
        <w:t>integrat</w:t>
      </w:r>
      <w:r w:rsidR="00AC59C4" w:rsidRPr="00D63D17">
        <w:t>ing</w:t>
      </w:r>
      <w:r w:rsidRPr="00D63D17">
        <w:t xml:space="preserve"> the EU Climate change and environment policy into the new generation </w:t>
      </w:r>
      <w:r w:rsidR="00C172B7" w:rsidRPr="00D63D17">
        <w:t xml:space="preserve">of </w:t>
      </w:r>
      <w:r w:rsidRPr="00D63D17">
        <w:t xml:space="preserve">strategic and planning documents, </w:t>
      </w:r>
      <w:r w:rsidR="00AC59C4" w:rsidRPr="00D63D17">
        <w:t xml:space="preserve">notably </w:t>
      </w:r>
      <w:r w:rsidRPr="00D63D17">
        <w:t xml:space="preserve">the </w:t>
      </w:r>
      <w:r w:rsidR="00730EFE" w:rsidRPr="00D63D17">
        <w:rPr>
          <w:b/>
        </w:rPr>
        <w:t>Strategy for Environment and Climate Action Sector 2022 – 2035</w:t>
      </w:r>
      <w:r w:rsidRPr="00D63D17">
        <w:t xml:space="preserve"> and the </w:t>
      </w:r>
      <w:r w:rsidR="00AC59C4" w:rsidRPr="00D63D17">
        <w:t xml:space="preserve">latest </w:t>
      </w:r>
      <w:r w:rsidRPr="00D63D17">
        <w:t>strategies on economic and regional development. Furthermore, the sector will take into consideration the priorities of the Economic and Investment Plan for the Western Balkans</w:t>
      </w:r>
      <w:r w:rsidR="00C172B7" w:rsidRPr="00D63D17">
        <w:t>, namely</w:t>
      </w:r>
      <w:r w:rsidRPr="00D63D17">
        <w:t xml:space="preserve"> the five areas covered by the Green Deal: decarbonisation, depollution of air, water and soil, circular economy, farming and food production, and protecting biodiversity.</w:t>
      </w:r>
    </w:p>
    <w:p w14:paraId="481BDC67" w14:textId="42CE2D07" w:rsidR="005F4F1A" w:rsidRPr="003C1A69" w:rsidRDefault="00A57D8D" w:rsidP="00136818">
      <w:pPr>
        <w:pStyle w:val="Style2"/>
        <w:keepNext w:val="0"/>
        <w:widowControl w:val="0"/>
        <w:spacing w:after="120" w:line="240" w:lineRule="auto"/>
        <w:ind w:left="0" w:firstLine="0"/>
        <w:jc w:val="both"/>
        <w:outlineLvl w:val="1"/>
        <w:rPr>
          <w:rFonts w:ascii="Times New Roman" w:hAnsi="Times New Roman"/>
          <w:b w:val="0"/>
          <w:bCs w:val="0"/>
          <w:i/>
          <w:iCs/>
          <w:caps w:val="0"/>
          <w:sz w:val="22"/>
          <w:szCs w:val="22"/>
          <w:u w:val="single"/>
        </w:rPr>
      </w:pPr>
      <w:r w:rsidRPr="00D63D17">
        <w:rPr>
          <w:rFonts w:ascii="Times New Roman" w:hAnsi="Times New Roman"/>
          <w:b w:val="0"/>
          <w:bCs w:val="0"/>
          <w:i/>
          <w:iCs/>
          <w:caps w:val="0"/>
          <w:sz w:val="22"/>
          <w:szCs w:val="22"/>
          <w:u w:val="single"/>
        </w:rPr>
        <w:t>Thematic Priority 2: Transport, digital economy and society, and energy</w:t>
      </w:r>
    </w:p>
    <w:p w14:paraId="5DC2B763" w14:textId="77777777" w:rsidR="00A57D8D" w:rsidRPr="005F4F1A" w:rsidRDefault="00A57D8D" w:rsidP="00136818">
      <w:pPr>
        <w:pStyle w:val="Style2"/>
        <w:keepNext w:val="0"/>
        <w:widowControl w:val="0"/>
        <w:spacing w:after="120" w:line="240" w:lineRule="auto"/>
        <w:ind w:left="0" w:firstLine="0"/>
        <w:jc w:val="both"/>
        <w:outlineLvl w:val="1"/>
        <w:rPr>
          <w:rFonts w:ascii="Times New Roman" w:hAnsi="Times New Roman"/>
          <w:i/>
          <w:iCs/>
        </w:rPr>
      </w:pPr>
      <w:r w:rsidRPr="005F4F1A">
        <w:rPr>
          <w:rFonts w:ascii="Times New Roman" w:hAnsi="Times New Roman"/>
          <w:b w:val="0"/>
          <w:bCs w:val="0"/>
          <w:i/>
          <w:iCs/>
          <w:caps w:val="0"/>
          <w:sz w:val="22"/>
          <w:szCs w:val="22"/>
          <w:u w:val="single"/>
          <w:lang w:val="en-GB" w:eastAsia="en-GB"/>
        </w:rPr>
        <w:t>Transport</w:t>
      </w:r>
    </w:p>
    <w:p w14:paraId="7114D852" w14:textId="7E8E899E" w:rsidR="003C1A69" w:rsidRPr="00D63D17" w:rsidRDefault="00A57D8D" w:rsidP="00136818">
      <w:pPr>
        <w:widowControl w:val="0"/>
        <w:autoSpaceDE w:val="0"/>
        <w:autoSpaceDN w:val="0"/>
        <w:adjustRightInd w:val="0"/>
        <w:spacing w:after="120" w:line="240" w:lineRule="auto"/>
        <w:jc w:val="both"/>
        <w:outlineLvl w:val="1"/>
      </w:pPr>
      <w:r w:rsidRPr="00D63D17">
        <w:t>The key strategic documents for the transport sector are already in place. The National Transport Strategy 2018-2030 recognises the importance of the Transport Community Treaty-TCT</w:t>
      </w:r>
      <w:r w:rsidR="00AC59C4" w:rsidRPr="00D63D17">
        <w:t>.</w:t>
      </w:r>
      <w:r w:rsidRPr="00D63D17">
        <w:t xml:space="preserve"> </w:t>
      </w:r>
      <w:r w:rsidR="00AC59C4" w:rsidRPr="00D63D17">
        <w:t>Thus,</w:t>
      </w:r>
      <w:r w:rsidRPr="00D63D17">
        <w:t xml:space="preserve"> the country remains committed to aligning with the transport </w:t>
      </w:r>
      <w:r w:rsidRPr="00D63D17">
        <w:rPr>
          <w:i/>
          <w:iCs/>
        </w:rPr>
        <w:t>acquis</w:t>
      </w:r>
      <w:r w:rsidRPr="00D63D17">
        <w:t xml:space="preserve"> </w:t>
      </w:r>
      <w:r w:rsidR="007F7E30" w:rsidRPr="00D63D17">
        <w:t>and</w:t>
      </w:r>
      <w:r w:rsidRPr="00D63D17">
        <w:t xml:space="preserve"> related standards well before accession, aiming to integrate the national transport market within the transport market of the European Union. The TCT obligations and the </w:t>
      </w:r>
      <w:r w:rsidR="00A20075" w:rsidRPr="00D63D17">
        <w:t>European Commission</w:t>
      </w:r>
      <w:r w:rsidRPr="00D63D17">
        <w:t xml:space="preserve"> progress reports' recommendations are detailed and strongly reflected in the National Programme for the Adoption of </w:t>
      </w:r>
      <w:r w:rsidRPr="00D63D17">
        <w:rPr>
          <w:i/>
          <w:iCs/>
        </w:rPr>
        <w:t>Acquis.</w:t>
      </w:r>
      <w:r w:rsidRPr="00D63D17">
        <w:t xml:space="preserve"> The national Economic Reform Programme (updated on an annual basis) and the NTS 2018-2030 are complementary strategic documents, highlighting the impact of the transport infrastructure on </w:t>
      </w:r>
      <w:r w:rsidR="007F7E30" w:rsidRPr="00D63D17">
        <w:t>economic</w:t>
      </w:r>
      <w:r w:rsidRPr="00D63D17">
        <w:t xml:space="preserve"> development and climate-change mitigation. The country embraced the recommendations for using new technologies to facilitate transport systems. The national documents </w:t>
      </w:r>
      <w:r w:rsidR="007F7E30" w:rsidRPr="00D63D17">
        <w:t>align</w:t>
      </w:r>
      <w:r w:rsidRPr="00D63D17">
        <w:t xml:space="preserve"> with the priorities of the Western Balkan Strategy 2018-2020, recogni</w:t>
      </w:r>
      <w:r w:rsidR="007F7E30" w:rsidRPr="00D63D17">
        <w:t>s</w:t>
      </w:r>
      <w:r w:rsidRPr="00D63D17">
        <w:t xml:space="preserve">ing that successful economic integration within the region and with the EU will only be possible with enhanced connectivity. </w:t>
      </w:r>
      <w:r w:rsidR="004A001C" w:rsidRPr="00D63D17">
        <w:t xml:space="preserve">Regarding the Transport Investment and Economic Plan for the Western Balkans, the country is committed to accelerating new transport infrastructure and improving the existing infrastructure to adapt the central transport network to EU standards. In addition, the Green Agenda for the Western Balkans is also a strategic document that is </w:t>
      </w:r>
      <w:r w:rsidR="00972177" w:rsidRPr="00D63D17">
        <w:t>considered</w:t>
      </w:r>
      <w:r w:rsidR="004A001C" w:rsidRPr="00D63D17">
        <w:t xml:space="preserve"> by the national transport sector, and that pursues a greener and more sustainable transport network.</w:t>
      </w:r>
    </w:p>
    <w:p w14:paraId="385A32E0" w14:textId="77777777" w:rsidR="00BD6A32" w:rsidRDefault="00A57D8D" w:rsidP="00136818">
      <w:pPr>
        <w:widowControl w:val="0"/>
        <w:autoSpaceDE w:val="0"/>
        <w:autoSpaceDN w:val="0"/>
        <w:adjustRightInd w:val="0"/>
        <w:spacing w:after="120" w:line="240" w:lineRule="auto"/>
        <w:jc w:val="both"/>
        <w:outlineLvl w:val="1"/>
        <w:rPr>
          <w:i/>
          <w:iCs/>
          <w:u w:val="single"/>
        </w:rPr>
      </w:pPr>
      <w:r w:rsidRPr="005F4F1A">
        <w:rPr>
          <w:i/>
          <w:iCs/>
          <w:u w:val="single"/>
        </w:rPr>
        <w:t>Digital economy and society</w:t>
      </w:r>
      <w:bookmarkStart w:id="49" w:name="_Toc69225671"/>
    </w:p>
    <w:p w14:paraId="20619E07" w14:textId="4463810A" w:rsidR="00A57D8D" w:rsidRPr="00D63D17" w:rsidRDefault="00A57D8D" w:rsidP="00136818">
      <w:pPr>
        <w:widowControl w:val="0"/>
        <w:autoSpaceDE w:val="0"/>
        <w:autoSpaceDN w:val="0"/>
        <w:adjustRightInd w:val="0"/>
        <w:spacing w:after="120" w:line="240" w:lineRule="auto"/>
        <w:jc w:val="both"/>
        <w:outlineLvl w:val="1"/>
        <w:rPr>
          <w:b/>
          <w:bCs/>
        </w:rPr>
      </w:pPr>
      <w:r w:rsidRPr="00D63D17">
        <w:t xml:space="preserve">North Macedonia </w:t>
      </w:r>
      <w:r w:rsidR="00E467DF" w:rsidRPr="00D63D17">
        <w:t xml:space="preserve">is </w:t>
      </w:r>
      <w:r w:rsidRPr="00D63D17">
        <w:t>committed to enhanc</w:t>
      </w:r>
      <w:r w:rsidR="00E467DF" w:rsidRPr="00D63D17">
        <w:t>ing</w:t>
      </w:r>
      <w:r w:rsidRPr="00D63D17">
        <w:t xml:space="preserve"> the digital transformation in full compliance with the Digital Agenda for the Western Balkans</w:t>
      </w:r>
      <w:r w:rsidRPr="00D63D17">
        <w:rPr>
          <w:lang w:val="en-US"/>
        </w:rPr>
        <w:t xml:space="preserve">. </w:t>
      </w:r>
      <w:r w:rsidRPr="00D63D17">
        <w:t xml:space="preserve">As well, the country will follow the objectives of the Economic and Investment Plan for Western Balkan on specific areas of the digital economy as digital skill development, e-government, e-procurement and e-health services as a way to make public authorities more transparent and accountable, reduce costs and improve service delivery for </w:t>
      </w:r>
      <w:r w:rsidRPr="00D63D17">
        <w:lastRenderedPageBreak/>
        <w:t>citizens and businesses, while also addressing the social dimension. Likewise, the strategic framework’s objectives are in complete alignment with the Digital Single Market Strategy for Europe, which identifies digital skills as one of the key elements to maximize the growth potential of the digital economy and achieve an inclusive digital Europe. One of the key PAR Strategy objectives is to make public administration open, efficient, and inclusive and enable smooth usage of the new digital environment to facilitate their interactions with stakeholders and with each other. These goals are entirely in line with European E-Government Action Plan 2016-2020.</w:t>
      </w:r>
      <w:bookmarkEnd w:id="49"/>
    </w:p>
    <w:p w14:paraId="5BF82A37" w14:textId="15E7BE03" w:rsidR="00A57D8D" w:rsidRPr="00D63D17" w:rsidRDefault="00A57D8D" w:rsidP="00136818">
      <w:pPr>
        <w:widowControl w:val="0"/>
        <w:spacing w:after="120" w:line="240" w:lineRule="auto"/>
        <w:jc w:val="both"/>
        <w:outlineLvl w:val="1"/>
      </w:pPr>
      <w:r w:rsidRPr="00D63D17">
        <w:t xml:space="preserve">The strategic framework, </w:t>
      </w:r>
      <w:r w:rsidR="00BA7C16" w:rsidRPr="00D63D17">
        <w:t>particularly</w:t>
      </w:r>
      <w:r w:rsidRPr="00D63D17">
        <w:t xml:space="preserve"> the long-term National ICT Strategy, addresses the EU policy</w:t>
      </w:r>
      <w:r w:rsidRPr="00D63D17">
        <w:rPr>
          <w:rStyle w:val="FootnoteReference"/>
        </w:rPr>
        <w:footnoteReference w:id="52"/>
      </w:r>
      <w:r w:rsidRPr="00D63D17">
        <w:t xml:space="preserve"> and recommendations</w:t>
      </w:r>
      <w:r w:rsidRPr="00D63D17">
        <w:rPr>
          <w:rStyle w:val="FootnoteReference"/>
          <w:b/>
          <w:bCs/>
        </w:rPr>
        <w:footnoteReference w:id="53"/>
      </w:r>
      <w:r w:rsidRPr="00D63D17">
        <w:t xml:space="preserve"> on ensuring </w:t>
      </w:r>
      <w:r w:rsidR="00BA7C16" w:rsidRPr="00D63D17">
        <w:t xml:space="preserve">a </w:t>
      </w:r>
      <w:r w:rsidRPr="00D63D17">
        <w:t xml:space="preserve">safe, secure, reliable and resilient digital environment for the benefit of citizens, the business community, and public administration. The Strategy foresees measures for the development of digital skills, modernising education across the EU, harnessing digital technologies for learning and the recognition and validation of skills and anticipating and analysing skills needs in line also with the Digital Education Action Plan 2021-2027 of the </w:t>
      </w:r>
      <w:r w:rsidR="00BA7C16" w:rsidRPr="00D63D17">
        <w:t>Commission and</w:t>
      </w:r>
      <w:r w:rsidRPr="00D63D17">
        <w:t xml:space="preserve"> its two strategic priorities: (1) Fostering the development of a high-performing digital education ecosystem and (2) Enhancing digital skills and competences for the digital transformation. The Economic Reform Programme 2020-2022 further focuses on the development of the digital market. In </w:t>
      </w:r>
      <w:r w:rsidR="00BA7C16" w:rsidRPr="00D63D17">
        <w:t xml:space="preserve">the </w:t>
      </w:r>
      <w:r w:rsidRPr="00D63D17">
        <w:t xml:space="preserve">implementation of the obligations on this priority, the country aligned the electronic identification, authentication and trust services with the EU </w:t>
      </w:r>
      <w:r w:rsidRPr="00D63D17">
        <w:rPr>
          <w:i/>
          <w:iCs/>
        </w:rPr>
        <w:t xml:space="preserve">acquis, </w:t>
      </w:r>
      <w:r w:rsidRPr="00D63D17">
        <w:t>signed the Regional Roaming Agreement in April 2019, launched the preparations for introducing the European emergency number 112, enhanced the Interoperability and launched a new National portal for e-services. The strategic framework envisages further measures and actions to comply with the requirements and recommendations</w:t>
      </w:r>
      <w:r w:rsidRPr="00D63D17">
        <w:rPr>
          <w:rStyle w:val="FootnoteReference"/>
        </w:rPr>
        <w:footnoteReference w:id="54"/>
      </w:r>
      <w:r w:rsidRPr="00D63D17">
        <w:t xml:space="preserve"> under Chapters 10: Information society and media, Chapter 20: Enterprise and industrial policy, 25: Science and research and 26: Education and culture are also relevant. </w:t>
      </w:r>
    </w:p>
    <w:p w14:paraId="5A78583F" w14:textId="77777777" w:rsidR="00A57D8D" w:rsidRPr="00050E4D" w:rsidRDefault="00A57D8D" w:rsidP="00136818">
      <w:pPr>
        <w:widowControl w:val="0"/>
        <w:spacing w:after="120" w:line="240" w:lineRule="auto"/>
        <w:jc w:val="both"/>
        <w:outlineLvl w:val="1"/>
        <w:rPr>
          <w:i/>
          <w:iCs/>
          <w:u w:val="single"/>
        </w:rPr>
      </w:pPr>
      <w:r w:rsidRPr="00050E4D">
        <w:rPr>
          <w:i/>
          <w:iCs/>
          <w:u w:val="single"/>
        </w:rPr>
        <w:t>Energy</w:t>
      </w:r>
    </w:p>
    <w:p w14:paraId="55DE41AD" w14:textId="3AE40127" w:rsidR="00A57D8D" w:rsidRDefault="00A57D8D" w:rsidP="00136818">
      <w:pPr>
        <w:spacing w:after="120" w:line="240" w:lineRule="auto"/>
        <w:jc w:val="both"/>
        <w:outlineLvl w:val="1"/>
      </w:pPr>
      <w:r w:rsidRPr="00D63D17">
        <w:t>The strategic framework comprising the Strategy for Energy Development in North Macedonia until 2040 addresses the EU recommendations expressed through the Stabilisation and association process</w:t>
      </w:r>
      <w:r w:rsidRPr="00D63D17">
        <w:rPr>
          <w:rStyle w:val="FootnoteReference"/>
        </w:rPr>
        <w:footnoteReference w:id="55"/>
      </w:r>
      <w:r w:rsidRPr="00D63D17">
        <w:t xml:space="preserve"> and the annual progress report of the European Commission on Chapter 15: Energy. The country committed to </w:t>
      </w:r>
      <w:r w:rsidR="00BA7C16" w:rsidRPr="00D63D17">
        <w:t xml:space="preserve">continuing </w:t>
      </w:r>
      <w:r w:rsidRPr="00D63D17">
        <w:t xml:space="preserve">the harmonisation with the EU </w:t>
      </w:r>
      <w:r w:rsidRPr="00D63D17">
        <w:rPr>
          <w:i/>
        </w:rPr>
        <w:t>acquis</w:t>
      </w:r>
      <w:r w:rsidRPr="00D63D17">
        <w:t>, strengthen</w:t>
      </w:r>
      <w:r w:rsidR="00BA7C16" w:rsidRPr="00D63D17">
        <w:t>ing</w:t>
      </w:r>
      <w:r w:rsidRPr="00D63D17">
        <w:t xml:space="preserve"> the institutional capacity and the energy regulator</w:t>
      </w:r>
      <w:r w:rsidR="00BA7C16" w:rsidRPr="00D63D17">
        <w:t>,</w:t>
      </w:r>
      <w:r w:rsidRPr="00D63D17">
        <w:t xml:space="preserve"> and liberalis</w:t>
      </w:r>
      <w:r w:rsidR="00BA7C16" w:rsidRPr="00D63D17">
        <w:t>ing</w:t>
      </w:r>
      <w:r w:rsidRPr="00D63D17">
        <w:t xml:space="preserve"> the gas market. The new Energy </w:t>
      </w:r>
      <w:r w:rsidRPr="00D63D17">
        <w:lastRenderedPageBreak/>
        <w:t>Law is fully aligned with the Renewables Energy Directive, and North Macedonia is on track to meet the mandatory targets on energy efficiency. North Macedonia is a full member of the European Community Urgent Radiological Information Exchange system and has ratified the relevant international nuclear safety and radiation protection</w:t>
      </w:r>
      <w:r w:rsidR="00BA7C16" w:rsidRPr="00D63D17">
        <w:t xml:space="preserve"> conventions</w:t>
      </w:r>
      <w:r w:rsidRPr="00D63D17">
        <w:t xml:space="preserve">. Likewise, the strategic framework is in line with the objectives and priorities of the Economic and Investment Plan for Western Balkan concerning the need of strengthening the market integration of energy, </w:t>
      </w:r>
      <w:r w:rsidR="00972177" w:rsidRPr="00D63D17">
        <w:t>decarbonisation,</w:t>
      </w:r>
      <w:r w:rsidRPr="00D63D17">
        <w:t xml:space="preserve"> and clean energy, just transition, increasing digitalisation of the system and smart grids, energy efficiency, including modernisation of district heating, and energy security.</w:t>
      </w:r>
      <w:r w:rsidR="00DC4994" w:rsidRPr="00D63D17">
        <w:t xml:space="preserve"> </w:t>
      </w:r>
      <w:r w:rsidR="00BA7C16" w:rsidRPr="00D63D17">
        <w:t>In line with the Green Agenda, t</w:t>
      </w:r>
      <w:r w:rsidR="00DC4994" w:rsidRPr="00D63D17">
        <w:t>he country is also committed to pursuing a clean energy transition and sustainable development. This transition should reduce energy imports, develop renewable energy sources, strengthen regional energy security, unlock greater economic growth, and address persistent air related health pollution challenges.</w:t>
      </w:r>
    </w:p>
    <w:p w14:paraId="580D172C" w14:textId="77777777" w:rsidR="00136818" w:rsidRPr="00D63D17" w:rsidRDefault="00136818" w:rsidP="00136818">
      <w:pPr>
        <w:spacing w:before="120" w:after="120" w:line="240" w:lineRule="auto"/>
        <w:jc w:val="both"/>
        <w:outlineLvl w:val="1"/>
      </w:pPr>
    </w:p>
    <w:p w14:paraId="4A8A6D0D" w14:textId="36989812" w:rsidR="00A57D8D" w:rsidRPr="00D63D17" w:rsidRDefault="00A57D8D" w:rsidP="008059B0">
      <w:pPr>
        <w:pStyle w:val="Heading2"/>
        <w:numPr>
          <w:ilvl w:val="0"/>
          <w:numId w:val="62"/>
        </w:numPr>
      </w:pPr>
      <w:r w:rsidRPr="00D63D17">
        <w:t xml:space="preserve">Sectoral Analysis </w:t>
      </w:r>
    </w:p>
    <w:p w14:paraId="3B867872" w14:textId="77777777" w:rsidR="00A57D8D" w:rsidRPr="00D63D17" w:rsidRDefault="00A57D8D" w:rsidP="00136818">
      <w:pPr>
        <w:widowControl w:val="0"/>
        <w:spacing w:after="120" w:line="240" w:lineRule="auto"/>
        <w:jc w:val="both"/>
        <w:outlineLvl w:val="1"/>
        <w:rPr>
          <w:u w:val="single"/>
        </w:rPr>
      </w:pPr>
      <w:r w:rsidRPr="00D63D17">
        <w:t>IPA III Window III covers four established national sectors: Environment and Climate Change (TP 1: Environment and climate change); Transport (TP 2: Transport, digital economy and society, and energy); Public Administration Reform (TP 2: Transport, digital economy and society, and energy); and Energy (TP 2: Transport, digital economy and society, and energy).</w:t>
      </w:r>
    </w:p>
    <w:p w14:paraId="30C77665" w14:textId="244BAE43" w:rsidR="00A57D8D" w:rsidRPr="00D63D17" w:rsidRDefault="00A57D8D" w:rsidP="00136818">
      <w:pPr>
        <w:widowControl w:val="0"/>
        <w:spacing w:after="120" w:line="240" w:lineRule="auto"/>
        <w:jc w:val="both"/>
        <w:outlineLvl w:val="1"/>
      </w:pPr>
      <w:r w:rsidRPr="00D63D17">
        <w:rPr>
          <w:lang w:eastAsia="x-none"/>
        </w:rPr>
        <w:t>North Macedonia has made good progress in introducing the Sector Approach. Key strategy documents, especially those developed after 2017, use a rich data</w:t>
      </w:r>
      <w:r w:rsidR="00BA7C16" w:rsidRPr="00D63D17">
        <w:rPr>
          <w:lang w:eastAsia="x-none"/>
        </w:rPr>
        <w:t xml:space="preserve"> collection</w:t>
      </w:r>
      <w:r w:rsidRPr="00D63D17">
        <w:rPr>
          <w:lang w:eastAsia="x-none"/>
        </w:rPr>
        <w:t xml:space="preserve"> and measure success with SMART indicators. They are developed through a participatory process </w:t>
      </w:r>
      <w:r w:rsidR="00730EFE" w:rsidRPr="00D63D17">
        <w:rPr>
          <w:lang w:eastAsia="x-none"/>
        </w:rPr>
        <w:t>involving</w:t>
      </w:r>
      <w:r w:rsidRPr="00D63D17">
        <w:rPr>
          <w:lang w:eastAsia="x-none"/>
        </w:rPr>
        <w:t xml:space="preserve"> relevant stakeholders, including civil society organizations and international donors. Authorities, </w:t>
      </w:r>
      <w:r w:rsidR="00972177" w:rsidRPr="00D63D17">
        <w:rPr>
          <w:lang w:eastAsia="x-none"/>
        </w:rPr>
        <w:t>donors,</w:t>
      </w:r>
      <w:r w:rsidRPr="00D63D17">
        <w:rPr>
          <w:lang w:eastAsia="x-none"/>
        </w:rPr>
        <w:t xml:space="preserve"> and civil society </w:t>
      </w:r>
      <w:r w:rsidR="00050E4D" w:rsidRPr="00D63D17">
        <w:rPr>
          <w:lang w:eastAsia="x-none"/>
        </w:rPr>
        <w:t>can</w:t>
      </w:r>
      <w:r w:rsidRPr="00D63D17">
        <w:rPr>
          <w:lang w:eastAsia="x-none"/>
        </w:rPr>
        <w:t xml:space="preserve"> discuss general and specific strategic directions and thus increase the compliance of the strategies with international and EU standards. An important step forward in sector policy formulation was achieved </w:t>
      </w:r>
      <w:r w:rsidR="00BA7C16" w:rsidRPr="00D63D17">
        <w:rPr>
          <w:lang w:eastAsia="x-none"/>
        </w:rPr>
        <w:t>by developing</w:t>
      </w:r>
      <w:r w:rsidRPr="00D63D17">
        <w:rPr>
          <w:lang w:eastAsia="x-none"/>
        </w:rPr>
        <w:t xml:space="preserve"> a sector Performance Assessment Framework (PAF) based on a set of impact and outcome indicators, targets, and baseline data. The indicators formulated and agreed for this window provide a robust system for measuring compliance with the evidence-based approach to policy making. </w:t>
      </w:r>
    </w:p>
    <w:p w14:paraId="6F15D762" w14:textId="58D6D475" w:rsidR="00A57D8D" w:rsidRPr="00D63D17" w:rsidRDefault="00A57D8D" w:rsidP="00136818">
      <w:pPr>
        <w:widowControl w:val="0"/>
        <w:spacing w:after="120" w:line="240" w:lineRule="auto"/>
        <w:jc w:val="both"/>
        <w:outlineLvl w:val="1"/>
        <w:rPr>
          <w:lang w:bidi="mn-Mong-CN"/>
        </w:rPr>
      </w:pPr>
      <w:r w:rsidRPr="00D63D17">
        <w:rPr>
          <w:lang w:bidi="mn-Mong-CN"/>
        </w:rPr>
        <w:t xml:space="preserve">The strategic framework in the </w:t>
      </w:r>
      <w:r w:rsidRPr="00D63D17">
        <w:rPr>
          <w:i/>
          <w:iCs/>
          <w:lang w:bidi="mn-Mong-CN"/>
        </w:rPr>
        <w:t>Environment and Climate Change</w:t>
      </w:r>
      <w:r w:rsidRPr="00D63D17">
        <w:rPr>
          <w:lang w:bidi="mn-Mong-CN"/>
        </w:rPr>
        <w:t xml:space="preserve"> sector includes reliable strategies with clear policy objectives. In 2019, an assessment and reformulation method of sector policy objectives, priorities and measures was launched to support the development of a new overarching </w:t>
      </w:r>
      <w:r w:rsidR="00025EDF" w:rsidRPr="00D63D17">
        <w:rPr>
          <w:lang w:bidi="mn-Mong-CN"/>
        </w:rPr>
        <w:t>Strategy for Environment and Climate Action Sector 2022 – 2035</w:t>
      </w:r>
      <w:r w:rsidRPr="00D63D17">
        <w:rPr>
          <w:lang w:bidi="mn-Mong-CN"/>
        </w:rPr>
        <w:t>. Authorities, donors, and civil society had the opportunity to challenge the general and specific strategic directions and thus increase the new strategy's compliance with the environmental policies in force at the EU and international level.</w:t>
      </w:r>
    </w:p>
    <w:p w14:paraId="33F4AA83" w14:textId="44A163F2" w:rsidR="00A57D8D" w:rsidRPr="00D63D17" w:rsidRDefault="00A57D8D" w:rsidP="00136818">
      <w:pPr>
        <w:widowControl w:val="0"/>
        <w:tabs>
          <w:tab w:val="left" w:pos="2780"/>
        </w:tabs>
        <w:spacing w:after="120" w:line="240" w:lineRule="auto"/>
        <w:jc w:val="both"/>
        <w:outlineLvl w:val="1"/>
        <w:rPr>
          <w:lang w:bidi="mn-Mong-CN"/>
        </w:rPr>
      </w:pPr>
      <w:r w:rsidRPr="00D63D17">
        <w:rPr>
          <w:lang w:bidi="mn-Mong-CN"/>
        </w:rPr>
        <w:t xml:space="preserve">In the </w:t>
      </w:r>
      <w:r w:rsidRPr="00D63D17">
        <w:rPr>
          <w:i/>
          <w:iCs/>
          <w:lang w:bidi="mn-Mong-CN"/>
        </w:rPr>
        <w:t>Transport</w:t>
      </w:r>
      <w:r w:rsidRPr="00D63D17">
        <w:rPr>
          <w:lang w:bidi="mn-Mong-CN"/>
        </w:rPr>
        <w:t xml:space="preserve"> sector, the strategic framework is made up of a set of strategies that cover all aspects of the sector. The main strategic document is the NTS 2018-2030</w:t>
      </w:r>
      <w:r w:rsidR="00352D8E" w:rsidRPr="00D63D17">
        <w:rPr>
          <w:lang w:bidi="mn-Mong-CN"/>
        </w:rPr>
        <w:t>,</w:t>
      </w:r>
      <w:r w:rsidRPr="00D63D17">
        <w:rPr>
          <w:lang w:bidi="mn-Mong-CN"/>
        </w:rPr>
        <w:t xml:space="preserve"> subject to an inter-institutional and public consultation process and a strategic environmental assessment before the Government's formal adoption. The MoTC elaborates the strategy's annual progress report providing an accurate account of transport sector development, difficulties encountered, challenges, and progress against objectives measured by the list of performance indicators.</w:t>
      </w:r>
    </w:p>
    <w:p w14:paraId="4C3E2A3F" w14:textId="7E8413C7" w:rsidR="00A57D8D" w:rsidRPr="00D63D17" w:rsidRDefault="00A57D8D" w:rsidP="00136818">
      <w:pPr>
        <w:widowControl w:val="0"/>
        <w:tabs>
          <w:tab w:val="left" w:pos="2780"/>
        </w:tabs>
        <w:spacing w:after="120" w:line="240" w:lineRule="auto"/>
        <w:jc w:val="both"/>
        <w:outlineLvl w:val="1"/>
        <w:rPr>
          <w:lang w:bidi="mn-Mong-CN"/>
        </w:rPr>
      </w:pPr>
      <w:r w:rsidRPr="00D63D17">
        <w:rPr>
          <w:lang w:bidi="mn-Mong-CN"/>
        </w:rPr>
        <w:t xml:space="preserve">The strategic framework in the </w:t>
      </w:r>
      <w:r w:rsidRPr="00D63D17">
        <w:rPr>
          <w:i/>
          <w:iCs/>
          <w:lang w:bidi="mn-Mong-CN"/>
        </w:rPr>
        <w:t xml:space="preserve">Digital economy and society </w:t>
      </w:r>
      <w:r w:rsidRPr="00D63D17">
        <w:rPr>
          <w:lang w:bidi="mn-Mong-CN"/>
        </w:rPr>
        <w:t>field is well established. It was subject to a detailed assessment of the needs and available resources and intensive consultation with stakeholders. There are monitoring mechanisms established to follow the progress on implementing the strategic objectives and the planned measures.</w:t>
      </w:r>
    </w:p>
    <w:p w14:paraId="07E797BE" w14:textId="77777777" w:rsidR="00A57D8D" w:rsidRPr="00D63D17" w:rsidRDefault="00A57D8D" w:rsidP="00136818">
      <w:pPr>
        <w:widowControl w:val="0"/>
        <w:tabs>
          <w:tab w:val="left" w:pos="2780"/>
        </w:tabs>
        <w:spacing w:after="120" w:line="240" w:lineRule="auto"/>
        <w:jc w:val="both"/>
        <w:outlineLvl w:val="1"/>
      </w:pPr>
      <w:r w:rsidRPr="00D63D17">
        <w:t xml:space="preserve">The strategic framework on Energy is based on key sector strategies that are well developed and other crucial strategies currently being prepared. However, the strategic framework in the TP Energy is still under evolution. Energy has been so far under the Sector Working Group (SWG) on Environment, at least for the aspects dealing with energy efficiency. Still, a new SWG to support </w:t>
      </w:r>
      <w:r w:rsidRPr="00D63D17">
        <w:lastRenderedPageBreak/>
        <w:t>the policy dialogue in Energy was established in June 2020.</w:t>
      </w:r>
    </w:p>
    <w:p w14:paraId="5AB51A3B" w14:textId="2BF7A378" w:rsidR="00A57D8D" w:rsidRPr="00D63D17" w:rsidRDefault="00A57D8D" w:rsidP="00136818">
      <w:pPr>
        <w:widowControl w:val="0"/>
        <w:tabs>
          <w:tab w:val="left" w:pos="2780"/>
        </w:tabs>
        <w:spacing w:after="120" w:line="240" w:lineRule="auto"/>
        <w:jc w:val="both"/>
        <w:outlineLvl w:val="1"/>
      </w:pPr>
      <w:r w:rsidRPr="00D63D17">
        <w:t xml:space="preserve">The sector policy dialogue is channelled through the established SWGs on Environment and Climate Change; Transport; Public Administration Reform (as concern Digital economy and society); and Energy. The relevant Minister(s) chairs each of the SWG, </w:t>
      </w:r>
      <w:r w:rsidR="00352D8E" w:rsidRPr="00D63D17">
        <w:t>ensuring</w:t>
      </w:r>
      <w:r w:rsidRPr="00D63D17">
        <w:t xml:space="preserve"> the high profile of the dialogue and the Government's commitment. The SWGs meet in different formats: decision-making (at least twice per year) and technical (at least once per month). The SWGs play the role of the country sector dialogue platform channelling the discussions on the national sector priorities and their implementation in an inclusive and participatory manner. They embed the IPA programming but goes far beyond the debate on EU funds. The SWGs are the platform to voice the various donors, relevant state institutions and civil society on how the sector develops, how effective the current policies are, and how the multiple donors contribute to the national sector priorities. With the opening of negotiations, the SWGs will adopt new functions, primarily becoming the public channel to inform stakeholders on progress on negotiations and provide feedback to decision-makers on how new legislation is being implemented in practice. In addressing these new obligations, the SWGs will complement the established 2019 negotiation structure, which will technically handle the discussions with the European Commission.</w:t>
      </w:r>
    </w:p>
    <w:p w14:paraId="70BC2AD6" w14:textId="07B93DF3" w:rsidR="00A57D8D" w:rsidRPr="00D63D17" w:rsidRDefault="00A57D8D" w:rsidP="00136818">
      <w:pPr>
        <w:widowControl w:val="0"/>
        <w:tabs>
          <w:tab w:val="left" w:pos="2780"/>
        </w:tabs>
        <w:spacing w:after="120" w:line="240" w:lineRule="auto"/>
        <w:jc w:val="both"/>
        <w:outlineLvl w:val="1"/>
      </w:pPr>
      <w:r w:rsidRPr="00D63D17">
        <w:t xml:space="preserve">Overall, the institutional set-up supports ongoing and planned sector reforms with clear responsibilities allocated to the relevant national authorities. It is necessary to continue strengthening the national administrative capacity to guarantee the full implementation of the strategies and legislation adopted. In general, the main challenges that still </w:t>
      </w:r>
      <w:r w:rsidR="00050E4D" w:rsidRPr="00D63D17">
        <w:t>must</w:t>
      </w:r>
      <w:r w:rsidRPr="00D63D17">
        <w:t xml:space="preserve"> be addressed include (i) optimising the staff levels in </w:t>
      </w:r>
      <w:r w:rsidR="00D25818" w:rsidRPr="00D63D17">
        <w:t>most of</w:t>
      </w:r>
      <w:r w:rsidRPr="00D63D17">
        <w:t xml:space="preserve"> the bodies and institutions; (ii) putting in place staff retention and promotion policy; and (iii) permanent capacity-building mechanisms. These issues will be addressed through the on-going sector reforms as well as the horizontal public administration reform.</w:t>
      </w:r>
    </w:p>
    <w:p w14:paraId="7DC45909" w14:textId="77777777" w:rsidR="00A57D8D" w:rsidRPr="00D63D17" w:rsidRDefault="00A57D8D" w:rsidP="00136818">
      <w:pPr>
        <w:widowControl w:val="0"/>
        <w:tabs>
          <w:tab w:val="left" w:pos="2780"/>
        </w:tabs>
        <w:spacing w:after="120" w:line="240" w:lineRule="auto"/>
        <w:jc w:val="both"/>
        <w:outlineLvl w:val="1"/>
      </w:pPr>
    </w:p>
    <w:p w14:paraId="7098B3DD" w14:textId="0F6F6F4E" w:rsidR="00A57D8D" w:rsidRPr="00D63D17" w:rsidRDefault="00A57D8D" w:rsidP="00136818">
      <w:pPr>
        <w:spacing w:after="120" w:line="240" w:lineRule="auto"/>
        <w:jc w:val="both"/>
        <w:outlineLvl w:val="1"/>
      </w:pPr>
      <w:r w:rsidRPr="00D63D17">
        <w:rPr>
          <w:lang w:eastAsia="x-none"/>
        </w:rPr>
        <w:t xml:space="preserve">Another </w:t>
      </w:r>
      <w:r w:rsidR="00352D8E" w:rsidRPr="00D63D17">
        <w:rPr>
          <w:lang w:eastAsia="x-none"/>
        </w:rPr>
        <w:t xml:space="preserve">critical </w:t>
      </w:r>
      <w:r w:rsidRPr="00D63D17">
        <w:rPr>
          <w:lang w:eastAsia="x-none"/>
        </w:rPr>
        <w:t>challenge ahead will include reinfor</w:t>
      </w:r>
      <w:r w:rsidR="00352D8E" w:rsidRPr="00D63D17">
        <w:rPr>
          <w:lang w:eastAsia="x-none"/>
        </w:rPr>
        <w:t xml:space="preserve">cing </w:t>
      </w:r>
      <w:r w:rsidRPr="00D63D17">
        <w:rPr>
          <w:lang w:eastAsia="x-none"/>
        </w:rPr>
        <w:t xml:space="preserve">the national capacity to budget sector reforms and finance structural priorities. </w:t>
      </w:r>
      <w:r w:rsidR="00352D8E" w:rsidRPr="00D63D17">
        <w:rPr>
          <w:lang w:eastAsia="x-none"/>
        </w:rPr>
        <w:t>Adopting</w:t>
      </w:r>
      <w:r w:rsidRPr="00D63D17">
        <w:rPr>
          <w:lang w:eastAsia="x-none"/>
        </w:rPr>
        <w:t xml:space="preserve"> the new organic budget law</w:t>
      </w:r>
      <w:r w:rsidRPr="00D63D17">
        <w:rPr>
          <w:rStyle w:val="FootnoteReference"/>
          <w:lang w:eastAsia="x-none"/>
        </w:rPr>
        <w:footnoteReference w:id="56"/>
      </w:r>
      <w:r w:rsidRPr="00D63D17">
        <w:rPr>
          <w:lang w:eastAsia="x-none"/>
        </w:rPr>
        <w:t xml:space="preserve"> (OBL) creates grounds for the introduction of programme-based and performance budgeting and medium-term budget planning. The new Government made the “SMART” public finance system one of the priorities of their mandate; SMART key performance indicators were defined </w:t>
      </w:r>
      <w:r w:rsidR="00972177" w:rsidRPr="00D63D17">
        <w:rPr>
          <w:lang w:eastAsia="x-none"/>
        </w:rPr>
        <w:t>to</w:t>
      </w:r>
      <w:r w:rsidRPr="00D63D17">
        <w:rPr>
          <w:lang w:eastAsia="x-none"/>
        </w:rPr>
        <w:t xml:space="preserve"> assess the achievement of objectives and implementation of results. The budget allocations in the last years demonstrate an increased attention to the fundamental reform. Efforts are</w:t>
      </w:r>
      <w:r w:rsidR="00352D8E" w:rsidRPr="00D63D17">
        <w:rPr>
          <w:lang w:eastAsia="x-none"/>
        </w:rPr>
        <w:t xml:space="preserve"> </w:t>
      </w:r>
      <w:r w:rsidRPr="00D63D17">
        <w:rPr>
          <w:lang w:eastAsia="x-none"/>
        </w:rPr>
        <w:t xml:space="preserve">being </w:t>
      </w:r>
      <w:r w:rsidR="002113AC" w:rsidRPr="00D63D17">
        <w:rPr>
          <w:lang w:eastAsia="x-none"/>
        </w:rPr>
        <w:t xml:space="preserve">also </w:t>
      </w:r>
      <w:r w:rsidRPr="00D63D17">
        <w:rPr>
          <w:lang w:eastAsia="x-none"/>
        </w:rPr>
        <w:t>put on improving the transparency in budgeting and expenditure reporting</w:t>
      </w:r>
      <w:r w:rsidRPr="00D63D17">
        <w:rPr>
          <w:rStyle w:val="FootnoteReference"/>
          <w:lang w:eastAsia="x-none"/>
        </w:rPr>
        <w:footnoteReference w:id="57"/>
      </w:r>
    </w:p>
    <w:p w14:paraId="2D392065" w14:textId="77777777" w:rsidR="00A57D8D" w:rsidRPr="00D63D17" w:rsidRDefault="00A57D8D" w:rsidP="00136818">
      <w:pPr>
        <w:spacing w:before="120" w:after="120" w:line="240" w:lineRule="auto"/>
        <w:contextualSpacing/>
        <w:jc w:val="both"/>
        <w:outlineLvl w:val="1"/>
        <w:rPr>
          <w:iCs/>
          <w:lang w:eastAsia="x-none"/>
        </w:rPr>
      </w:pPr>
    </w:p>
    <w:p w14:paraId="039C86F5" w14:textId="062BC812" w:rsidR="00A57D8D" w:rsidRPr="00D63D17" w:rsidRDefault="00A57D8D" w:rsidP="008059B0">
      <w:pPr>
        <w:pStyle w:val="Heading2"/>
        <w:numPr>
          <w:ilvl w:val="0"/>
          <w:numId w:val="62"/>
        </w:numPr>
      </w:pPr>
      <w:r w:rsidRPr="00D63D17">
        <w:t>Coherence of sectoral strategies with regional and global strategies</w:t>
      </w:r>
    </w:p>
    <w:p w14:paraId="26F20453" w14:textId="688A5690" w:rsidR="00A57D8D" w:rsidRPr="00D63D17" w:rsidRDefault="00A57D8D" w:rsidP="00136818">
      <w:pPr>
        <w:widowControl w:val="0"/>
        <w:spacing w:after="120" w:line="240" w:lineRule="auto"/>
        <w:jc w:val="both"/>
        <w:outlineLvl w:val="1"/>
      </w:pPr>
      <w:r w:rsidRPr="00D63D17">
        <w:t xml:space="preserve">The strategies </w:t>
      </w:r>
      <w:r w:rsidR="00E26381" w:rsidRPr="00D63D17">
        <w:t>for c</w:t>
      </w:r>
      <w:r w:rsidRPr="00D63D17">
        <w:t xml:space="preserve">limate </w:t>
      </w:r>
      <w:r w:rsidR="00E26381" w:rsidRPr="00D63D17">
        <w:t>change</w:t>
      </w:r>
      <w:r w:rsidRPr="00D63D17">
        <w:t xml:space="preserve"> for North Macedonia 2021-2030 and National Energy and Climate Plan (NECP) </w:t>
      </w:r>
      <w:r w:rsidR="002113AC" w:rsidRPr="00D63D17">
        <w:t>align</w:t>
      </w:r>
      <w:r w:rsidRPr="00D63D17">
        <w:t xml:space="preserve"> with the regional and global strateg</w:t>
      </w:r>
      <w:r w:rsidR="002113AC" w:rsidRPr="00D63D17">
        <w:t>y</w:t>
      </w:r>
      <w:r w:rsidRPr="00D63D17">
        <w:t xml:space="preserve"> outlined below. Both strategic documents address critical aspects of the sector such as reducing pollution</w:t>
      </w:r>
      <w:r w:rsidR="005D6AAE" w:rsidRPr="00D63D17">
        <w:t>,</w:t>
      </w:r>
      <w:r w:rsidRPr="00D63D17">
        <w:t xml:space="preserve"> preserve and restore the environment and improve efficiency in the use of natural resources, reduce greenhouse emissions, increase the share of renewable energy sources, maximize savings in primary and final energy consumption, diversify sources of energy supply, establish an organized advanced market, and include the technologies and measures of energy transactions in its research and innovation priorities.</w:t>
      </w:r>
    </w:p>
    <w:p w14:paraId="2D9CBB25" w14:textId="3B4ABE8F" w:rsidR="00A57D8D" w:rsidRPr="00D63D17" w:rsidRDefault="00A57D8D" w:rsidP="00136818">
      <w:pPr>
        <w:widowControl w:val="0"/>
        <w:spacing w:after="120" w:line="240" w:lineRule="auto"/>
        <w:jc w:val="both"/>
        <w:outlineLvl w:val="1"/>
      </w:pPr>
      <w:r w:rsidRPr="00D63D17">
        <w:t xml:space="preserve">North Macedonia has embraced the objectives of </w:t>
      </w:r>
      <w:r w:rsidR="002113AC" w:rsidRPr="00D63D17">
        <w:t xml:space="preserve">the </w:t>
      </w:r>
      <w:r w:rsidRPr="00D63D17">
        <w:t xml:space="preserve">2030 Agenda for Sustainable Development and commits efforts and resources to address priority 6: Clean water and sanitation; 7: Affordable </w:t>
      </w:r>
      <w:r w:rsidRPr="00D63D17">
        <w:lastRenderedPageBreak/>
        <w:t>and clean energy (in common with other thematic priorities); 8: Decent work and economic growth</w:t>
      </w:r>
      <w:r w:rsidR="005536FD" w:rsidRPr="00D63D17">
        <w:t>;</w:t>
      </w:r>
      <w:r w:rsidRPr="00D63D17">
        <w:t xml:space="preserve"> 9: Industry, </w:t>
      </w:r>
      <w:r w:rsidR="00972177" w:rsidRPr="00D63D17">
        <w:t>innovation,</w:t>
      </w:r>
      <w:r w:rsidRPr="00D63D17">
        <w:t xml:space="preserve"> and infrastructure; 11: Sustainable cities and communities (in common with other thematic priorities); 13: Climate action; 14: Life below water; and 15: Life on land.</w:t>
      </w:r>
    </w:p>
    <w:p w14:paraId="70C44FDB" w14:textId="01A89186" w:rsidR="00A57D8D" w:rsidRPr="00D63D17" w:rsidRDefault="00A57D8D" w:rsidP="00136818">
      <w:pPr>
        <w:widowControl w:val="0"/>
        <w:spacing w:after="120" w:line="240" w:lineRule="auto"/>
        <w:jc w:val="both"/>
        <w:outlineLvl w:val="1"/>
        <w:rPr>
          <w:lang w:val="x-none" w:eastAsia="x-none"/>
        </w:rPr>
      </w:pPr>
      <w:r w:rsidRPr="00D63D17">
        <w:rPr>
          <w:lang w:val="x-none" w:eastAsia="x-none"/>
        </w:rPr>
        <w:t>North Macedonia ratified the Paris Agreement in 2017 and is striving to meet its obligations</w:t>
      </w:r>
      <w:r w:rsidRPr="00D63D17">
        <w:rPr>
          <w:lang w:eastAsia="x-none"/>
        </w:rPr>
        <w:t xml:space="preserve"> by gradually putting in place a</w:t>
      </w:r>
      <w:r w:rsidRPr="00D63D17">
        <w:rPr>
          <w:lang w:val="x-none" w:eastAsia="x-none"/>
        </w:rPr>
        <w:t xml:space="preserve"> </w:t>
      </w:r>
      <w:r w:rsidRPr="00D63D17">
        <w:rPr>
          <w:lang w:eastAsia="x-none"/>
        </w:rPr>
        <w:t xml:space="preserve">planning, </w:t>
      </w:r>
      <w:r w:rsidRPr="00D63D17">
        <w:rPr>
          <w:lang w:val="x-none" w:eastAsia="x-none"/>
        </w:rPr>
        <w:t>monitoring</w:t>
      </w:r>
      <w:r w:rsidRPr="00D63D17">
        <w:rPr>
          <w:lang w:eastAsia="x-none"/>
        </w:rPr>
        <w:t xml:space="preserve"> and </w:t>
      </w:r>
      <w:r w:rsidRPr="00D63D17">
        <w:rPr>
          <w:lang w:val="x-none" w:eastAsia="x-none"/>
        </w:rPr>
        <w:t>reporting system</w:t>
      </w:r>
      <w:r w:rsidRPr="00D63D17">
        <w:rPr>
          <w:lang w:eastAsia="x-none"/>
        </w:rPr>
        <w:t xml:space="preserve"> on</w:t>
      </w:r>
      <w:r w:rsidRPr="00D63D17">
        <w:rPr>
          <w:lang w:val="x-none" w:eastAsia="x-none"/>
        </w:rPr>
        <w:t xml:space="preserve"> climate change. The </w:t>
      </w:r>
      <w:r w:rsidR="005536FD" w:rsidRPr="00D63D17">
        <w:rPr>
          <w:lang w:val="x-none" w:eastAsia="x-none"/>
        </w:rPr>
        <w:t xml:space="preserve">United Nations Framework Convention on Climate Change </w:t>
      </w:r>
      <w:r w:rsidRPr="00D63D17">
        <w:rPr>
          <w:lang w:val="x-none" w:eastAsia="x-none"/>
        </w:rPr>
        <w:t>(</w:t>
      </w:r>
      <w:r w:rsidR="005536FD" w:rsidRPr="00D63D17">
        <w:rPr>
          <w:lang w:val="x-none" w:eastAsia="x-none"/>
        </w:rPr>
        <w:t xml:space="preserve">UNFCCC </w:t>
      </w:r>
      <w:r w:rsidRPr="00D63D17">
        <w:rPr>
          <w:lang w:val="x-none" w:eastAsia="x-none"/>
        </w:rPr>
        <w:t>) recognized the progress in the reports. North Macedonia's latest Climate Change Report</w:t>
      </w:r>
      <w:r w:rsidRPr="00D63D17">
        <w:rPr>
          <w:rStyle w:val="FootnoteReference"/>
          <w:lang w:val="x-none" w:eastAsia="x-none"/>
        </w:rPr>
        <w:footnoteReference w:id="58"/>
      </w:r>
      <w:r w:rsidRPr="00D63D17">
        <w:rPr>
          <w:lang w:val="x-none" w:eastAsia="x-none"/>
        </w:rPr>
        <w:t xml:space="preserve"> 2018 demonstrates </w:t>
      </w:r>
      <w:r w:rsidRPr="00D63D17">
        <w:rPr>
          <w:lang w:eastAsia="x-none"/>
        </w:rPr>
        <w:t>advancement</w:t>
      </w:r>
      <w:r w:rsidRPr="00D63D17">
        <w:rPr>
          <w:lang w:val="x-none" w:eastAsia="x-none"/>
        </w:rPr>
        <w:t xml:space="preserve"> on priority actions in energy, agriculture, forestry and other land use and waste management. </w:t>
      </w:r>
    </w:p>
    <w:p w14:paraId="36388776" w14:textId="1341D6EF" w:rsidR="00A57D8D" w:rsidRPr="00D63D17" w:rsidRDefault="002113AC" w:rsidP="00136818">
      <w:pPr>
        <w:widowControl w:val="0"/>
        <w:spacing w:after="120" w:line="240" w:lineRule="auto"/>
        <w:jc w:val="both"/>
        <w:outlineLvl w:val="1"/>
      </w:pPr>
      <w:r w:rsidRPr="00D63D17">
        <w:rPr>
          <w:lang w:val="x-none" w:eastAsia="x-none"/>
        </w:rPr>
        <w:t>I</w:t>
      </w:r>
      <w:r w:rsidR="00A57D8D" w:rsidRPr="00D63D17">
        <w:rPr>
          <w:lang w:val="x-none" w:eastAsia="x-none"/>
        </w:rPr>
        <w:t xml:space="preserve">n April 2020, North Macedonia became the ninth EUSAIR (EU Strategy for the Adriatic and Ionian Region) member </w:t>
      </w:r>
      <w:r w:rsidR="005536FD" w:rsidRPr="00D63D17">
        <w:rPr>
          <w:lang w:val="en-US" w:eastAsia="x-none"/>
        </w:rPr>
        <w:t xml:space="preserve">of </w:t>
      </w:r>
      <w:r w:rsidR="00A57D8D" w:rsidRPr="00D63D17">
        <w:rPr>
          <w:lang w:val="x-none" w:eastAsia="x-none"/>
        </w:rPr>
        <w:t>which general objective is to promote economic and social prosperity and growth in the region (four EU Member States –Croatia, Greece, Italy, Slovenia, and five non-EU countries -Albania, Bosnia and Herzegovina, Montenegro, Serbia and North Macedonia) by improving its attractiv</w:t>
      </w:r>
      <w:r w:rsidR="005536FD" w:rsidRPr="00D63D17">
        <w:rPr>
          <w:lang w:val="en-US" w:eastAsia="x-none"/>
        </w:rPr>
        <w:t>e</w:t>
      </w:r>
      <w:r w:rsidR="00A57D8D" w:rsidRPr="00D63D17">
        <w:rPr>
          <w:lang w:val="x-none" w:eastAsia="x-none"/>
        </w:rPr>
        <w:t>ness, competitiveness and connectivity. The countries are aiming to create synergies and foster coordination among all territories in the Adriatic-Ionian Region in the four thematic areas/pillars: -Sustainable Tourism; -Environmental Quality; -Connecting the Region; and –Blue Growth.</w:t>
      </w:r>
    </w:p>
    <w:p w14:paraId="31B179EF" w14:textId="2BB66ED4" w:rsidR="00A57D8D" w:rsidRPr="00D63D17" w:rsidRDefault="00A57D8D" w:rsidP="00136818">
      <w:pPr>
        <w:widowControl w:val="0"/>
        <w:spacing w:after="120" w:line="240" w:lineRule="auto"/>
        <w:jc w:val="both"/>
        <w:outlineLvl w:val="1"/>
        <w:rPr>
          <w:u w:val="single"/>
        </w:rPr>
      </w:pPr>
      <w:r w:rsidRPr="00D63D17">
        <w:rPr>
          <w:shd w:val="clear" w:color="auto" w:fill="FFFFFF"/>
        </w:rPr>
        <w:t xml:space="preserve">North Macedonia actively contributes and is a co-signatory of the Treaty establishing the Transport Community between the Western Balkan countries and the EU (October 2017), which aims at the progressive integration of the transport markets of the South-Eastern European Parties into the European Union transport market </w:t>
      </w:r>
      <w:r w:rsidR="002113AC" w:rsidRPr="00D63D17">
        <w:rPr>
          <w:shd w:val="clear" w:color="auto" w:fill="FFFFFF"/>
        </w:rPr>
        <w:t>based on</w:t>
      </w:r>
      <w:r w:rsidRPr="00D63D17">
        <w:rPr>
          <w:shd w:val="clear" w:color="auto" w:fill="FFFFFF"/>
        </w:rPr>
        <w:t xml:space="preserve"> harmonisation with the EU </w:t>
      </w:r>
      <w:r w:rsidRPr="00D63D17">
        <w:rPr>
          <w:i/>
          <w:iCs/>
          <w:shd w:val="clear" w:color="auto" w:fill="FFFFFF"/>
        </w:rPr>
        <w:t>acquis</w:t>
      </w:r>
      <w:r w:rsidRPr="00D63D17">
        <w:rPr>
          <w:shd w:val="clear" w:color="auto" w:fill="FFFFFF"/>
        </w:rPr>
        <w:t xml:space="preserve"> in the transport, </w:t>
      </w:r>
      <w:r w:rsidR="00972177" w:rsidRPr="00D63D17">
        <w:rPr>
          <w:shd w:val="clear" w:color="auto" w:fill="FFFFFF"/>
        </w:rPr>
        <w:t>environment,</w:t>
      </w:r>
      <w:r w:rsidRPr="00D63D17">
        <w:rPr>
          <w:shd w:val="clear" w:color="auto" w:fill="FFFFFF"/>
        </w:rPr>
        <w:t xml:space="preserve"> and public finance sectors. </w:t>
      </w:r>
      <w:r w:rsidRPr="00D63D17">
        <w:t xml:space="preserve">The national authorities are committed to reducing the GHG emissions from transport in line with the obligations stemming from the Paris agreement and the European Green Deal. </w:t>
      </w:r>
    </w:p>
    <w:p w14:paraId="009F84EB" w14:textId="77777777" w:rsidR="00A57D8D" w:rsidRPr="00D63D17" w:rsidRDefault="00A57D8D" w:rsidP="00136818">
      <w:pPr>
        <w:widowControl w:val="0"/>
        <w:autoSpaceDE w:val="0"/>
        <w:autoSpaceDN w:val="0"/>
        <w:spacing w:after="120" w:line="240" w:lineRule="auto"/>
        <w:jc w:val="both"/>
        <w:outlineLvl w:val="1"/>
      </w:pPr>
      <w:r w:rsidRPr="00D63D17">
        <w:t>North Macedonia is a member of the Energy Community Treaty, which aims to extend the EU internal energy market rules and principles to countries in South-East Europe, the Black Sea region and beyond based on a legally binding framework.</w:t>
      </w:r>
    </w:p>
    <w:p w14:paraId="02BADC9A" w14:textId="5183AD85" w:rsidR="00A57D8D" w:rsidRPr="00D63D17" w:rsidRDefault="00A57D8D" w:rsidP="00136818">
      <w:pPr>
        <w:widowControl w:val="0"/>
        <w:autoSpaceDE w:val="0"/>
        <w:autoSpaceDN w:val="0"/>
        <w:spacing w:after="120" w:line="240" w:lineRule="auto"/>
        <w:jc w:val="both"/>
        <w:outlineLvl w:val="1"/>
      </w:pPr>
      <w:r w:rsidRPr="00D63D17">
        <w:t xml:space="preserve">North Macedonia vests efforts in implementation of its investment agenda through the Western Balkans Investment Framework and the newly promoted Economic and Investment </w:t>
      </w:r>
      <w:r w:rsidR="002113AC" w:rsidRPr="00D63D17">
        <w:t>P</w:t>
      </w:r>
      <w:r w:rsidRPr="00D63D17">
        <w:t>lan for Western Balkans</w:t>
      </w:r>
      <w:r w:rsidR="002113AC" w:rsidRPr="00D63D17">
        <w:t>.</w:t>
      </w:r>
      <w:r w:rsidRPr="00D63D17">
        <w:t xml:space="preserve"> </w:t>
      </w:r>
      <w:r w:rsidR="002113AC" w:rsidRPr="00D63D17">
        <w:t>T</w:t>
      </w:r>
      <w:r w:rsidRPr="00D63D17">
        <w:t>hus</w:t>
      </w:r>
      <w:r w:rsidR="002113AC" w:rsidRPr="00D63D17">
        <w:t>,</w:t>
      </w:r>
      <w:r w:rsidRPr="00D63D17">
        <w:t xml:space="preserve"> Single Project Pipeline is annually revised under the auspices of National Investment Committee. </w:t>
      </w:r>
    </w:p>
    <w:p w14:paraId="55ADC062" w14:textId="77777777" w:rsidR="00A57D8D" w:rsidRPr="00D63D17" w:rsidRDefault="00A57D8D" w:rsidP="00136818">
      <w:pPr>
        <w:spacing w:before="120" w:after="120" w:line="240" w:lineRule="auto"/>
        <w:jc w:val="both"/>
        <w:outlineLvl w:val="1"/>
        <w:rPr>
          <w:i/>
          <w:iCs/>
          <w:lang w:eastAsia="x-none"/>
        </w:rPr>
      </w:pPr>
    </w:p>
    <w:p w14:paraId="05BA5D09" w14:textId="2BDE7FA7" w:rsidR="00A57D8D" w:rsidRDefault="00A57D8D" w:rsidP="00BD6A32">
      <w:pPr>
        <w:pStyle w:val="Heading3"/>
      </w:pPr>
      <w:r w:rsidRPr="00D63D17">
        <w:t>PART 2 – PRIORITIES, OBJECTIVES AND ACTIONS UNDER IPA III ASSISTANCE</w:t>
      </w:r>
    </w:p>
    <w:p w14:paraId="11D400D0" w14:textId="77777777" w:rsidR="00136818" w:rsidRPr="00136818" w:rsidRDefault="00136818" w:rsidP="00136818">
      <w:pPr>
        <w:spacing w:before="120" w:after="120" w:line="240" w:lineRule="auto"/>
        <w:jc w:val="both"/>
        <w:outlineLvl w:val="1"/>
        <w:rPr>
          <w:lang w:eastAsia="x-none"/>
        </w:rPr>
      </w:pPr>
    </w:p>
    <w:p w14:paraId="598FDCF0" w14:textId="66F84078" w:rsidR="00A57D8D" w:rsidRPr="00D63D17" w:rsidRDefault="00A57D8D" w:rsidP="008059B0">
      <w:pPr>
        <w:pStyle w:val="Heading2"/>
        <w:numPr>
          <w:ilvl w:val="0"/>
          <w:numId w:val="59"/>
        </w:numPr>
      </w:pPr>
      <w:r w:rsidRPr="00D63D17">
        <w:t>Consultation Process</w:t>
      </w:r>
    </w:p>
    <w:p w14:paraId="7F1BC5A4" w14:textId="4AA5EEE3" w:rsidR="00A57D8D" w:rsidRPr="00D63D17" w:rsidRDefault="00A57D8D" w:rsidP="00136818">
      <w:pPr>
        <w:keepNext/>
        <w:keepLines/>
        <w:spacing w:after="120" w:line="240" w:lineRule="auto"/>
        <w:jc w:val="both"/>
        <w:outlineLvl w:val="1"/>
        <w:rPr>
          <w:b/>
          <w:bCs/>
          <w:smallCaps/>
          <w:lang w:eastAsia="x-none"/>
        </w:rPr>
      </w:pPr>
      <w:r w:rsidRPr="00D63D17">
        <w:rPr>
          <w:lang w:eastAsia="x-none"/>
        </w:rPr>
        <w:t xml:space="preserve">The consultation process is presented </w:t>
      </w:r>
      <w:r w:rsidR="00F953FC" w:rsidRPr="00D63D17">
        <w:rPr>
          <w:lang w:eastAsia="x-none"/>
        </w:rPr>
        <w:t xml:space="preserve">in </w:t>
      </w:r>
      <w:r w:rsidRPr="00D63D17">
        <w:rPr>
          <w:lang w:eastAsia="x-none"/>
        </w:rPr>
        <w:t xml:space="preserve">part 1. The civil society organisation participated actively in the process of elaboration of this Strategic Response and, </w:t>
      </w:r>
      <w:r w:rsidR="00F953FC" w:rsidRPr="00D63D17">
        <w:rPr>
          <w:lang w:eastAsia="x-none"/>
        </w:rPr>
        <w:t>following</w:t>
      </w:r>
      <w:r w:rsidRPr="00D63D17">
        <w:rPr>
          <w:lang w:eastAsia="x-none"/>
        </w:rPr>
        <w:t xml:space="preserve"> the national policy and the future Guidelines and Strategic Directions for EU Support to Civil Society in the Enlargement Region 2021-2027, they will continue to be involved in the policy dialogue, programming, </w:t>
      </w:r>
      <w:r w:rsidR="00972177" w:rsidRPr="00D63D17">
        <w:rPr>
          <w:lang w:eastAsia="x-none"/>
        </w:rPr>
        <w:t>implementation,</w:t>
      </w:r>
      <w:r w:rsidRPr="00D63D17">
        <w:rPr>
          <w:lang w:eastAsia="x-none"/>
        </w:rPr>
        <w:t xml:space="preserve"> and monitoring, where appropriate.</w:t>
      </w:r>
    </w:p>
    <w:p w14:paraId="677A1857" w14:textId="77777777" w:rsidR="00A57D8D" w:rsidRPr="00D63D17" w:rsidRDefault="00A57D8D" w:rsidP="00136818">
      <w:pPr>
        <w:keepNext/>
        <w:keepLines/>
        <w:spacing w:before="120" w:after="120" w:line="240" w:lineRule="auto"/>
        <w:jc w:val="both"/>
        <w:outlineLvl w:val="1"/>
        <w:rPr>
          <w:b/>
          <w:bCs/>
          <w:smallCaps/>
          <w:lang w:eastAsia="x-none"/>
        </w:rPr>
      </w:pPr>
    </w:p>
    <w:p w14:paraId="5204B3DF" w14:textId="50593C81" w:rsidR="00A57D8D" w:rsidRPr="00D63D17" w:rsidRDefault="00A57D8D" w:rsidP="008059B0">
      <w:pPr>
        <w:pStyle w:val="Heading2"/>
        <w:numPr>
          <w:ilvl w:val="0"/>
          <w:numId w:val="59"/>
        </w:numPr>
      </w:pPr>
      <w:r w:rsidRPr="00D63D17">
        <w:t>Key thematic priorities</w:t>
      </w:r>
    </w:p>
    <w:p w14:paraId="07583B83" w14:textId="79954B36" w:rsidR="00972177" w:rsidRDefault="00A57D8D" w:rsidP="00B17E42">
      <w:pPr>
        <w:widowControl w:val="0"/>
        <w:spacing w:after="120" w:line="240" w:lineRule="auto"/>
        <w:jc w:val="both"/>
        <w:outlineLvl w:val="1"/>
        <w:rPr>
          <w:rFonts w:eastAsia="Arial Unicode MS"/>
        </w:rPr>
      </w:pPr>
      <w:r w:rsidRPr="00D63D17">
        <w:rPr>
          <w:rFonts w:eastAsia="Arial Unicode MS"/>
        </w:rPr>
        <w:t xml:space="preserve">North Macedonia established objectives, key </w:t>
      </w:r>
      <w:r w:rsidR="00972177" w:rsidRPr="00D63D17">
        <w:rPr>
          <w:rFonts w:eastAsia="Arial Unicode MS"/>
        </w:rPr>
        <w:t>indicators,</w:t>
      </w:r>
      <w:r w:rsidRPr="00D63D17">
        <w:rPr>
          <w:rFonts w:eastAsia="Arial Unicode MS"/>
        </w:rPr>
        <w:t xml:space="preserve"> and targets for each thematic priority under this widow. The indicators and the targets are presented in Annex I to this Strategic </w:t>
      </w:r>
      <w:r w:rsidRPr="00D63D17">
        <w:rPr>
          <w:rFonts w:eastAsia="Arial Unicode MS"/>
        </w:rPr>
        <w:lastRenderedPageBreak/>
        <w:t>Response. The objectives and the measures for which EU assistance will be requested include:</w:t>
      </w:r>
    </w:p>
    <w:p w14:paraId="6F735D1C" w14:textId="77777777" w:rsidR="00BD6A32" w:rsidRPr="00D63D17" w:rsidRDefault="00BD6A32" w:rsidP="00136818">
      <w:pPr>
        <w:widowControl w:val="0"/>
        <w:spacing w:before="120" w:after="120" w:line="240" w:lineRule="auto"/>
        <w:jc w:val="both"/>
        <w:outlineLvl w:val="1"/>
        <w:rPr>
          <w:rFonts w:eastAsia="Arial Unicode MS"/>
        </w:rPr>
      </w:pPr>
    </w:p>
    <w:p w14:paraId="43EE9BBD" w14:textId="77777777" w:rsidR="00A57D8D" w:rsidRPr="007F2F91" w:rsidRDefault="00A57D8D" w:rsidP="00136818">
      <w:pPr>
        <w:widowControl w:val="0"/>
        <w:spacing w:after="120" w:line="240" w:lineRule="auto"/>
        <w:jc w:val="both"/>
        <w:outlineLvl w:val="1"/>
        <w:rPr>
          <w:b/>
          <w:bCs/>
        </w:rPr>
      </w:pPr>
      <w:r w:rsidRPr="007F2F91">
        <w:rPr>
          <w:b/>
          <w:bCs/>
          <w:u w:val="single"/>
        </w:rPr>
        <w:t xml:space="preserve">Thematic Priority </w:t>
      </w:r>
      <w:r w:rsidRPr="007F2F91">
        <w:rPr>
          <w:b/>
          <w:bCs/>
          <w:u w:val="single"/>
          <w:lang w:eastAsia="x-none"/>
        </w:rPr>
        <w:t xml:space="preserve">1: </w:t>
      </w:r>
      <w:r w:rsidRPr="007F2F91">
        <w:rPr>
          <w:b/>
          <w:bCs/>
          <w:u w:val="single"/>
        </w:rPr>
        <w:t>Environment and climate change</w:t>
      </w:r>
    </w:p>
    <w:p w14:paraId="33D976EE" w14:textId="00CD681D" w:rsidR="00A57D8D" w:rsidRPr="00D63D17" w:rsidRDefault="00A57D8D" w:rsidP="00136818">
      <w:pPr>
        <w:widowControl w:val="0"/>
        <w:spacing w:after="120" w:line="240" w:lineRule="auto"/>
        <w:jc w:val="both"/>
        <w:outlineLvl w:val="1"/>
        <w:rPr>
          <w:b/>
          <w:bCs/>
        </w:rPr>
      </w:pPr>
      <w:r w:rsidRPr="00D63D17">
        <w:rPr>
          <w:b/>
          <w:bCs/>
        </w:rPr>
        <w:t xml:space="preserve">Objective 1.1: To optimise </w:t>
      </w:r>
      <w:r w:rsidR="00343D68" w:rsidRPr="00D63D17">
        <w:rPr>
          <w:b/>
          <w:bCs/>
        </w:rPr>
        <w:t xml:space="preserve">the </w:t>
      </w:r>
      <w:r w:rsidRPr="00D63D17">
        <w:rPr>
          <w:b/>
          <w:bCs/>
        </w:rPr>
        <w:t xml:space="preserve">water cycle and to reduce the impact of solid waste on environment  </w:t>
      </w:r>
    </w:p>
    <w:p w14:paraId="38B45710" w14:textId="77777777" w:rsidR="00A57D8D" w:rsidRPr="00D63D17" w:rsidRDefault="00A57D8D" w:rsidP="00136818">
      <w:pPr>
        <w:widowControl w:val="0"/>
        <w:spacing w:after="120" w:line="240" w:lineRule="auto"/>
        <w:jc w:val="both"/>
        <w:outlineLvl w:val="1"/>
        <w:rPr>
          <w:rFonts w:eastAsia="Arial Unicode MS"/>
        </w:rPr>
      </w:pPr>
      <w:r w:rsidRPr="00D63D17">
        <w:rPr>
          <w:rFonts w:eastAsia="Arial Unicode MS"/>
        </w:rPr>
        <w:t>Planned areas of intervention:</w:t>
      </w:r>
    </w:p>
    <w:p w14:paraId="797CC90A" w14:textId="77777777" w:rsidR="00A57D8D" w:rsidRPr="00D63D17" w:rsidRDefault="00A57D8D" w:rsidP="00136818">
      <w:pPr>
        <w:numPr>
          <w:ilvl w:val="0"/>
          <w:numId w:val="29"/>
        </w:numPr>
        <w:spacing w:before="120" w:after="120" w:line="240" w:lineRule="auto"/>
        <w:ind w:left="924" w:hanging="357"/>
        <w:jc w:val="both"/>
        <w:rPr>
          <w:rFonts w:eastAsia="Arial Unicode MS"/>
        </w:rPr>
      </w:pPr>
      <w:r w:rsidRPr="00D63D17">
        <w:rPr>
          <w:rFonts w:eastAsia="Arial Unicode MS"/>
        </w:rPr>
        <w:t>Investment in upgraded soil and water quality monitoring systems and technologies;</w:t>
      </w:r>
    </w:p>
    <w:p w14:paraId="433988BB" w14:textId="7D208026" w:rsidR="00A57D8D" w:rsidRPr="00D63D17" w:rsidRDefault="00A57D8D" w:rsidP="00136818">
      <w:pPr>
        <w:numPr>
          <w:ilvl w:val="0"/>
          <w:numId w:val="29"/>
        </w:numPr>
        <w:spacing w:before="120" w:after="120" w:line="240" w:lineRule="auto"/>
        <w:ind w:left="924" w:hanging="357"/>
        <w:jc w:val="both"/>
        <w:rPr>
          <w:rFonts w:eastAsia="Arial Unicode MS"/>
        </w:rPr>
      </w:pPr>
      <w:r w:rsidRPr="00D63D17">
        <w:rPr>
          <w:rFonts w:eastAsia="Arial Unicode MS"/>
        </w:rPr>
        <w:t>Investments in wastewater collection and treatment</w:t>
      </w:r>
      <w:r w:rsidR="004F2675" w:rsidRPr="00D63D17">
        <w:rPr>
          <w:rFonts w:eastAsia="Arial Unicode MS"/>
        </w:rPr>
        <w:t xml:space="preserve">s using </w:t>
      </w:r>
      <w:r w:rsidR="00454CEC" w:rsidRPr="00D63D17">
        <w:rPr>
          <w:rFonts w:eastAsia="Arial Unicode MS"/>
        </w:rPr>
        <w:t xml:space="preserve">best available </w:t>
      </w:r>
      <w:r w:rsidRPr="00D63D17">
        <w:rPr>
          <w:rFonts w:eastAsia="Arial Unicode MS"/>
        </w:rPr>
        <w:t xml:space="preserve">technologies </w:t>
      </w:r>
      <w:r w:rsidR="00454CEC" w:rsidRPr="00D63D17">
        <w:rPr>
          <w:rFonts w:eastAsia="Arial Unicode MS"/>
        </w:rPr>
        <w:t xml:space="preserve">not entailing excessive costs </w:t>
      </w:r>
      <w:r w:rsidRPr="00D63D17">
        <w:rPr>
          <w:rFonts w:eastAsia="Arial Unicode MS"/>
        </w:rPr>
        <w:t xml:space="preserve">to </w:t>
      </w:r>
      <w:r w:rsidR="00B55D84" w:rsidRPr="00D63D17">
        <w:rPr>
          <w:rFonts w:eastAsia="Arial Unicode MS"/>
        </w:rPr>
        <w:t>reduce</w:t>
      </w:r>
      <w:r w:rsidRPr="00D63D17">
        <w:rPr>
          <w:rFonts w:eastAsia="Arial Unicode MS"/>
        </w:rPr>
        <w:t xml:space="preserve"> GHG</w:t>
      </w:r>
      <w:r w:rsidR="00B55D84" w:rsidRPr="00D63D17">
        <w:rPr>
          <w:rFonts w:eastAsia="Arial Unicode MS"/>
        </w:rPr>
        <w:t xml:space="preserve"> emissions</w:t>
      </w:r>
      <w:r w:rsidRPr="00D63D17">
        <w:rPr>
          <w:rFonts w:eastAsia="Arial Unicode MS"/>
        </w:rPr>
        <w:t>;</w:t>
      </w:r>
    </w:p>
    <w:p w14:paraId="113F50C4" w14:textId="77777777" w:rsidR="00A57D8D" w:rsidRPr="00D63D17" w:rsidRDefault="00A57D8D" w:rsidP="00136818">
      <w:pPr>
        <w:numPr>
          <w:ilvl w:val="0"/>
          <w:numId w:val="29"/>
        </w:numPr>
        <w:spacing w:before="120" w:after="120" w:line="240" w:lineRule="auto"/>
        <w:ind w:left="924" w:hanging="357"/>
        <w:jc w:val="both"/>
        <w:rPr>
          <w:rFonts w:eastAsia="Arial Unicode MS"/>
        </w:rPr>
      </w:pPr>
      <w:r w:rsidRPr="00D63D17">
        <w:rPr>
          <w:rFonts w:eastAsia="Arial Unicode MS"/>
        </w:rPr>
        <w:t xml:space="preserve">Preparation and implementation of river basin management plans for improving the quality of surface, ground waters and drinking water; for the establishment of systems for drinking water quality control and for flood management; </w:t>
      </w:r>
    </w:p>
    <w:p w14:paraId="450A3915" w14:textId="58AEF449" w:rsidR="00A57D8D" w:rsidRPr="00D63D17" w:rsidRDefault="00A57D8D" w:rsidP="00136818">
      <w:pPr>
        <w:numPr>
          <w:ilvl w:val="0"/>
          <w:numId w:val="29"/>
        </w:numPr>
        <w:spacing w:before="120" w:after="120" w:line="240" w:lineRule="auto"/>
        <w:ind w:left="924" w:hanging="357"/>
        <w:jc w:val="both"/>
        <w:rPr>
          <w:rFonts w:eastAsia="Arial Unicode MS"/>
        </w:rPr>
      </w:pPr>
      <w:r w:rsidRPr="00D63D17">
        <w:rPr>
          <w:rFonts w:eastAsia="Arial Unicode MS"/>
        </w:rPr>
        <w:t xml:space="preserve">Approximation, </w:t>
      </w:r>
      <w:r w:rsidR="00972177" w:rsidRPr="00D63D17">
        <w:rPr>
          <w:rFonts w:eastAsia="Arial Unicode MS"/>
        </w:rPr>
        <w:t>implementation,</w:t>
      </w:r>
      <w:r w:rsidRPr="00D63D17">
        <w:rPr>
          <w:rFonts w:eastAsia="Arial Unicode MS"/>
        </w:rPr>
        <w:t xml:space="preserve"> and enforcement of waste management legislation;</w:t>
      </w:r>
    </w:p>
    <w:p w14:paraId="343CB837" w14:textId="0CA109F1" w:rsidR="00A57D8D" w:rsidRPr="00D63D17" w:rsidRDefault="00A57D8D" w:rsidP="00136818">
      <w:pPr>
        <w:numPr>
          <w:ilvl w:val="0"/>
          <w:numId w:val="29"/>
        </w:numPr>
        <w:spacing w:before="120" w:after="120" w:line="240" w:lineRule="auto"/>
        <w:ind w:left="924" w:hanging="357"/>
        <w:jc w:val="both"/>
        <w:rPr>
          <w:rFonts w:eastAsia="Arial Unicode MS"/>
        </w:rPr>
      </w:pPr>
      <w:r w:rsidRPr="00D63D17">
        <w:rPr>
          <w:rFonts w:eastAsia="Arial Unicode MS"/>
        </w:rPr>
        <w:t xml:space="preserve">Investments in integrated waste management systems at local and regional level, in line with the most modern technologies to avoid increasing emissions of GHG; </w:t>
      </w:r>
    </w:p>
    <w:p w14:paraId="1873EACD" w14:textId="77777777" w:rsidR="00A57D8D" w:rsidRPr="00D63D17" w:rsidRDefault="00A57D8D" w:rsidP="00136818">
      <w:pPr>
        <w:numPr>
          <w:ilvl w:val="0"/>
          <w:numId w:val="29"/>
        </w:numPr>
        <w:spacing w:before="120" w:after="120" w:line="240" w:lineRule="auto"/>
        <w:ind w:left="924" w:hanging="357"/>
        <w:jc w:val="both"/>
        <w:rPr>
          <w:rFonts w:eastAsia="Arial Unicode MS"/>
        </w:rPr>
      </w:pPr>
      <w:r w:rsidRPr="00D63D17">
        <w:rPr>
          <w:rFonts w:eastAsia="Arial Unicode MS"/>
        </w:rPr>
        <w:t>Investments in recycling and re-use of waste;</w:t>
      </w:r>
    </w:p>
    <w:p w14:paraId="320385A0" w14:textId="77777777" w:rsidR="00A57D8D" w:rsidRPr="00D63D17" w:rsidRDefault="00A57D8D" w:rsidP="00136818">
      <w:pPr>
        <w:numPr>
          <w:ilvl w:val="0"/>
          <w:numId w:val="29"/>
        </w:numPr>
        <w:spacing w:before="120" w:after="120" w:line="240" w:lineRule="auto"/>
        <w:ind w:left="924" w:hanging="357"/>
        <w:jc w:val="both"/>
        <w:rPr>
          <w:rFonts w:eastAsia="Arial Unicode MS"/>
        </w:rPr>
      </w:pPr>
      <w:r w:rsidRPr="00D63D17">
        <w:rPr>
          <w:rFonts w:eastAsia="Arial Unicode MS"/>
        </w:rPr>
        <w:t>Investments in water supply systems;</w:t>
      </w:r>
    </w:p>
    <w:p w14:paraId="4C2A2C15" w14:textId="02D0C5B4" w:rsidR="00A57D8D" w:rsidRPr="00D63D17" w:rsidRDefault="00A57D8D" w:rsidP="00136818">
      <w:pPr>
        <w:numPr>
          <w:ilvl w:val="0"/>
          <w:numId w:val="29"/>
        </w:numPr>
        <w:spacing w:before="120" w:after="120" w:line="240" w:lineRule="auto"/>
        <w:ind w:left="924" w:hanging="357"/>
        <w:jc w:val="both"/>
        <w:rPr>
          <w:rFonts w:eastAsia="Arial Unicode MS"/>
        </w:rPr>
      </w:pPr>
      <w:r w:rsidRPr="00D63D17">
        <w:rPr>
          <w:rFonts w:eastAsia="Arial Unicode MS"/>
        </w:rPr>
        <w:t xml:space="preserve">Investments in cleaning old industrial hazardous waste </w:t>
      </w:r>
      <w:r w:rsidR="00D76414" w:rsidRPr="00D63D17">
        <w:rPr>
          <w:rFonts w:eastAsia="Arial Unicode MS"/>
        </w:rPr>
        <w:t>hot</w:t>
      </w:r>
      <w:r w:rsidRPr="00D63D17">
        <w:rPr>
          <w:rFonts w:eastAsia="Arial Unicode MS"/>
        </w:rPr>
        <w:t>spots;</w:t>
      </w:r>
    </w:p>
    <w:p w14:paraId="08E9FD1F" w14:textId="77777777" w:rsidR="00A57D8D" w:rsidRPr="00D63D17" w:rsidRDefault="00A57D8D" w:rsidP="00136818">
      <w:pPr>
        <w:numPr>
          <w:ilvl w:val="0"/>
          <w:numId w:val="29"/>
        </w:numPr>
        <w:spacing w:before="120" w:after="120" w:line="240" w:lineRule="auto"/>
        <w:ind w:left="924" w:hanging="357"/>
        <w:jc w:val="both"/>
        <w:rPr>
          <w:rFonts w:eastAsia="Arial Unicode MS"/>
        </w:rPr>
      </w:pPr>
      <w:r w:rsidRPr="00D63D17">
        <w:rPr>
          <w:rFonts w:eastAsia="Arial Unicode MS"/>
        </w:rPr>
        <w:t>Create, building and improving capacity of the national authorities to effectively work on soil management and protection;</w:t>
      </w:r>
    </w:p>
    <w:p w14:paraId="13A0396C" w14:textId="77777777" w:rsidR="00A57D8D" w:rsidRPr="00D63D17" w:rsidRDefault="00A57D8D" w:rsidP="00136818">
      <w:pPr>
        <w:numPr>
          <w:ilvl w:val="0"/>
          <w:numId w:val="29"/>
        </w:numPr>
        <w:spacing w:before="120" w:after="120" w:line="240" w:lineRule="auto"/>
        <w:ind w:left="924" w:hanging="357"/>
        <w:jc w:val="both"/>
        <w:rPr>
          <w:rFonts w:eastAsia="Arial Unicode MS"/>
        </w:rPr>
      </w:pPr>
      <w:r w:rsidRPr="00D63D17">
        <w:rPr>
          <w:rFonts w:eastAsia="Arial Unicode MS"/>
        </w:rPr>
        <w:t>Investments in producing legislation and sub legislation for soil protection;</w:t>
      </w:r>
    </w:p>
    <w:p w14:paraId="04C7AFB1" w14:textId="77777777" w:rsidR="00A57D8D" w:rsidRPr="00D63D17" w:rsidRDefault="00A57D8D" w:rsidP="00136818">
      <w:pPr>
        <w:numPr>
          <w:ilvl w:val="0"/>
          <w:numId w:val="29"/>
        </w:numPr>
        <w:spacing w:before="120" w:after="120" w:line="240" w:lineRule="auto"/>
        <w:ind w:left="924" w:hanging="357"/>
        <w:jc w:val="both"/>
        <w:rPr>
          <w:rFonts w:eastAsia="Arial Unicode MS"/>
        </w:rPr>
      </w:pPr>
      <w:r w:rsidRPr="00D63D17">
        <w:rPr>
          <w:rFonts w:eastAsia="Arial Unicode MS"/>
        </w:rPr>
        <w:t>Building the capacity of the North Macedonian Authorities to design investment projects addressing climate risk assessment and climate proofing;</w:t>
      </w:r>
    </w:p>
    <w:p w14:paraId="7BABC967" w14:textId="77777777" w:rsidR="00A57D8D" w:rsidRPr="00D63D17" w:rsidRDefault="00A57D8D" w:rsidP="00136818">
      <w:pPr>
        <w:numPr>
          <w:ilvl w:val="0"/>
          <w:numId w:val="29"/>
        </w:numPr>
        <w:spacing w:before="120" w:after="120" w:line="240" w:lineRule="auto"/>
        <w:ind w:left="924" w:hanging="357"/>
        <w:jc w:val="both"/>
        <w:rPr>
          <w:rFonts w:eastAsia="Arial Unicode MS"/>
        </w:rPr>
      </w:pPr>
      <w:r w:rsidRPr="00D63D17">
        <w:rPr>
          <w:rFonts w:eastAsia="Arial Unicode MS"/>
        </w:rPr>
        <w:t>Building the capacity of the national authorities to effectively implement the legislation and ensure protection of the environment;</w:t>
      </w:r>
    </w:p>
    <w:p w14:paraId="085A65CA" w14:textId="77777777" w:rsidR="00A57D8D" w:rsidRPr="00D63D17" w:rsidRDefault="00A57D8D" w:rsidP="00136818">
      <w:pPr>
        <w:numPr>
          <w:ilvl w:val="0"/>
          <w:numId w:val="29"/>
        </w:numPr>
        <w:spacing w:before="120" w:after="120" w:line="240" w:lineRule="auto"/>
        <w:ind w:left="924" w:hanging="357"/>
        <w:jc w:val="both"/>
        <w:rPr>
          <w:rFonts w:eastAsia="Arial Unicode MS"/>
        </w:rPr>
      </w:pPr>
      <w:r w:rsidRPr="00D63D17">
        <w:rPr>
          <w:rFonts w:eastAsia="Arial Unicode MS"/>
        </w:rPr>
        <w:t>Building the capacity of the national authorities to effectively implement the legislation and ensure protection of the environment in environmental impact assessment for re-use of waste and old industrial hazardous waste;</w:t>
      </w:r>
    </w:p>
    <w:p w14:paraId="0EFFA31E" w14:textId="77777777" w:rsidR="00A57D8D" w:rsidRPr="00D63D17" w:rsidRDefault="00A57D8D" w:rsidP="00136818">
      <w:pPr>
        <w:numPr>
          <w:ilvl w:val="0"/>
          <w:numId w:val="29"/>
        </w:numPr>
        <w:spacing w:before="120" w:after="120" w:line="240" w:lineRule="auto"/>
        <w:ind w:left="924" w:hanging="357"/>
        <w:jc w:val="both"/>
        <w:rPr>
          <w:rFonts w:eastAsia="Arial Unicode MS"/>
        </w:rPr>
      </w:pPr>
      <w:r w:rsidRPr="00D63D17">
        <w:rPr>
          <w:rFonts w:eastAsia="Arial Unicode MS"/>
        </w:rPr>
        <w:t>Strengthening the capacity of laboratory analyses in the field of waste;</w:t>
      </w:r>
    </w:p>
    <w:p w14:paraId="00217A3D" w14:textId="6C18B354" w:rsidR="00A57D8D" w:rsidRPr="00D63D17" w:rsidRDefault="00A57D8D" w:rsidP="00136818">
      <w:pPr>
        <w:numPr>
          <w:ilvl w:val="0"/>
          <w:numId w:val="29"/>
        </w:numPr>
        <w:spacing w:before="120" w:after="120" w:line="240" w:lineRule="auto"/>
        <w:ind w:left="924" w:hanging="357"/>
        <w:jc w:val="both"/>
        <w:rPr>
          <w:rFonts w:eastAsia="Arial Unicode MS"/>
        </w:rPr>
      </w:pPr>
      <w:r w:rsidRPr="00D63D17">
        <w:rPr>
          <w:rFonts w:eastAsia="Arial Unicode MS"/>
        </w:rPr>
        <w:t>Building the capacities of the public utilities companies in the water and waste sector</w:t>
      </w:r>
      <w:r w:rsidR="00343D68" w:rsidRPr="00D63D17">
        <w:rPr>
          <w:rFonts w:eastAsia="Arial Unicode MS"/>
        </w:rPr>
        <w:t>s</w:t>
      </w:r>
      <w:r w:rsidRPr="00D63D17">
        <w:rPr>
          <w:rFonts w:eastAsia="Arial Unicode MS"/>
        </w:rPr>
        <w:t>.</w:t>
      </w:r>
    </w:p>
    <w:p w14:paraId="1F5B1C73" w14:textId="77777777" w:rsidR="00A57D8D" w:rsidRPr="00D63D17" w:rsidRDefault="00A57D8D" w:rsidP="00136818">
      <w:pPr>
        <w:spacing w:before="120" w:after="120" w:line="240" w:lineRule="auto"/>
        <w:jc w:val="both"/>
        <w:outlineLvl w:val="1"/>
        <w:rPr>
          <w:i/>
          <w:u w:val="single"/>
        </w:rPr>
      </w:pPr>
    </w:p>
    <w:p w14:paraId="055F3AA7" w14:textId="77777777" w:rsidR="00A57D8D" w:rsidRPr="00D63D17" w:rsidRDefault="00A57D8D" w:rsidP="00136818">
      <w:pPr>
        <w:widowControl w:val="0"/>
        <w:spacing w:after="120" w:line="240" w:lineRule="auto"/>
        <w:jc w:val="both"/>
        <w:outlineLvl w:val="1"/>
        <w:rPr>
          <w:rFonts w:eastAsia="Arial Unicode MS"/>
          <w:b/>
          <w:bCs/>
        </w:rPr>
      </w:pPr>
      <w:r w:rsidRPr="00D63D17">
        <w:rPr>
          <w:b/>
          <w:bCs/>
        </w:rPr>
        <w:t xml:space="preserve">Objective 1.2: </w:t>
      </w:r>
      <w:r w:rsidRPr="00D63D17">
        <w:rPr>
          <w:rFonts w:eastAsia="Arial Unicode MS"/>
          <w:b/>
          <w:bCs/>
        </w:rPr>
        <w:t>To conserve, restore and manage natural resources and to promote their sustainable use</w:t>
      </w:r>
    </w:p>
    <w:p w14:paraId="3159D67C" w14:textId="36093B16" w:rsidR="00A57D8D" w:rsidRPr="00D63D17" w:rsidRDefault="00A57D8D" w:rsidP="00136818">
      <w:pPr>
        <w:widowControl w:val="0"/>
        <w:spacing w:after="120" w:line="240" w:lineRule="auto"/>
        <w:jc w:val="both"/>
        <w:outlineLvl w:val="1"/>
      </w:pPr>
      <w:r w:rsidRPr="00D63D17">
        <w:rPr>
          <w:rFonts w:eastAsia="Arial Unicode MS"/>
        </w:rPr>
        <w:t>Planned areas of intervention:</w:t>
      </w:r>
    </w:p>
    <w:p w14:paraId="5E862744" w14:textId="3897107F" w:rsidR="00A57D8D" w:rsidRPr="00D63D17" w:rsidRDefault="00A57D8D" w:rsidP="00136818">
      <w:pPr>
        <w:numPr>
          <w:ilvl w:val="0"/>
          <w:numId w:val="29"/>
        </w:numPr>
        <w:spacing w:before="120" w:after="120" w:line="240" w:lineRule="auto"/>
        <w:ind w:left="714" w:hanging="357"/>
        <w:jc w:val="both"/>
        <w:outlineLvl w:val="1"/>
        <w:rPr>
          <w:rFonts w:eastAsia="Arial Unicode MS"/>
        </w:rPr>
      </w:pPr>
      <w:r w:rsidRPr="00D63D17">
        <w:rPr>
          <w:rFonts w:eastAsia="Arial Unicode MS"/>
        </w:rPr>
        <w:t xml:space="preserve">Establishment of potential Natura 2000 network in the country, including pre-selection of the Natura 2000 sites and preparation of Standard Data Forms, increasing </w:t>
      </w:r>
      <w:r w:rsidR="00972177" w:rsidRPr="00D63D17">
        <w:rPr>
          <w:rFonts w:eastAsia="Arial Unicode MS"/>
        </w:rPr>
        <w:t>stakeholders’</w:t>
      </w:r>
      <w:r w:rsidRPr="00D63D17">
        <w:rPr>
          <w:rFonts w:eastAsia="Arial Unicode MS"/>
        </w:rPr>
        <w:t xml:space="preserve"> awareness and involvement, </w:t>
      </w:r>
      <w:r w:rsidR="00D25818" w:rsidRPr="00D63D17">
        <w:rPr>
          <w:rFonts w:eastAsia="Arial Unicode MS"/>
        </w:rPr>
        <w:t>improving,</w:t>
      </w:r>
      <w:r w:rsidRPr="00D63D17">
        <w:rPr>
          <w:rFonts w:eastAsia="Arial Unicode MS"/>
        </w:rPr>
        <w:t xml:space="preserve"> and streamlining the capacities for management, monitoring and reporting as well raising the public awareness about Natura 2000 benefits and implications;</w:t>
      </w:r>
    </w:p>
    <w:p w14:paraId="5B9D3BD6" w14:textId="77777777" w:rsidR="00A57D8D" w:rsidRPr="00D63D17" w:rsidRDefault="00A57D8D" w:rsidP="00136818">
      <w:pPr>
        <w:numPr>
          <w:ilvl w:val="0"/>
          <w:numId w:val="29"/>
        </w:numPr>
        <w:spacing w:before="120" w:after="120" w:line="240" w:lineRule="auto"/>
        <w:ind w:left="714" w:hanging="357"/>
        <w:jc w:val="both"/>
        <w:outlineLvl w:val="1"/>
        <w:rPr>
          <w:rFonts w:eastAsia="Arial Unicode MS"/>
        </w:rPr>
      </w:pPr>
      <w:r w:rsidRPr="00D63D17">
        <w:rPr>
          <w:rFonts w:eastAsia="Arial Unicode MS"/>
        </w:rPr>
        <w:t>Building the national capacities for implementation of the national legislation;</w:t>
      </w:r>
    </w:p>
    <w:p w14:paraId="3A0D5C4E" w14:textId="15AEF724" w:rsidR="00A57D8D" w:rsidRPr="00D63D17" w:rsidRDefault="00A57D8D" w:rsidP="00136818">
      <w:pPr>
        <w:numPr>
          <w:ilvl w:val="0"/>
          <w:numId w:val="29"/>
        </w:numPr>
        <w:spacing w:before="120" w:after="120" w:line="240" w:lineRule="auto"/>
        <w:ind w:left="714" w:hanging="357"/>
        <w:jc w:val="both"/>
        <w:outlineLvl w:val="1"/>
        <w:rPr>
          <w:rFonts w:eastAsia="Arial Unicode MS"/>
        </w:rPr>
      </w:pPr>
      <w:r w:rsidRPr="00D63D17">
        <w:rPr>
          <w:rFonts w:eastAsia="Arial Unicode MS"/>
        </w:rPr>
        <w:lastRenderedPageBreak/>
        <w:t xml:space="preserve">Harmonisation of the national legislation with the Birds and Habitats Directive, the EU Wildlife Trade Regulations, the EU Regulation 1143/2014 on Invasive Alien </w:t>
      </w:r>
      <w:r w:rsidR="00972177" w:rsidRPr="00D63D17">
        <w:rPr>
          <w:rFonts w:eastAsia="Arial Unicode MS"/>
        </w:rPr>
        <w:t>Species,</w:t>
      </w:r>
      <w:r w:rsidRPr="00D63D17">
        <w:rPr>
          <w:rFonts w:eastAsia="Arial Unicode MS"/>
        </w:rPr>
        <w:t xml:space="preserve"> and other EU nature protection related EU </w:t>
      </w:r>
      <w:r w:rsidRPr="00D63D17">
        <w:rPr>
          <w:rFonts w:eastAsia="Arial Unicode MS"/>
          <w:i/>
        </w:rPr>
        <w:t>acquis</w:t>
      </w:r>
      <w:r w:rsidRPr="00D63D17">
        <w:rPr>
          <w:rFonts w:eastAsia="Arial Unicode MS"/>
        </w:rPr>
        <w:t>;</w:t>
      </w:r>
    </w:p>
    <w:p w14:paraId="2D9AF4D4" w14:textId="378C96F6" w:rsidR="00A57D8D" w:rsidRPr="00D63D17" w:rsidRDefault="00A57D8D" w:rsidP="00136818">
      <w:pPr>
        <w:numPr>
          <w:ilvl w:val="0"/>
          <w:numId w:val="29"/>
        </w:numPr>
        <w:spacing w:before="120" w:after="120" w:line="240" w:lineRule="auto"/>
        <w:ind w:left="714" w:hanging="357"/>
        <w:jc w:val="both"/>
        <w:outlineLvl w:val="1"/>
        <w:rPr>
          <w:rFonts w:eastAsia="Arial Unicode MS"/>
        </w:rPr>
      </w:pPr>
      <w:r w:rsidRPr="00D63D17">
        <w:rPr>
          <w:rFonts w:eastAsia="Arial Unicode MS"/>
        </w:rPr>
        <w:t>Improving capacities for nature conservation instruments (</w:t>
      </w:r>
      <w:r w:rsidR="00972177" w:rsidRPr="00D63D17">
        <w:rPr>
          <w:rFonts w:eastAsia="Arial Unicode MS"/>
        </w:rPr>
        <w:t>e.g.,</w:t>
      </w:r>
      <w:r w:rsidRPr="00D63D17">
        <w:rPr>
          <w:rFonts w:eastAsia="Arial Unicode MS"/>
        </w:rPr>
        <w:t xml:space="preserve"> management contracts, conservation plans, compensation systems, etc.), land-use planning controls and enforcement measures; </w:t>
      </w:r>
    </w:p>
    <w:p w14:paraId="2CAF3059" w14:textId="77777777" w:rsidR="00A57D8D" w:rsidRPr="00D63D17" w:rsidRDefault="00A57D8D" w:rsidP="00136818">
      <w:pPr>
        <w:numPr>
          <w:ilvl w:val="0"/>
          <w:numId w:val="29"/>
        </w:numPr>
        <w:spacing w:before="120" w:after="120" w:line="240" w:lineRule="auto"/>
        <w:ind w:left="714" w:hanging="357"/>
        <w:jc w:val="both"/>
        <w:outlineLvl w:val="1"/>
        <w:rPr>
          <w:rFonts w:eastAsia="Arial Unicode MS"/>
        </w:rPr>
      </w:pPr>
      <w:r w:rsidRPr="00D63D17">
        <w:rPr>
          <w:rFonts w:eastAsia="Arial Unicode MS"/>
        </w:rPr>
        <w:t xml:space="preserve">Improving capacities for management of protected areas (Monitoring program, action plans for conservation of species and habitats, land-use planning controls and enforcement measures); </w:t>
      </w:r>
    </w:p>
    <w:p w14:paraId="57DE9D2C" w14:textId="77777777" w:rsidR="00A57D8D" w:rsidRPr="00D63D17" w:rsidRDefault="00A57D8D" w:rsidP="00136818">
      <w:pPr>
        <w:numPr>
          <w:ilvl w:val="0"/>
          <w:numId w:val="29"/>
        </w:numPr>
        <w:spacing w:before="120" w:after="120" w:line="240" w:lineRule="auto"/>
        <w:ind w:left="714" w:hanging="357"/>
        <w:jc w:val="both"/>
        <w:outlineLvl w:val="1"/>
        <w:rPr>
          <w:rFonts w:eastAsia="Arial Unicode MS"/>
        </w:rPr>
      </w:pPr>
      <w:r w:rsidRPr="00D63D17">
        <w:rPr>
          <w:rFonts w:eastAsia="Arial Unicode MS"/>
        </w:rPr>
        <w:t>Investments in biodiversity restoration (restore degraded ecosystems, in particular implementing nature-based solution for those with the most potential to capture and store carbon and to prevent and reduce the impact of natural disasters including riparian vegetation);</w:t>
      </w:r>
    </w:p>
    <w:p w14:paraId="12408ED5" w14:textId="691220D4" w:rsidR="00A57D8D" w:rsidRDefault="00A57D8D" w:rsidP="00136818">
      <w:pPr>
        <w:numPr>
          <w:ilvl w:val="0"/>
          <w:numId w:val="29"/>
        </w:numPr>
        <w:spacing w:before="120" w:after="120" w:line="240" w:lineRule="auto"/>
        <w:ind w:left="714" w:hanging="357"/>
        <w:jc w:val="both"/>
        <w:outlineLvl w:val="1"/>
        <w:rPr>
          <w:rFonts w:eastAsia="Arial Unicode MS"/>
        </w:rPr>
      </w:pPr>
      <w:r w:rsidRPr="00D63D17">
        <w:rPr>
          <w:rFonts w:eastAsia="Arial Unicode MS"/>
        </w:rPr>
        <w:t xml:space="preserve">Investments in green infrastructure to avoid fragmentation of areas populated by wild animals improve ecological connectivity and maintain the ecosystems (green bridges and other technological solutions in road construction). </w:t>
      </w:r>
    </w:p>
    <w:p w14:paraId="77824B11" w14:textId="77777777" w:rsidR="00972177" w:rsidRPr="00D63D17" w:rsidRDefault="00972177" w:rsidP="00136818">
      <w:pPr>
        <w:spacing w:before="120" w:after="120" w:line="240" w:lineRule="auto"/>
        <w:jc w:val="both"/>
        <w:outlineLvl w:val="1"/>
        <w:rPr>
          <w:rFonts w:eastAsia="Arial Unicode MS"/>
        </w:rPr>
      </w:pPr>
    </w:p>
    <w:p w14:paraId="0B00345A" w14:textId="73D11E11" w:rsidR="00A57D8D" w:rsidRPr="00D63D17" w:rsidRDefault="00A57D8D" w:rsidP="00136818">
      <w:pPr>
        <w:widowControl w:val="0"/>
        <w:spacing w:after="120" w:line="240" w:lineRule="auto"/>
        <w:jc w:val="both"/>
        <w:outlineLvl w:val="1"/>
        <w:rPr>
          <w:rFonts w:eastAsia="Arial Unicode MS"/>
          <w:b/>
          <w:bCs/>
        </w:rPr>
      </w:pPr>
      <w:r w:rsidRPr="00D63D17">
        <w:rPr>
          <w:b/>
          <w:bCs/>
        </w:rPr>
        <w:t>Objective 1.3: To reduce greenhouse gas emissions and air pollution and to improve resilience to climate change impacts</w:t>
      </w:r>
      <w:r w:rsidRPr="00D63D17">
        <w:rPr>
          <w:rFonts w:eastAsia="Arial Unicode MS"/>
          <w:b/>
          <w:bCs/>
          <w:i/>
          <w:iCs/>
        </w:rPr>
        <w:t xml:space="preserve"> </w:t>
      </w:r>
    </w:p>
    <w:p w14:paraId="21E51FDD" w14:textId="77777777" w:rsidR="00A57D8D" w:rsidRPr="00D63D17" w:rsidRDefault="00A57D8D" w:rsidP="00136818">
      <w:pPr>
        <w:widowControl w:val="0"/>
        <w:spacing w:after="120" w:line="240" w:lineRule="auto"/>
        <w:jc w:val="both"/>
        <w:outlineLvl w:val="1"/>
        <w:rPr>
          <w:rFonts w:eastAsia="Arial Unicode MS"/>
        </w:rPr>
      </w:pPr>
      <w:r w:rsidRPr="00D63D17">
        <w:rPr>
          <w:rFonts w:eastAsia="Arial Unicode MS"/>
        </w:rPr>
        <w:t>Planned areas of intervention:</w:t>
      </w:r>
    </w:p>
    <w:p w14:paraId="6E04197B" w14:textId="5AAC50F6" w:rsidR="00A57D8D" w:rsidRPr="00D63D17" w:rsidRDefault="00A57D8D" w:rsidP="00136818">
      <w:pPr>
        <w:numPr>
          <w:ilvl w:val="0"/>
          <w:numId w:val="29"/>
        </w:numPr>
        <w:spacing w:before="120" w:after="120" w:line="240" w:lineRule="auto"/>
        <w:ind w:hanging="720"/>
        <w:jc w:val="both"/>
        <w:outlineLvl w:val="1"/>
        <w:rPr>
          <w:rFonts w:eastAsia="Arial Unicode MS"/>
        </w:rPr>
      </w:pPr>
      <w:r w:rsidRPr="00D63D17">
        <w:rPr>
          <w:rFonts w:eastAsia="Arial Unicode MS"/>
        </w:rPr>
        <w:t xml:space="preserve">Improving the monitoring, reporting and verification of emissions of greenhouse gases (GHG), MRV on EE measures, and </w:t>
      </w:r>
      <w:r w:rsidR="00CC33D2" w:rsidRPr="00D63D17">
        <w:rPr>
          <w:rFonts w:eastAsia="Arial Unicode MS"/>
        </w:rPr>
        <w:t xml:space="preserve">of </w:t>
      </w:r>
      <w:r w:rsidRPr="00D63D17">
        <w:rPr>
          <w:rFonts w:eastAsia="Arial Unicode MS"/>
        </w:rPr>
        <w:t xml:space="preserve">air pollutants, through </w:t>
      </w:r>
      <w:r w:rsidR="001506AC" w:rsidRPr="00D63D17">
        <w:rPr>
          <w:rFonts w:eastAsia="Arial Unicode MS"/>
        </w:rPr>
        <w:t xml:space="preserve">alignment </w:t>
      </w:r>
      <w:r w:rsidRPr="00D63D17">
        <w:rPr>
          <w:rFonts w:eastAsia="Arial Unicode MS"/>
        </w:rPr>
        <w:t xml:space="preserve">of legislation, and </w:t>
      </w:r>
      <w:r w:rsidR="00CC33D2" w:rsidRPr="00D63D17">
        <w:rPr>
          <w:rFonts w:eastAsia="Arial Unicode MS"/>
        </w:rPr>
        <w:t xml:space="preserve">through </w:t>
      </w:r>
      <w:r w:rsidRPr="00D63D17">
        <w:rPr>
          <w:rFonts w:eastAsia="Arial Unicode MS"/>
        </w:rPr>
        <w:t>modern and extended air quality and monitoring systems and technologies</w:t>
      </w:r>
      <w:r w:rsidR="00CC33D2" w:rsidRPr="00D63D17">
        <w:rPr>
          <w:rFonts w:eastAsia="Arial Unicode MS"/>
        </w:rPr>
        <w:t>;</w:t>
      </w:r>
      <w:r w:rsidRPr="00D63D17">
        <w:rPr>
          <w:rFonts w:eastAsia="Arial Unicode MS"/>
        </w:rPr>
        <w:t xml:space="preserve"> and building the capacities of the authorities to efficiently monitor and analyse Greenhouse emissions (GHG) and air quality;</w:t>
      </w:r>
    </w:p>
    <w:p w14:paraId="2E52665E" w14:textId="1FAAC9E8" w:rsidR="00A57D8D" w:rsidRPr="00D63D17" w:rsidRDefault="00A57D8D" w:rsidP="00136818">
      <w:pPr>
        <w:numPr>
          <w:ilvl w:val="0"/>
          <w:numId w:val="29"/>
        </w:numPr>
        <w:spacing w:before="120" w:after="120" w:line="240" w:lineRule="auto"/>
        <w:ind w:hanging="720"/>
        <w:jc w:val="both"/>
        <w:outlineLvl w:val="1"/>
        <w:rPr>
          <w:rFonts w:eastAsia="Arial Unicode MS"/>
        </w:rPr>
      </w:pPr>
      <w:r w:rsidRPr="00D63D17">
        <w:rPr>
          <w:rFonts w:eastAsia="Arial Unicode MS"/>
        </w:rPr>
        <w:t>Contributing to GHG reductions through energy efficiency (EE) in building and in transport sub sector</w:t>
      </w:r>
      <w:r w:rsidR="00CC33D2" w:rsidRPr="00D63D17">
        <w:rPr>
          <w:rFonts w:eastAsia="Arial Unicode MS"/>
        </w:rPr>
        <w:t>s</w:t>
      </w:r>
      <w:r w:rsidRPr="00D63D17">
        <w:rPr>
          <w:rFonts w:eastAsia="Arial Unicode MS"/>
        </w:rPr>
        <w:t>;</w:t>
      </w:r>
    </w:p>
    <w:p w14:paraId="2A2DE02B" w14:textId="736EFA8C" w:rsidR="00A57D8D" w:rsidRPr="00D63D17" w:rsidRDefault="00A57D8D" w:rsidP="00136818">
      <w:pPr>
        <w:numPr>
          <w:ilvl w:val="0"/>
          <w:numId w:val="29"/>
        </w:numPr>
        <w:spacing w:before="120" w:after="120" w:line="240" w:lineRule="auto"/>
        <w:ind w:hanging="720"/>
        <w:jc w:val="both"/>
        <w:outlineLvl w:val="1"/>
        <w:rPr>
          <w:rFonts w:eastAsia="Arial Unicode MS"/>
        </w:rPr>
      </w:pPr>
      <w:r w:rsidRPr="00D63D17">
        <w:rPr>
          <w:rFonts w:eastAsia="Arial Unicode MS"/>
        </w:rPr>
        <w:t xml:space="preserve">Implementation and enforcement of climate action </w:t>
      </w:r>
      <w:r w:rsidRPr="00D63D17">
        <w:rPr>
          <w:rFonts w:eastAsia="Arial Unicode MS"/>
          <w:i/>
        </w:rPr>
        <w:t>acquis</w:t>
      </w:r>
      <w:r w:rsidRPr="00D63D17">
        <w:rPr>
          <w:rFonts w:eastAsia="Arial Unicode MS"/>
        </w:rPr>
        <w:t xml:space="preserve"> and strengthen the capacity for implementation of the </w:t>
      </w:r>
      <w:r w:rsidR="00CC33D2" w:rsidRPr="00D63D17">
        <w:rPr>
          <w:rFonts w:eastAsia="Arial Unicode MS"/>
        </w:rPr>
        <w:t xml:space="preserve">enhanced </w:t>
      </w:r>
      <w:r w:rsidRPr="00D63D17">
        <w:rPr>
          <w:rFonts w:eastAsia="Arial Unicode MS"/>
        </w:rPr>
        <w:t xml:space="preserve">nationally determined contribution (NDC); </w:t>
      </w:r>
    </w:p>
    <w:p w14:paraId="3CFD980E" w14:textId="77777777" w:rsidR="00A57D8D" w:rsidRPr="00D63D17" w:rsidRDefault="00A57D8D" w:rsidP="00136818">
      <w:pPr>
        <w:numPr>
          <w:ilvl w:val="0"/>
          <w:numId w:val="29"/>
        </w:numPr>
        <w:spacing w:before="120" w:after="120" w:line="240" w:lineRule="auto"/>
        <w:ind w:hanging="720"/>
        <w:jc w:val="both"/>
        <w:outlineLvl w:val="1"/>
        <w:rPr>
          <w:rFonts w:eastAsia="Arial Unicode MS"/>
        </w:rPr>
      </w:pPr>
      <w:r w:rsidRPr="00D63D17">
        <w:rPr>
          <w:rFonts w:eastAsia="Arial Unicode MS"/>
        </w:rPr>
        <w:t>Leading towards implementation of the proposed INDC measures in EE and in transport sector, from the Integrated Energy and Climate Plan and Long-term Strategy on Climate Action. Development and implementation of air quality plans for all or most agglomerations, including emergency response plans based on effective traffic solutions;</w:t>
      </w:r>
    </w:p>
    <w:p w14:paraId="67BF2108" w14:textId="77777777" w:rsidR="00A57D8D" w:rsidRPr="00D63D17" w:rsidRDefault="00A57D8D" w:rsidP="00136818">
      <w:pPr>
        <w:numPr>
          <w:ilvl w:val="0"/>
          <w:numId w:val="29"/>
        </w:numPr>
        <w:spacing w:before="120" w:after="120" w:line="240" w:lineRule="auto"/>
        <w:ind w:hanging="720"/>
        <w:jc w:val="both"/>
        <w:outlineLvl w:val="1"/>
        <w:rPr>
          <w:rFonts w:eastAsia="Arial Unicode MS"/>
        </w:rPr>
      </w:pPr>
      <w:r w:rsidRPr="00D63D17">
        <w:rPr>
          <w:rFonts w:eastAsia="Arial Unicode MS"/>
        </w:rPr>
        <w:t>Adjusting the taxation, procurement and state aid policies to climate objectives and establishing incentives for business and citizens to shift to low-emission technologies;</w:t>
      </w:r>
    </w:p>
    <w:p w14:paraId="2A6328D8" w14:textId="77777777" w:rsidR="00A57D8D" w:rsidRPr="00D63D17" w:rsidRDefault="00A57D8D" w:rsidP="00136818">
      <w:pPr>
        <w:numPr>
          <w:ilvl w:val="0"/>
          <w:numId w:val="29"/>
        </w:numPr>
        <w:spacing w:before="120" w:after="120" w:line="240" w:lineRule="auto"/>
        <w:ind w:hanging="720"/>
        <w:jc w:val="both"/>
        <w:outlineLvl w:val="1"/>
        <w:rPr>
          <w:rFonts w:eastAsia="Arial Unicode MS"/>
        </w:rPr>
      </w:pPr>
      <w:r w:rsidRPr="00D63D17">
        <w:rPr>
          <w:rFonts w:eastAsia="Arial Unicode MS"/>
        </w:rPr>
        <w:t xml:space="preserve">Building the capacities for the effective implementation of the Industrial Emissions Directive and the Seveso Directive; </w:t>
      </w:r>
    </w:p>
    <w:p w14:paraId="006FDF78" w14:textId="62E9583A" w:rsidR="00A57D8D" w:rsidRPr="00D25818" w:rsidRDefault="00A57D8D" w:rsidP="00136818">
      <w:pPr>
        <w:numPr>
          <w:ilvl w:val="0"/>
          <w:numId w:val="29"/>
        </w:numPr>
        <w:spacing w:before="120" w:after="120" w:line="240" w:lineRule="auto"/>
        <w:ind w:hanging="720"/>
        <w:jc w:val="both"/>
        <w:outlineLvl w:val="1"/>
        <w:rPr>
          <w:rFonts w:eastAsia="Arial Unicode MS"/>
        </w:rPr>
      </w:pPr>
      <w:r w:rsidRPr="00D63D17">
        <w:rPr>
          <w:rFonts w:eastAsia="Arial Unicode MS"/>
        </w:rPr>
        <w:t>Investment in upgraded strategic noise maps and action plans, noise systems and technologies.</w:t>
      </w:r>
    </w:p>
    <w:p w14:paraId="0142570C" w14:textId="77777777" w:rsidR="00972177" w:rsidRPr="00D63D17" w:rsidRDefault="00972177" w:rsidP="00136818">
      <w:pPr>
        <w:spacing w:before="120" w:after="120" w:line="240" w:lineRule="auto"/>
        <w:ind w:left="720" w:hanging="720"/>
        <w:jc w:val="both"/>
        <w:outlineLvl w:val="1"/>
        <w:rPr>
          <w:rFonts w:eastAsia="Arial Unicode MS"/>
        </w:rPr>
      </w:pPr>
    </w:p>
    <w:p w14:paraId="5EDCA87A" w14:textId="2EECA9BF" w:rsidR="00A57D8D" w:rsidRPr="00D63D17" w:rsidRDefault="00A57D8D" w:rsidP="00136818">
      <w:pPr>
        <w:widowControl w:val="0"/>
        <w:spacing w:after="120" w:line="240" w:lineRule="auto"/>
        <w:jc w:val="both"/>
        <w:outlineLvl w:val="1"/>
      </w:pPr>
      <w:r w:rsidRPr="00D63D17">
        <w:rPr>
          <w:b/>
          <w:bCs/>
        </w:rPr>
        <w:t xml:space="preserve">Objective 1.4: To improve </w:t>
      </w:r>
      <w:r w:rsidR="00972177" w:rsidRPr="00D63D17">
        <w:rPr>
          <w:b/>
          <w:bCs/>
        </w:rPr>
        <w:t>policymaking</w:t>
      </w:r>
      <w:r w:rsidRPr="00D63D17">
        <w:rPr>
          <w:b/>
          <w:bCs/>
        </w:rPr>
        <w:t xml:space="preserve"> and enforcement of laws</w:t>
      </w:r>
      <w:r w:rsidR="00CC33D2" w:rsidRPr="00D63D17">
        <w:rPr>
          <w:b/>
          <w:bCs/>
        </w:rPr>
        <w:t xml:space="preserve"> </w:t>
      </w:r>
    </w:p>
    <w:p w14:paraId="52383EC4" w14:textId="77777777" w:rsidR="00A57D8D" w:rsidRPr="00D63D17" w:rsidRDefault="00A57D8D" w:rsidP="00136818">
      <w:pPr>
        <w:widowControl w:val="0"/>
        <w:spacing w:after="120" w:line="240" w:lineRule="auto"/>
        <w:jc w:val="both"/>
        <w:outlineLvl w:val="1"/>
        <w:rPr>
          <w:rFonts w:eastAsia="Arial Unicode MS"/>
        </w:rPr>
      </w:pPr>
      <w:r w:rsidRPr="00D63D17">
        <w:rPr>
          <w:rFonts w:eastAsia="Arial Unicode MS"/>
        </w:rPr>
        <w:t>Planned areas of intervention:</w:t>
      </w:r>
    </w:p>
    <w:p w14:paraId="52CCC077" w14:textId="55980A6D" w:rsidR="00A57D8D" w:rsidRPr="00D63D17" w:rsidRDefault="00A57D8D" w:rsidP="00136818">
      <w:pPr>
        <w:numPr>
          <w:ilvl w:val="0"/>
          <w:numId w:val="29"/>
        </w:numPr>
        <w:spacing w:before="120" w:after="120" w:line="240" w:lineRule="auto"/>
        <w:ind w:hanging="720"/>
        <w:jc w:val="both"/>
        <w:outlineLvl w:val="1"/>
        <w:rPr>
          <w:rFonts w:eastAsia="Arial Unicode MS"/>
        </w:rPr>
      </w:pPr>
      <w:r w:rsidRPr="00D63D17">
        <w:rPr>
          <w:rFonts w:eastAsia="Arial Unicode MS"/>
        </w:rPr>
        <w:lastRenderedPageBreak/>
        <w:t xml:space="preserve">Improve the transparency and accountability in environmental </w:t>
      </w:r>
      <w:r w:rsidR="00972177" w:rsidRPr="00D63D17">
        <w:rPr>
          <w:rFonts w:eastAsia="Arial Unicode MS"/>
        </w:rPr>
        <w:t>policymaking</w:t>
      </w:r>
      <w:r w:rsidRPr="00D63D17">
        <w:rPr>
          <w:rFonts w:eastAsia="Arial Unicode MS"/>
        </w:rPr>
        <w:t xml:space="preserve"> through structured annual reporting on all environmental objectives and targets and regular monitoring by the stakeholders through the sector working group;</w:t>
      </w:r>
    </w:p>
    <w:p w14:paraId="14007837" w14:textId="77777777" w:rsidR="00A57D8D" w:rsidRPr="00D63D17" w:rsidRDefault="00A57D8D" w:rsidP="00136818">
      <w:pPr>
        <w:numPr>
          <w:ilvl w:val="0"/>
          <w:numId w:val="29"/>
        </w:numPr>
        <w:spacing w:before="120" w:after="120" w:line="240" w:lineRule="auto"/>
        <w:ind w:hanging="720"/>
        <w:jc w:val="both"/>
        <w:outlineLvl w:val="1"/>
        <w:rPr>
          <w:rFonts w:eastAsia="Arial Unicode MS"/>
        </w:rPr>
      </w:pPr>
      <w:r w:rsidRPr="00D63D17">
        <w:rPr>
          <w:rFonts w:eastAsia="Arial Unicode MS"/>
        </w:rPr>
        <w:t>Improve the environmental statistics including alignment with the EU statistical standards and ensuring the credibility and regularity of data published;</w:t>
      </w:r>
    </w:p>
    <w:p w14:paraId="7110876E" w14:textId="77777777" w:rsidR="00A57D8D" w:rsidRPr="00D63D17" w:rsidRDefault="00A57D8D" w:rsidP="00136818">
      <w:pPr>
        <w:numPr>
          <w:ilvl w:val="0"/>
          <w:numId w:val="29"/>
        </w:numPr>
        <w:spacing w:before="120" w:after="120" w:line="240" w:lineRule="auto"/>
        <w:ind w:hanging="720"/>
        <w:jc w:val="both"/>
        <w:outlineLvl w:val="1"/>
        <w:rPr>
          <w:rFonts w:eastAsia="Arial Unicode MS"/>
        </w:rPr>
      </w:pPr>
      <w:r w:rsidRPr="00D63D17">
        <w:rPr>
          <w:rFonts w:eastAsia="Arial Unicode MS"/>
        </w:rPr>
        <w:t xml:space="preserve">Implementation of National Environmental GIS portal; </w:t>
      </w:r>
    </w:p>
    <w:p w14:paraId="222882AB" w14:textId="77777777" w:rsidR="00A57D8D" w:rsidRPr="00D63D17" w:rsidRDefault="00A57D8D" w:rsidP="00136818">
      <w:pPr>
        <w:numPr>
          <w:ilvl w:val="0"/>
          <w:numId w:val="29"/>
        </w:numPr>
        <w:spacing w:before="120" w:after="120" w:line="240" w:lineRule="auto"/>
        <w:ind w:hanging="720"/>
        <w:jc w:val="both"/>
        <w:outlineLvl w:val="1"/>
        <w:rPr>
          <w:rFonts w:eastAsia="Arial Unicode MS"/>
        </w:rPr>
      </w:pPr>
      <w:r w:rsidRPr="00D63D17">
        <w:rPr>
          <w:rFonts w:eastAsia="Arial Unicode MS"/>
        </w:rPr>
        <w:t>Building the capacity of the public administration to craft effective sector policies, to develop strategies and to regulate the sector adequately, to collect and use data and report progress on sector priorities, to negotiate with the EU;</w:t>
      </w:r>
    </w:p>
    <w:p w14:paraId="0729AFC5" w14:textId="77777777" w:rsidR="00A57D8D" w:rsidRPr="00D63D17" w:rsidRDefault="00A57D8D" w:rsidP="00136818">
      <w:pPr>
        <w:numPr>
          <w:ilvl w:val="0"/>
          <w:numId w:val="29"/>
        </w:numPr>
        <w:spacing w:before="120" w:after="120" w:line="240" w:lineRule="auto"/>
        <w:ind w:hanging="720"/>
        <w:jc w:val="both"/>
        <w:outlineLvl w:val="1"/>
        <w:rPr>
          <w:rFonts w:eastAsia="Arial Unicode MS"/>
        </w:rPr>
      </w:pPr>
      <w:r w:rsidRPr="00D63D17">
        <w:rPr>
          <w:rFonts w:eastAsia="Arial Unicode MS"/>
        </w:rPr>
        <w:t>Mainstream the environment agenda across all sectors with a particular focus on management of public finance, business development and competitiveness and agriculture;</w:t>
      </w:r>
    </w:p>
    <w:p w14:paraId="6548BD48" w14:textId="77777777" w:rsidR="00A57D8D" w:rsidRPr="00D63D17" w:rsidRDefault="00A57D8D" w:rsidP="00136818">
      <w:pPr>
        <w:numPr>
          <w:ilvl w:val="0"/>
          <w:numId w:val="29"/>
        </w:numPr>
        <w:spacing w:before="120" w:after="120" w:line="240" w:lineRule="auto"/>
        <w:ind w:hanging="720"/>
        <w:jc w:val="both"/>
        <w:outlineLvl w:val="1"/>
        <w:rPr>
          <w:rFonts w:eastAsia="Arial Unicode MS"/>
        </w:rPr>
      </w:pPr>
      <w:r w:rsidRPr="00D63D17">
        <w:rPr>
          <w:rFonts w:eastAsia="Arial Unicode MS"/>
        </w:rPr>
        <w:t>Produce a cultural change in the behaviour of the citizens and business based on higher respect to environment and increased sensitiveness towards the use of natural resources;</w:t>
      </w:r>
    </w:p>
    <w:p w14:paraId="32924D25" w14:textId="59B18DED" w:rsidR="00A57D8D" w:rsidRPr="00D63D17" w:rsidRDefault="00A57D8D" w:rsidP="00136818">
      <w:pPr>
        <w:numPr>
          <w:ilvl w:val="0"/>
          <w:numId w:val="29"/>
        </w:numPr>
        <w:spacing w:before="120" w:after="120" w:line="240" w:lineRule="auto"/>
        <w:ind w:hanging="720"/>
        <w:jc w:val="both"/>
        <w:outlineLvl w:val="1"/>
        <w:rPr>
          <w:rFonts w:eastAsia="Arial Unicode MS"/>
        </w:rPr>
      </w:pPr>
      <w:r w:rsidRPr="00D63D17">
        <w:rPr>
          <w:rFonts w:eastAsia="Arial Unicode MS"/>
        </w:rPr>
        <w:t xml:space="preserve">Further align the national legislation with the EU </w:t>
      </w:r>
      <w:r w:rsidRPr="00D63D17">
        <w:rPr>
          <w:rFonts w:eastAsia="Arial Unicode MS"/>
          <w:i/>
        </w:rPr>
        <w:t>acquis</w:t>
      </w:r>
      <w:r w:rsidRPr="00D63D17">
        <w:rPr>
          <w:rFonts w:eastAsia="Arial Unicode MS"/>
        </w:rPr>
        <w:t xml:space="preserve">, standards and best practice and support the implementation in all areas concerning environment </w:t>
      </w:r>
      <w:r w:rsidR="00972177" w:rsidRPr="00D63D17">
        <w:rPr>
          <w:rFonts w:eastAsia="Arial Unicode MS"/>
        </w:rPr>
        <w:t>i.e.,</w:t>
      </w:r>
      <w:r w:rsidRPr="00D63D17">
        <w:rPr>
          <w:rFonts w:eastAsia="Arial Unicode MS"/>
        </w:rPr>
        <w:t xml:space="preserve"> noise, chemicals, etc. including strengthening the capacities at national and local levels for implementation and enforcement of the legislation;</w:t>
      </w:r>
    </w:p>
    <w:p w14:paraId="31A6640D" w14:textId="1BFDE7F0" w:rsidR="00A57D8D" w:rsidRPr="00D63D17" w:rsidRDefault="00A57D8D" w:rsidP="00136818">
      <w:pPr>
        <w:numPr>
          <w:ilvl w:val="0"/>
          <w:numId w:val="29"/>
        </w:numPr>
        <w:spacing w:before="120" w:after="120" w:line="240" w:lineRule="auto"/>
        <w:ind w:hanging="720"/>
        <w:jc w:val="both"/>
        <w:outlineLvl w:val="1"/>
        <w:rPr>
          <w:rFonts w:eastAsia="Arial Unicode MS"/>
        </w:rPr>
      </w:pPr>
      <w:r w:rsidRPr="00D63D17">
        <w:rPr>
          <w:rFonts w:eastAsia="Arial Unicode MS"/>
        </w:rPr>
        <w:t xml:space="preserve">Improve the capacities of the civil protection sector to ensure streamlined, </w:t>
      </w:r>
      <w:r w:rsidR="00972177" w:rsidRPr="00D63D17">
        <w:rPr>
          <w:rFonts w:eastAsia="Arial Unicode MS"/>
        </w:rPr>
        <w:t>coordinated,</w:t>
      </w:r>
      <w:r w:rsidRPr="00D63D17">
        <w:rPr>
          <w:rFonts w:eastAsia="Arial Unicode MS"/>
        </w:rPr>
        <w:t xml:space="preserve"> and efficient disaster mitigation and response action at all levels; </w:t>
      </w:r>
    </w:p>
    <w:p w14:paraId="575917DE" w14:textId="7AEC6783" w:rsidR="00A57D8D" w:rsidRPr="00D63D17" w:rsidRDefault="00A57D8D" w:rsidP="00136818">
      <w:pPr>
        <w:numPr>
          <w:ilvl w:val="0"/>
          <w:numId w:val="29"/>
        </w:numPr>
        <w:spacing w:before="120" w:after="120" w:line="240" w:lineRule="auto"/>
        <w:ind w:hanging="720"/>
        <w:jc w:val="both"/>
        <w:outlineLvl w:val="1"/>
        <w:rPr>
          <w:rFonts w:eastAsia="Arial Unicode MS"/>
        </w:rPr>
      </w:pPr>
      <w:r w:rsidRPr="00D63D17">
        <w:rPr>
          <w:rFonts w:eastAsia="Arial Unicode MS"/>
        </w:rPr>
        <w:t xml:space="preserve">Improve the capacity of the country to actively participate into the European Union Civil Protection Mechanism, to establish national disaster strategy, operational plans and systems for management and prevention of floods, fires, </w:t>
      </w:r>
      <w:r w:rsidR="00972177" w:rsidRPr="00D63D17">
        <w:rPr>
          <w:rFonts w:eastAsia="Arial Unicode MS"/>
        </w:rPr>
        <w:t>earthquakes,</w:t>
      </w:r>
      <w:r w:rsidRPr="00D63D17">
        <w:rPr>
          <w:rFonts w:eastAsia="Arial Unicode MS"/>
        </w:rPr>
        <w:t xml:space="preserve"> and other catastrophic events;</w:t>
      </w:r>
    </w:p>
    <w:p w14:paraId="0FF594FD" w14:textId="62946048" w:rsidR="00A57D8D" w:rsidRPr="00D63D17" w:rsidRDefault="00A57D8D" w:rsidP="00136818">
      <w:pPr>
        <w:numPr>
          <w:ilvl w:val="0"/>
          <w:numId w:val="29"/>
        </w:numPr>
        <w:spacing w:before="120" w:after="120" w:line="240" w:lineRule="auto"/>
        <w:ind w:hanging="720"/>
        <w:jc w:val="both"/>
        <w:outlineLvl w:val="1"/>
        <w:rPr>
          <w:rFonts w:eastAsia="Arial Unicode MS"/>
        </w:rPr>
      </w:pPr>
      <w:r w:rsidRPr="00D63D17">
        <w:rPr>
          <w:rFonts w:eastAsia="Arial Unicode MS"/>
        </w:rPr>
        <w:t xml:space="preserve">Build the capacities of the public utilities companies and private operators in heating, transport, </w:t>
      </w:r>
      <w:r w:rsidR="00972177" w:rsidRPr="00D63D17">
        <w:rPr>
          <w:rFonts w:eastAsia="Arial Unicode MS"/>
        </w:rPr>
        <w:t>energy,</w:t>
      </w:r>
      <w:r w:rsidRPr="00D63D17">
        <w:rPr>
          <w:rFonts w:eastAsia="Arial Unicode MS"/>
        </w:rPr>
        <w:t xml:space="preserve"> and industrial sector.</w:t>
      </w:r>
    </w:p>
    <w:p w14:paraId="5B61729E" w14:textId="77777777" w:rsidR="00A57D8D" w:rsidRPr="00D63D17" w:rsidRDefault="00A57D8D" w:rsidP="00136818">
      <w:pPr>
        <w:widowControl w:val="0"/>
        <w:spacing w:before="120" w:after="120" w:line="240" w:lineRule="auto"/>
        <w:jc w:val="both"/>
        <w:outlineLvl w:val="1"/>
        <w:rPr>
          <w:i/>
          <w:u w:val="single"/>
        </w:rPr>
      </w:pPr>
    </w:p>
    <w:p w14:paraId="447706E4" w14:textId="77777777" w:rsidR="00A57D8D" w:rsidRPr="007F2F91" w:rsidRDefault="00A57D8D" w:rsidP="00136818">
      <w:pPr>
        <w:widowControl w:val="0"/>
        <w:spacing w:after="120" w:line="240" w:lineRule="auto"/>
        <w:jc w:val="both"/>
        <w:outlineLvl w:val="1"/>
        <w:rPr>
          <w:b/>
          <w:bCs/>
        </w:rPr>
      </w:pPr>
      <w:r w:rsidRPr="007F2F91">
        <w:rPr>
          <w:b/>
          <w:bCs/>
          <w:u w:val="single"/>
        </w:rPr>
        <w:t xml:space="preserve">Thematic Priority </w:t>
      </w:r>
      <w:r w:rsidRPr="007F2F91">
        <w:rPr>
          <w:b/>
          <w:bCs/>
          <w:u w:val="single"/>
          <w:lang w:eastAsia="x-none"/>
        </w:rPr>
        <w:t xml:space="preserve">2: </w:t>
      </w:r>
      <w:r w:rsidRPr="007F2F91">
        <w:rPr>
          <w:b/>
          <w:bCs/>
          <w:u w:val="single"/>
        </w:rPr>
        <w:t>Transport, digital economy and society, and energy</w:t>
      </w:r>
    </w:p>
    <w:p w14:paraId="25503D75" w14:textId="77777777" w:rsidR="00A57D8D" w:rsidRPr="00D63D17" w:rsidRDefault="00A57D8D" w:rsidP="00136818">
      <w:pPr>
        <w:widowControl w:val="0"/>
        <w:spacing w:after="120" w:line="240" w:lineRule="auto"/>
        <w:jc w:val="both"/>
        <w:outlineLvl w:val="1"/>
        <w:rPr>
          <w:rFonts w:eastAsia="Arial Unicode MS"/>
          <w:b/>
          <w:bCs/>
        </w:rPr>
      </w:pPr>
      <w:r w:rsidRPr="00D63D17">
        <w:rPr>
          <w:rFonts w:eastAsia="Arial Unicode MS"/>
          <w:b/>
          <w:bCs/>
        </w:rPr>
        <w:t>Objective 2.1: To develop a harmonised transport sector, that is internationally compatible and integrated in the TEN-T network that stimulates the economic and social development of the country, promote environmentally friendly infrastructure preserves the environment and secures the needs of future generations</w:t>
      </w:r>
    </w:p>
    <w:p w14:paraId="1252892C" w14:textId="77777777" w:rsidR="00A57D8D" w:rsidRPr="00D63D17" w:rsidRDefault="00A57D8D" w:rsidP="00136818">
      <w:pPr>
        <w:widowControl w:val="0"/>
        <w:spacing w:after="120" w:line="240" w:lineRule="auto"/>
        <w:jc w:val="both"/>
        <w:outlineLvl w:val="1"/>
        <w:rPr>
          <w:rFonts w:eastAsia="Arial Unicode MS"/>
        </w:rPr>
      </w:pPr>
      <w:r w:rsidRPr="00D63D17">
        <w:rPr>
          <w:rFonts w:eastAsia="Arial Unicode MS"/>
        </w:rPr>
        <w:t>Planned areas of intervention:</w:t>
      </w:r>
    </w:p>
    <w:p w14:paraId="03652465" w14:textId="0303F510" w:rsidR="00A57D8D" w:rsidRPr="00D63D17" w:rsidRDefault="00A57D8D" w:rsidP="00136818">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Construction of new and reconstruction, </w:t>
      </w:r>
      <w:r w:rsidR="00972177" w:rsidRPr="00D63D17">
        <w:rPr>
          <w:rFonts w:eastAsia="Arial Unicode MS"/>
        </w:rPr>
        <w:t>rehabilitation,</w:t>
      </w:r>
      <w:r w:rsidRPr="00D63D17">
        <w:rPr>
          <w:rFonts w:eastAsia="Arial Unicode MS"/>
        </w:rPr>
        <w:t xml:space="preserve"> and modernization of existing railway links along the Core and Comprehensive network according to the EU technical standards </w:t>
      </w:r>
      <w:r w:rsidR="00050E4D" w:rsidRPr="00D63D17">
        <w:rPr>
          <w:rFonts w:eastAsia="Arial Unicode MS"/>
        </w:rPr>
        <w:t>to</w:t>
      </w:r>
      <w:r w:rsidRPr="00D63D17">
        <w:rPr>
          <w:rFonts w:eastAsia="Arial Unicode MS"/>
        </w:rPr>
        <w:t xml:space="preserve"> provide quality and safe TEN-T connections with the neighbouring EU members and the wider region in the Western Balkans; </w:t>
      </w:r>
    </w:p>
    <w:p w14:paraId="5A31EE23" w14:textId="44E13C8E" w:rsidR="00A57D8D" w:rsidRPr="00D63D17" w:rsidRDefault="00A57D8D" w:rsidP="00136818">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Construction of new and reconstruction, rehabilitation, upgrading and modernization of the road network on the Core and comprehensive network according to the EU technical standards </w:t>
      </w:r>
      <w:r w:rsidR="00050E4D" w:rsidRPr="00D63D17">
        <w:rPr>
          <w:rFonts w:eastAsia="Arial Unicode MS"/>
        </w:rPr>
        <w:t>to</w:t>
      </w:r>
      <w:r w:rsidRPr="00D63D17">
        <w:rPr>
          <w:rFonts w:eastAsia="Arial Unicode MS"/>
        </w:rPr>
        <w:t xml:space="preserve"> provide quality and safe TEN-T connections with the neighbouring EU members and the wider region in the Western Balkans;</w:t>
      </w:r>
    </w:p>
    <w:p w14:paraId="48899E70" w14:textId="77777777" w:rsidR="00A57D8D" w:rsidRPr="00D63D17" w:rsidRDefault="00A57D8D" w:rsidP="00136818">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Support multimodality and sustainable transport systems, with stronger integration of various transport modes; </w:t>
      </w:r>
    </w:p>
    <w:p w14:paraId="629013D7" w14:textId="4DDA8B10" w:rsidR="00A57D8D" w:rsidRPr="00D63D17" w:rsidRDefault="00A57D8D" w:rsidP="00136818">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Improvement of the road and rail safety, through intervention in infrastructure and soft measures implementation, including but not limited </w:t>
      </w:r>
      <w:r w:rsidR="00972177" w:rsidRPr="00D63D17">
        <w:rPr>
          <w:rFonts w:eastAsia="Arial Unicode MS"/>
        </w:rPr>
        <w:t>to</w:t>
      </w:r>
      <w:r w:rsidRPr="00D63D17">
        <w:rPr>
          <w:rFonts w:eastAsia="Arial Unicode MS"/>
        </w:rPr>
        <w:t xml:space="preserve"> preparation of strategic </w:t>
      </w:r>
      <w:r w:rsidRPr="00D63D17">
        <w:rPr>
          <w:rFonts w:eastAsia="Arial Unicode MS"/>
        </w:rPr>
        <w:lastRenderedPageBreak/>
        <w:t xml:space="preserve">documents, capacity building of the relevant stakeholders, improvement of the administrative capacities, communication activities and campaigns, </w:t>
      </w:r>
      <w:r w:rsidR="00972177" w:rsidRPr="00D63D17">
        <w:rPr>
          <w:rFonts w:eastAsia="Arial Unicode MS"/>
        </w:rPr>
        <w:t>surveys,</w:t>
      </w:r>
      <w:r w:rsidRPr="00D63D17">
        <w:rPr>
          <w:rFonts w:eastAsia="Arial Unicode MS"/>
        </w:rPr>
        <w:t xml:space="preserve"> and analysis etc</w:t>
      </w:r>
      <w:r w:rsidR="00DC6BE8" w:rsidRPr="00D63D17">
        <w:rPr>
          <w:rFonts w:eastAsia="Arial Unicode MS"/>
        </w:rPr>
        <w:t>.</w:t>
      </w:r>
      <w:r w:rsidRPr="00D63D17">
        <w:rPr>
          <w:rFonts w:eastAsia="Arial Unicode MS"/>
        </w:rPr>
        <w:t>;</w:t>
      </w:r>
    </w:p>
    <w:p w14:paraId="4C560130" w14:textId="734B2ED1" w:rsidR="00A57D8D" w:rsidRPr="00D63D17" w:rsidRDefault="00A57D8D" w:rsidP="00136818">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Promoting modal shift through advancement of transport services with quality and innovations as well as improvement of availability, </w:t>
      </w:r>
      <w:r w:rsidR="00972177" w:rsidRPr="00D63D17">
        <w:rPr>
          <w:rFonts w:eastAsia="Arial Unicode MS"/>
        </w:rPr>
        <w:t>affordability,</w:t>
      </w:r>
      <w:r w:rsidRPr="00D63D17">
        <w:rPr>
          <w:rFonts w:eastAsia="Arial Unicode MS"/>
        </w:rPr>
        <w:t xml:space="preserve"> and accessibility of the transport services, </w:t>
      </w:r>
      <w:r w:rsidR="00972177" w:rsidRPr="00D63D17">
        <w:rPr>
          <w:rFonts w:eastAsia="Arial Unicode MS"/>
        </w:rPr>
        <w:t>to</w:t>
      </w:r>
      <w:r w:rsidRPr="00D63D17">
        <w:rPr>
          <w:rFonts w:eastAsia="Arial Unicode MS"/>
        </w:rPr>
        <w:t xml:space="preserve"> the vulnerable groups;</w:t>
      </w:r>
    </w:p>
    <w:p w14:paraId="1A785F5D" w14:textId="77777777" w:rsidR="00A57D8D" w:rsidRPr="00D63D17" w:rsidRDefault="00A57D8D" w:rsidP="00136818">
      <w:pPr>
        <w:numPr>
          <w:ilvl w:val="0"/>
          <w:numId w:val="29"/>
        </w:numPr>
        <w:spacing w:before="120" w:after="120" w:line="240" w:lineRule="auto"/>
        <w:ind w:left="924" w:hanging="357"/>
        <w:jc w:val="both"/>
        <w:outlineLvl w:val="1"/>
        <w:rPr>
          <w:rFonts w:eastAsia="Arial Unicode MS"/>
        </w:rPr>
      </w:pPr>
      <w:r w:rsidRPr="00D63D17">
        <w:rPr>
          <w:rFonts w:eastAsia="Arial Unicode MS"/>
        </w:rPr>
        <w:t>Further reducing the transport impact on the environment through introducing and supporting green transport modes, and increasing transport and infrastructure efficiency with using smart and IT tools;</w:t>
      </w:r>
    </w:p>
    <w:p w14:paraId="16EF2CDB" w14:textId="77777777" w:rsidR="00A57D8D" w:rsidRPr="00D63D17" w:rsidRDefault="00A57D8D" w:rsidP="00136818">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Advancement of sector planning and development through preparation of sector and project documentation (planning documents, project preparation studies such as feasibility studies, cost-benefit analyses, environment impact assessments, design documentation, tender documentation); </w:t>
      </w:r>
    </w:p>
    <w:p w14:paraId="0E8DC344" w14:textId="77777777" w:rsidR="00136818" w:rsidRDefault="00A57D8D" w:rsidP="00136818">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Further elevation and advancement of the transport sector integration to the EU transport area with approximation of the legal framework with the EU </w:t>
      </w:r>
      <w:r w:rsidRPr="00D63D17">
        <w:rPr>
          <w:rFonts w:eastAsia="Arial Unicode MS"/>
          <w:i/>
        </w:rPr>
        <w:t>acquis</w:t>
      </w:r>
      <w:r w:rsidRPr="00D63D17">
        <w:rPr>
          <w:rFonts w:eastAsia="Arial Unicode MS"/>
        </w:rPr>
        <w:t xml:space="preserve"> and European </w:t>
      </w:r>
      <w:r w:rsidR="00972177" w:rsidRPr="00D63D17">
        <w:rPr>
          <w:rFonts w:eastAsia="Arial Unicode MS"/>
        </w:rPr>
        <w:t>standards and</w:t>
      </w:r>
      <w:r w:rsidRPr="00D63D17">
        <w:rPr>
          <w:rFonts w:eastAsia="Arial Unicode MS"/>
        </w:rPr>
        <w:t xml:space="preserve"> increasing transport stakeholder capacity to assume the obligations of </w:t>
      </w:r>
      <w:r w:rsidR="00972177" w:rsidRPr="00D63D17">
        <w:rPr>
          <w:rFonts w:eastAsia="Arial Unicode MS"/>
        </w:rPr>
        <w:t>an</w:t>
      </w:r>
      <w:r w:rsidRPr="00D63D17">
        <w:rPr>
          <w:rFonts w:eastAsia="Arial Unicode MS"/>
        </w:rPr>
        <w:t xml:space="preserve"> EU membership.</w:t>
      </w:r>
    </w:p>
    <w:p w14:paraId="2A0A74DC" w14:textId="5F549048" w:rsidR="00A57D8D" w:rsidRPr="00D63D17" w:rsidRDefault="00A57D8D" w:rsidP="00136818">
      <w:pPr>
        <w:spacing w:before="120" w:after="120" w:line="240" w:lineRule="auto"/>
        <w:jc w:val="both"/>
        <w:outlineLvl w:val="1"/>
        <w:rPr>
          <w:rFonts w:eastAsia="Arial Unicode MS"/>
        </w:rPr>
      </w:pPr>
      <w:r w:rsidRPr="00D63D17">
        <w:rPr>
          <w:rFonts w:eastAsia="Arial Unicode MS"/>
        </w:rPr>
        <w:t xml:space="preserve"> </w:t>
      </w:r>
    </w:p>
    <w:p w14:paraId="6E31E4D3" w14:textId="77777777" w:rsidR="00A57D8D" w:rsidRPr="00D63D17" w:rsidRDefault="00A57D8D" w:rsidP="00136818">
      <w:pPr>
        <w:widowControl w:val="0"/>
        <w:spacing w:after="120" w:line="240" w:lineRule="auto"/>
        <w:jc w:val="both"/>
        <w:outlineLvl w:val="1"/>
        <w:rPr>
          <w:rFonts w:eastAsia="Arial Unicode MS"/>
          <w:b/>
          <w:bCs/>
        </w:rPr>
      </w:pPr>
      <w:r w:rsidRPr="00D63D17">
        <w:rPr>
          <w:rFonts w:eastAsia="Arial Unicode MS"/>
          <w:b/>
          <w:bCs/>
        </w:rPr>
        <w:t>Objective 2.2: To improve the access to digital technologies and services both for businesses and citizens</w:t>
      </w:r>
    </w:p>
    <w:p w14:paraId="0B2468BE" w14:textId="77777777" w:rsidR="00A57D8D" w:rsidRPr="00D63D17" w:rsidRDefault="00A57D8D" w:rsidP="00136818">
      <w:pPr>
        <w:widowControl w:val="0"/>
        <w:spacing w:after="120" w:line="240" w:lineRule="auto"/>
        <w:jc w:val="both"/>
        <w:outlineLvl w:val="1"/>
        <w:rPr>
          <w:rFonts w:eastAsia="Arial Unicode MS"/>
        </w:rPr>
      </w:pPr>
      <w:r w:rsidRPr="00D63D17">
        <w:rPr>
          <w:rFonts w:eastAsia="Arial Unicode MS"/>
        </w:rPr>
        <w:t>Planned areas of intervention:</w:t>
      </w:r>
    </w:p>
    <w:p w14:paraId="0ED2FEB1" w14:textId="77777777" w:rsidR="00A57D8D" w:rsidRPr="00D63D17" w:rsidRDefault="00A57D8D" w:rsidP="00136818">
      <w:pPr>
        <w:numPr>
          <w:ilvl w:val="0"/>
          <w:numId w:val="29"/>
        </w:numPr>
        <w:spacing w:before="120" w:after="120" w:line="240" w:lineRule="auto"/>
        <w:ind w:left="907" w:hanging="340"/>
        <w:jc w:val="both"/>
        <w:outlineLvl w:val="1"/>
        <w:rPr>
          <w:rFonts w:eastAsia="Arial Unicode MS"/>
        </w:rPr>
      </w:pPr>
      <w:r w:rsidRPr="00D63D17">
        <w:rPr>
          <w:rFonts w:eastAsia="Arial Unicode MS"/>
        </w:rPr>
        <w:t>Strengthening of the strategic vision for the digitalisation of the country, improving the digital policy, based on enhanced used of data and active sector policy dialogue;</w:t>
      </w:r>
    </w:p>
    <w:p w14:paraId="4F819295" w14:textId="77777777" w:rsidR="00A57D8D" w:rsidRPr="00D63D17" w:rsidRDefault="00A57D8D" w:rsidP="00136818">
      <w:pPr>
        <w:numPr>
          <w:ilvl w:val="0"/>
          <w:numId w:val="29"/>
        </w:numPr>
        <w:spacing w:before="120" w:after="120" w:line="240" w:lineRule="auto"/>
        <w:ind w:left="907" w:hanging="340"/>
        <w:jc w:val="both"/>
        <w:outlineLvl w:val="1"/>
        <w:rPr>
          <w:rFonts w:eastAsia="Arial Unicode MS"/>
        </w:rPr>
      </w:pPr>
      <w:r w:rsidRPr="00D63D17">
        <w:rPr>
          <w:rFonts w:eastAsia="Arial Unicode MS"/>
        </w:rPr>
        <w:t xml:space="preserve">Alignment of the national legislation with the EU </w:t>
      </w:r>
      <w:r w:rsidRPr="00D63D17">
        <w:rPr>
          <w:rFonts w:eastAsia="Arial Unicode MS"/>
          <w:i/>
        </w:rPr>
        <w:t>acquis</w:t>
      </w:r>
      <w:r w:rsidRPr="00D63D17">
        <w:rPr>
          <w:rFonts w:eastAsia="Arial Unicode MS"/>
        </w:rPr>
        <w:t xml:space="preserve"> in the digital area and establishment of the regulatory environment;</w:t>
      </w:r>
    </w:p>
    <w:p w14:paraId="38E14681" w14:textId="77777777" w:rsidR="00A57D8D" w:rsidRPr="00D63D17" w:rsidRDefault="00A57D8D" w:rsidP="00136818">
      <w:pPr>
        <w:numPr>
          <w:ilvl w:val="0"/>
          <w:numId w:val="29"/>
        </w:numPr>
        <w:spacing w:before="120" w:after="120" w:line="240" w:lineRule="auto"/>
        <w:ind w:left="907" w:hanging="340"/>
        <w:jc w:val="both"/>
        <w:outlineLvl w:val="1"/>
        <w:rPr>
          <w:rFonts w:eastAsia="Arial Unicode MS"/>
        </w:rPr>
      </w:pPr>
      <w:r w:rsidRPr="00D63D17">
        <w:rPr>
          <w:rFonts w:eastAsia="Arial Unicode MS"/>
        </w:rPr>
        <w:t>Investments in digital network infrastructure to improve digital connectivity, ensure full broadband coverage of the territory and roll-out of ultra-fast broadband for homes, schools and hospitals throughout the country;</w:t>
      </w:r>
    </w:p>
    <w:p w14:paraId="355A9DAD" w14:textId="77777777" w:rsidR="00A57D8D" w:rsidRPr="00D63D17" w:rsidRDefault="00A57D8D" w:rsidP="00136818">
      <w:pPr>
        <w:numPr>
          <w:ilvl w:val="0"/>
          <w:numId w:val="29"/>
        </w:numPr>
        <w:spacing w:before="120" w:after="120" w:line="240" w:lineRule="auto"/>
        <w:ind w:left="907" w:hanging="340"/>
        <w:jc w:val="both"/>
        <w:outlineLvl w:val="1"/>
        <w:rPr>
          <w:rFonts w:eastAsia="Arial Unicode MS"/>
        </w:rPr>
      </w:pPr>
      <w:r w:rsidRPr="00D63D17">
        <w:rPr>
          <w:rFonts w:eastAsia="Arial Unicode MS"/>
        </w:rPr>
        <w:t>Investments in trusted Government IT infrastructure that will meet international standards and certification;</w:t>
      </w:r>
    </w:p>
    <w:p w14:paraId="705FD561" w14:textId="77777777" w:rsidR="00A57D8D" w:rsidRPr="00D63D17" w:rsidRDefault="00A57D8D" w:rsidP="00136818">
      <w:pPr>
        <w:numPr>
          <w:ilvl w:val="0"/>
          <w:numId w:val="29"/>
        </w:numPr>
        <w:spacing w:before="120" w:after="120" w:line="240" w:lineRule="auto"/>
        <w:ind w:left="907" w:hanging="340"/>
        <w:jc w:val="both"/>
        <w:outlineLvl w:val="1"/>
        <w:rPr>
          <w:rFonts w:eastAsia="Arial Unicode MS"/>
        </w:rPr>
      </w:pPr>
      <w:r w:rsidRPr="00D63D17">
        <w:rPr>
          <w:rFonts w:eastAsia="Arial Unicode MS"/>
        </w:rPr>
        <w:t>Improving the digital competences and digital literacy;</w:t>
      </w:r>
    </w:p>
    <w:p w14:paraId="2789DAC8" w14:textId="77777777" w:rsidR="00A57D8D" w:rsidRPr="00D63D17" w:rsidRDefault="00A57D8D" w:rsidP="00136818">
      <w:pPr>
        <w:numPr>
          <w:ilvl w:val="0"/>
          <w:numId w:val="29"/>
        </w:numPr>
        <w:spacing w:before="120" w:after="120" w:line="240" w:lineRule="auto"/>
        <w:ind w:left="907" w:hanging="340"/>
        <w:jc w:val="both"/>
        <w:outlineLvl w:val="1"/>
        <w:rPr>
          <w:rFonts w:eastAsia="Arial Unicode MS"/>
        </w:rPr>
      </w:pPr>
      <w:r w:rsidRPr="00D63D17">
        <w:rPr>
          <w:rFonts w:eastAsia="Arial Unicode MS"/>
        </w:rPr>
        <w:t>Investments into support schemes allowing the digitalisation of business with a particular focus on micro, small and medium enterprises;</w:t>
      </w:r>
    </w:p>
    <w:p w14:paraId="6E9AFDE6" w14:textId="77777777" w:rsidR="00A57D8D" w:rsidRPr="00D63D17" w:rsidRDefault="00A57D8D" w:rsidP="00136818">
      <w:pPr>
        <w:numPr>
          <w:ilvl w:val="0"/>
          <w:numId w:val="29"/>
        </w:numPr>
        <w:spacing w:before="120" w:after="120" w:line="240" w:lineRule="auto"/>
        <w:ind w:left="907" w:hanging="340"/>
        <w:jc w:val="both"/>
        <w:outlineLvl w:val="1"/>
        <w:rPr>
          <w:rFonts w:eastAsia="Arial Unicode MS"/>
        </w:rPr>
      </w:pPr>
      <w:r w:rsidRPr="00D63D17">
        <w:rPr>
          <w:rFonts w:eastAsia="Arial Unicode MS"/>
        </w:rPr>
        <w:t>Investment in innovation hubs;</w:t>
      </w:r>
    </w:p>
    <w:p w14:paraId="4B0B5930" w14:textId="7654C3FE" w:rsidR="00A57D8D" w:rsidRPr="00D63D17" w:rsidRDefault="00A57D8D" w:rsidP="00136818">
      <w:pPr>
        <w:numPr>
          <w:ilvl w:val="0"/>
          <w:numId w:val="29"/>
        </w:numPr>
        <w:spacing w:before="120" w:after="120" w:line="240" w:lineRule="auto"/>
        <w:ind w:left="907" w:hanging="340"/>
        <w:jc w:val="both"/>
        <w:outlineLvl w:val="1"/>
        <w:rPr>
          <w:rFonts w:eastAsia="Arial Unicode MS"/>
        </w:rPr>
      </w:pPr>
      <w:r w:rsidRPr="00D63D17">
        <w:rPr>
          <w:rFonts w:eastAsia="Arial Unicode MS"/>
        </w:rPr>
        <w:t xml:space="preserve">Investments in support schemes allowing health and social care, education, transport, energy networks, cultural, </w:t>
      </w:r>
      <w:r w:rsidR="00972177" w:rsidRPr="00D63D17">
        <w:rPr>
          <w:rFonts w:eastAsia="Arial Unicode MS"/>
        </w:rPr>
        <w:t>archaeological,</w:t>
      </w:r>
      <w:r w:rsidRPr="00D63D17">
        <w:rPr>
          <w:rFonts w:eastAsia="Arial Unicode MS"/>
        </w:rPr>
        <w:t xml:space="preserve"> and creative sectors to make use of state-of-the-art digital technologies;</w:t>
      </w:r>
    </w:p>
    <w:p w14:paraId="0D69715D" w14:textId="77777777" w:rsidR="00A57D8D" w:rsidRPr="00D63D17" w:rsidRDefault="00A57D8D" w:rsidP="00136818">
      <w:pPr>
        <w:numPr>
          <w:ilvl w:val="0"/>
          <w:numId w:val="29"/>
        </w:numPr>
        <w:spacing w:before="120" w:after="120" w:line="240" w:lineRule="auto"/>
        <w:ind w:left="907" w:hanging="340"/>
        <w:jc w:val="both"/>
        <w:outlineLvl w:val="1"/>
        <w:rPr>
          <w:rFonts w:eastAsia="Arial Unicode MS"/>
        </w:rPr>
      </w:pPr>
      <w:r w:rsidRPr="00D63D17">
        <w:rPr>
          <w:rFonts w:eastAsia="Arial Unicode MS"/>
        </w:rPr>
        <w:t>Upgrade and sophistication of the public services (e-Government, e-Procurement, e-Health) and full interoperability between the public information systems;</w:t>
      </w:r>
    </w:p>
    <w:p w14:paraId="212EB7FB" w14:textId="77777777" w:rsidR="00A57D8D" w:rsidRPr="00D63D17" w:rsidRDefault="00A57D8D" w:rsidP="00136818">
      <w:pPr>
        <w:numPr>
          <w:ilvl w:val="0"/>
          <w:numId w:val="29"/>
        </w:numPr>
        <w:spacing w:before="120" w:after="120" w:line="240" w:lineRule="auto"/>
        <w:ind w:left="907" w:hanging="340"/>
        <w:jc w:val="both"/>
        <w:outlineLvl w:val="1"/>
        <w:rPr>
          <w:rFonts w:eastAsia="Arial Unicode MS"/>
        </w:rPr>
      </w:pPr>
      <w:r w:rsidRPr="00D63D17">
        <w:rPr>
          <w:rFonts w:eastAsia="Arial Unicode MS"/>
        </w:rPr>
        <w:t xml:space="preserve">Investment in high level of security of network and information systems across the country; </w:t>
      </w:r>
    </w:p>
    <w:p w14:paraId="1854DEB2" w14:textId="77777777" w:rsidR="00A57D8D" w:rsidRPr="00D63D17" w:rsidRDefault="00A57D8D" w:rsidP="00136818">
      <w:pPr>
        <w:numPr>
          <w:ilvl w:val="0"/>
          <w:numId w:val="29"/>
        </w:numPr>
        <w:spacing w:before="120" w:after="120" w:line="240" w:lineRule="auto"/>
        <w:ind w:left="907" w:hanging="340"/>
        <w:jc w:val="both"/>
        <w:outlineLvl w:val="1"/>
        <w:rPr>
          <w:rFonts w:eastAsia="Arial Unicode MS"/>
        </w:rPr>
      </w:pPr>
      <w:r w:rsidRPr="00D63D17">
        <w:rPr>
          <w:rFonts w:eastAsia="Arial Unicode MS"/>
        </w:rPr>
        <w:lastRenderedPageBreak/>
        <w:t>Protect people, particularly children and young people, from cyber threats and enhancing the data protection measures (in healthcare, transport, energy, banking, digital infrastructure and water supply sectors).</w:t>
      </w:r>
    </w:p>
    <w:p w14:paraId="0AF00339" w14:textId="7D0E16A3" w:rsidR="00A57D8D" w:rsidRDefault="00A57D8D" w:rsidP="00136818">
      <w:pPr>
        <w:spacing w:before="120" w:after="120" w:line="240" w:lineRule="auto"/>
        <w:ind w:left="1287" w:hanging="720"/>
        <w:jc w:val="both"/>
        <w:outlineLvl w:val="1"/>
        <w:rPr>
          <w:rFonts w:eastAsia="Arial Unicode MS"/>
        </w:rPr>
      </w:pPr>
    </w:p>
    <w:p w14:paraId="2087777C" w14:textId="77777777" w:rsidR="00972177" w:rsidRPr="00D63D17" w:rsidRDefault="00972177" w:rsidP="00A57D8D">
      <w:pPr>
        <w:spacing w:after="60" w:line="240" w:lineRule="auto"/>
        <w:ind w:left="720"/>
        <w:jc w:val="both"/>
        <w:rPr>
          <w:rFonts w:eastAsia="Arial Unicode MS"/>
        </w:rPr>
      </w:pPr>
    </w:p>
    <w:p w14:paraId="5A15453D" w14:textId="77777777" w:rsidR="00972177" w:rsidRDefault="00A57D8D" w:rsidP="00A57D8D">
      <w:pPr>
        <w:widowControl w:val="0"/>
        <w:spacing w:after="60" w:line="240" w:lineRule="auto"/>
        <w:jc w:val="both"/>
        <w:rPr>
          <w:rFonts w:eastAsia="Arial Unicode MS"/>
          <w:b/>
          <w:bCs/>
        </w:rPr>
      </w:pPr>
      <w:r w:rsidRPr="00D63D17">
        <w:rPr>
          <w:rFonts w:eastAsia="Arial Unicode MS"/>
          <w:b/>
          <w:bCs/>
        </w:rPr>
        <w:t>Objective 2.3: To gradually shift towards safe and clean energy</w:t>
      </w:r>
    </w:p>
    <w:p w14:paraId="1CF3D168" w14:textId="09FD6B97" w:rsidR="00A57D8D" w:rsidRPr="00D63D17" w:rsidRDefault="00A57D8D" w:rsidP="00A57D8D">
      <w:pPr>
        <w:widowControl w:val="0"/>
        <w:spacing w:after="60" w:line="240" w:lineRule="auto"/>
        <w:jc w:val="both"/>
        <w:rPr>
          <w:rFonts w:eastAsia="Arial Unicode MS"/>
        </w:rPr>
      </w:pPr>
      <w:r w:rsidRPr="00D63D17">
        <w:rPr>
          <w:rFonts w:eastAsia="Arial Unicode MS"/>
        </w:rPr>
        <w:t>Planned areas of intervention:</w:t>
      </w:r>
    </w:p>
    <w:p w14:paraId="50B54265" w14:textId="77777777" w:rsidR="00A57D8D" w:rsidRPr="00D63D17" w:rsidRDefault="00A57D8D" w:rsidP="00EF2BB4">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Alignment of the national legislation and policies with the EU </w:t>
      </w:r>
      <w:r w:rsidRPr="00D63D17">
        <w:rPr>
          <w:rFonts w:eastAsia="Arial Unicode MS"/>
          <w:i/>
        </w:rPr>
        <w:t>acquis</w:t>
      </w:r>
      <w:r w:rsidRPr="00D63D17">
        <w:rPr>
          <w:rFonts w:eastAsia="Arial Unicode MS"/>
        </w:rPr>
        <w:t>, standards and policies including the liberalisation of the energy market and ensuring connectivity with the European energy market and effectuation of energy services agreements;</w:t>
      </w:r>
    </w:p>
    <w:p w14:paraId="54C0FEB2" w14:textId="77777777" w:rsidR="00A57D8D" w:rsidRPr="00D63D17" w:rsidRDefault="00A57D8D" w:rsidP="00EF2BB4">
      <w:pPr>
        <w:numPr>
          <w:ilvl w:val="0"/>
          <w:numId w:val="29"/>
        </w:numPr>
        <w:spacing w:before="120" w:after="120" w:line="240" w:lineRule="auto"/>
        <w:ind w:left="924" w:hanging="357"/>
        <w:jc w:val="both"/>
        <w:outlineLvl w:val="1"/>
        <w:rPr>
          <w:rFonts w:eastAsia="Arial Unicode MS"/>
        </w:rPr>
      </w:pPr>
      <w:r w:rsidRPr="00D63D17">
        <w:rPr>
          <w:rFonts w:eastAsia="Arial Unicode MS"/>
        </w:rPr>
        <w:t>Improving the sector policy making, based on improved use of data, strong sector policy dialogue and clear monitoring of the progress in the reforms of the energy sector;</w:t>
      </w:r>
    </w:p>
    <w:p w14:paraId="0AF7E2FC" w14:textId="77777777" w:rsidR="00A57D8D" w:rsidRPr="00D63D17" w:rsidRDefault="00A57D8D" w:rsidP="00EF2BB4">
      <w:pPr>
        <w:numPr>
          <w:ilvl w:val="0"/>
          <w:numId w:val="29"/>
        </w:numPr>
        <w:spacing w:before="120" w:after="120" w:line="240" w:lineRule="auto"/>
        <w:ind w:left="924" w:hanging="357"/>
        <w:jc w:val="both"/>
        <w:outlineLvl w:val="1"/>
        <w:rPr>
          <w:rFonts w:eastAsia="Arial Unicode MS"/>
        </w:rPr>
      </w:pPr>
      <w:r w:rsidRPr="00D63D17">
        <w:rPr>
          <w:rFonts w:eastAsia="Arial Unicode MS"/>
        </w:rPr>
        <w:t>Reinforcement of institutional set-up and building of the necessary administrative and regulation capacities including the administrative capacities at local level in the process of entering the data in the electronic tool for monitoring and verification of energy efficiency plans and measures (MVP) as well as the information system;</w:t>
      </w:r>
    </w:p>
    <w:p w14:paraId="62CB9BBC" w14:textId="77777777" w:rsidR="00A57D8D" w:rsidRPr="00D63D17" w:rsidRDefault="00A57D8D" w:rsidP="00EF2BB4">
      <w:pPr>
        <w:numPr>
          <w:ilvl w:val="0"/>
          <w:numId w:val="29"/>
        </w:numPr>
        <w:spacing w:before="120" w:after="120" w:line="240" w:lineRule="auto"/>
        <w:ind w:left="924" w:hanging="357"/>
        <w:jc w:val="both"/>
        <w:outlineLvl w:val="1"/>
        <w:rPr>
          <w:rFonts w:eastAsia="Arial Unicode MS"/>
        </w:rPr>
      </w:pPr>
      <w:r w:rsidRPr="00D63D17">
        <w:rPr>
          <w:rFonts w:eastAsia="Arial Unicode MS"/>
        </w:rPr>
        <w:t>Implementation of energy efficiency measures in public buildings including installation of Photovoltaic (PV) rooftop;</w:t>
      </w:r>
    </w:p>
    <w:p w14:paraId="3822725C" w14:textId="77777777" w:rsidR="00A57D8D" w:rsidRPr="00D63D17" w:rsidRDefault="00A57D8D" w:rsidP="00EF2BB4">
      <w:pPr>
        <w:numPr>
          <w:ilvl w:val="0"/>
          <w:numId w:val="29"/>
        </w:numPr>
        <w:spacing w:before="120" w:after="120" w:line="240" w:lineRule="auto"/>
        <w:ind w:left="924" w:hanging="357"/>
        <w:jc w:val="both"/>
        <w:outlineLvl w:val="1"/>
        <w:rPr>
          <w:rFonts w:eastAsia="Arial Unicode MS"/>
        </w:rPr>
      </w:pPr>
      <w:r w:rsidRPr="00D63D17">
        <w:rPr>
          <w:rFonts w:eastAsia="Arial Unicode MS"/>
        </w:rPr>
        <w:t>Improvement of the street lighting in the municipalities and phasing out of incandescent lights;</w:t>
      </w:r>
    </w:p>
    <w:p w14:paraId="1C89FEF4" w14:textId="77777777" w:rsidR="00A57D8D" w:rsidRPr="00D63D17" w:rsidRDefault="00A57D8D" w:rsidP="00EF2BB4">
      <w:pPr>
        <w:numPr>
          <w:ilvl w:val="0"/>
          <w:numId w:val="29"/>
        </w:numPr>
        <w:spacing w:before="120" w:after="120" w:line="240" w:lineRule="auto"/>
        <w:ind w:left="924" w:hanging="357"/>
        <w:jc w:val="both"/>
        <w:outlineLvl w:val="1"/>
        <w:rPr>
          <w:rFonts w:eastAsia="Arial Unicode MS"/>
        </w:rPr>
      </w:pPr>
      <w:r w:rsidRPr="00D63D17">
        <w:rPr>
          <w:rFonts w:eastAsia="Arial Unicode MS"/>
        </w:rPr>
        <w:t>Introduction and smooth operation of the energy certification in North Macedonia;</w:t>
      </w:r>
    </w:p>
    <w:p w14:paraId="75068DB6" w14:textId="77777777" w:rsidR="00A57D8D" w:rsidRPr="00D63D17" w:rsidRDefault="00A57D8D" w:rsidP="00EF2BB4">
      <w:pPr>
        <w:numPr>
          <w:ilvl w:val="0"/>
          <w:numId w:val="29"/>
        </w:numPr>
        <w:spacing w:before="120" w:after="120" w:line="240" w:lineRule="auto"/>
        <w:ind w:left="924" w:hanging="357"/>
        <w:jc w:val="both"/>
        <w:outlineLvl w:val="1"/>
        <w:rPr>
          <w:rFonts w:eastAsia="Arial Unicode MS"/>
        </w:rPr>
      </w:pPr>
      <w:r w:rsidRPr="00D63D17">
        <w:rPr>
          <w:rFonts w:eastAsia="Arial Unicode MS"/>
        </w:rPr>
        <w:t>Improvement of the monitoring and management of energy consumption;</w:t>
      </w:r>
    </w:p>
    <w:p w14:paraId="17776C5E" w14:textId="77777777" w:rsidR="00A57D8D" w:rsidRPr="00D63D17" w:rsidRDefault="00A57D8D" w:rsidP="00EF2BB4">
      <w:pPr>
        <w:numPr>
          <w:ilvl w:val="0"/>
          <w:numId w:val="29"/>
        </w:numPr>
        <w:spacing w:before="120" w:after="120" w:line="240" w:lineRule="auto"/>
        <w:ind w:left="924" w:hanging="357"/>
        <w:jc w:val="both"/>
        <w:outlineLvl w:val="1"/>
        <w:rPr>
          <w:rFonts w:eastAsia="Arial Unicode MS"/>
        </w:rPr>
      </w:pPr>
      <w:r w:rsidRPr="00D63D17">
        <w:rPr>
          <w:rFonts w:eastAsia="Arial Unicode MS"/>
        </w:rPr>
        <w:t>Investments in renewable energy sources;</w:t>
      </w:r>
    </w:p>
    <w:p w14:paraId="5B84FF54" w14:textId="77777777" w:rsidR="00A57D8D" w:rsidRPr="00D63D17" w:rsidRDefault="00A57D8D" w:rsidP="00EF2BB4">
      <w:pPr>
        <w:numPr>
          <w:ilvl w:val="0"/>
          <w:numId w:val="29"/>
        </w:numPr>
        <w:spacing w:before="120" w:after="120" w:line="240" w:lineRule="auto"/>
        <w:ind w:left="924" w:hanging="357"/>
        <w:jc w:val="both"/>
        <w:outlineLvl w:val="1"/>
        <w:rPr>
          <w:rFonts w:eastAsia="Arial Unicode MS"/>
        </w:rPr>
      </w:pPr>
      <w:r w:rsidRPr="00D63D17">
        <w:rPr>
          <w:rFonts w:eastAsia="Arial Unicode MS"/>
        </w:rPr>
        <w:t>Upgrade of the technical capacity of the energy grids to integrate renewable energy sources;</w:t>
      </w:r>
    </w:p>
    <w:p w14:paraId="184427AA" w14:textId="77777777" w:rsidR="00A57D8D" w:rsidRPr="00D63D17" w:rsidRDefault="00A57D8D" w:rsidP="00EF2BB4">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Investments in energy efficiency; </w:t>
      </w:r>
    </w:p>
    <w:p w14:paraId="09B258B0" w14:textId="77777777" w:rsidR="00A57D8D" w:rsidRPr="00D63D17" w:rsidRDefault="00A57D8D" w:rsidP="00EF2BB4">
      <w:pPr>
        <w:numPr>
          <w:ilvl w:val="0"/>
          <w:numId w:val="29"/>
        </w:numPr>
        <w:spacing w:before="120" w:after="120" w:line="240" w:lineRule="auto"/>
        <w:ind w:left="924" w:hanging="357"/>
        <w:jc w:val="both"/>
        <w:outlineLvl w:val="1"/>
        <w:rPr>
          <w:rFonts w:eastAsia="Arial Unicode MS"/>
        </w:rPr>
      </w:pPr>
      <w:r w:rsidRPr="00D63D17">
        <w:rPr>
          <w:rFonts w:eastAsia="Arial Unicode MS"/>
        </w:rPr>
        <w:t>Improvement in the country’s energy mix including gasification as intermediary solution from thermal energy dominated mix to prevailing contribution of the renewable energy sources;</w:t>
      </w:r>
    </w:p>
    <w:p w14:paraId="1A0106B2" w14:textId="77777777" w:rsidR="00A57D8D" w:rsidRPr="00D63D17" w:rsidRDefault="00A57D8D" w:rsidP="00EF2BB4">
      <w:pPr>
        <w:numPr>
          <w:ilvl w:val="0"/>
          <w:numId w:val="29"/>
        </w:numPr>
        <w:spacing w:before="120" w:after="120" w:line="240" w:lineRule="auto"/>
        <w:ind w:left="924" w:hanging="357"/>
        <w:jc w:val="both"/>
        <w:outlineLvl w:val="1"/>
        <w:rPr>
          <w:rFonts w:eastAsia="Arial Unicode MS"/>
        </w:rPr>
      </w:pPr>
      <w:r w:rsidRPr="00D63D17">
        <w:rPr>
          <w:rFonts w:eastAsia="Arial Unicode MS"/>
        </w:rPr>
        <w:t>Investments in innovative technologies including smart grids and energy storage;</w:t>
      </w:r>
    </w:p>
    <w:p w14:paraId="346A9B54" w14:textId="77777777" w:rsidR="00A57D8D" w:rsidRPr="00D63D17" w:rsidRDefault="00A57D8D" w:rsidP="00EF2BB4">
      <w:pPr>
        <w:numPr>
          <w:ilvl w:val="0"/>
          <w:numId w:val="29"/>
        </w:numPr>
        <w:spacing w:before="120" w:after="120" w:line="240" w:lineRule="auto"/>
        <w:ind w:left="924" w:hanging="357"/>
        <w:jc w:val="both"/>
        <w:outlineLvl w:val="1"/>
        <w:rPr>
          <w:rFonts w:eastAsia="Arial Unicode MS"/>
        </w:rPr>
      </w:pPr>
      <w:r w:rsidRPr="00D63D17">
        <w:rPr>
          <w:rFonts w:eastAsia="Arial Unicode MS"/>
        </w:rPr>
        <w:t>Dealing with energy poverty and protection of vulnerable consumers. Implementation of information campaigns that will raise public awareness about the importance, effects and benefits from energy efficiency and organising trainings for the public entities for fulfilling of their obligations arising from the Energy Efficiency Law.</w:t>
      </w:r>
    </w:p>
    <w:p w14:paraId="6BF5D29F" w14:textId="77777777" w:rsidR="00BD6A32" w:rsidRPr="00D63D17" w:rsidRDefault="00BD6A32" w:rsidP="00EF2BB4">
      <w:pPr>
        <w:spacing w:before="120" w:after="120" w:line="240" w:lineRule="auto"/>
        <w:jc w:val="both"/>
        <w:outlineLvl w:val="1"/>
        <w:rPr>
          <w:rFonts w:eastAsia="Arial Unicode MS"/>
        </w:rPr>
      </w:pPr>
    </w:p>
    <w:p w14:paraId="37714611" w14:textId="1F7FD07E" w:rsidR="00A57D8D" w:rsidRDefault="00A57D8D" w:rsidP="008059B0">
      <w:pPr>
        <w:pStyle w:val="Heading2"/>
        <w:numPr>
          <w:ilvl w:val="0"/>
          <w:numId w:val="59"/>
        </w:numPr>
      </w:pPr>
      <w:r w:rsidRPr="00D63D17">
        <w:t>List of actions proposed for IPA III support 2021 – 2024</w:t>
      </w:r>
    </w:p>
    <w:p w14:paraId="2A205E3F" w14:textId="77777777" w:rsidR="00BD6A32" w:rsidRPr="00BD6A32" w:rsidRDefault="00BD6A32" w:rsidP="00EF2BB4">
      <w:pPr>
        <w:spacing w:before="120" w:after="120" w:line="240" w:lineRule="auto"/>
        <w:outlineLvl w:val="1"/>
        <w:rPr>
          <w:lang w:eastAsia="x-none"/>
        </w:rPr>
      </w:pPr>
    </w:p>
    <w:p w14:paraId="0F99C6E8" w14:textId="5BE87910" w:rsidR="00A57D8D" w:rsidRDefault="00A57D8D" w:rsidP="00BD6A32">
      <w:pPr>
        <w:pStyle w:val="Heading3"/>
      </w:pPr>
      <w:r w:rsidRPr="00D63D17">
        <w:t xml:space="preserve">PROGRAMMING YEAR 2021 </w:t>
      </w:r>
    </w:p>
    <w:p w14:paraId="00794CEF" w14:textId="77777777" w:rsidR="00EF2BB4" w:rsidRPr="00EF2BB4" w:rsidRDefault="00EF2BB4" w:rsidP="00EF2BB4">
      <w:pPr>
        <w:spacing w:before="120" w:after="120" w:line="240" w:lineRule="auto"/>
        <w:outlineLvl w:val="1"/>
        <w:rPr>
          <w:lang w:eastAsia="x-none"/>
        </w:rPr>
      </w:pPr>
    </w:p>
    <w:p w14:paraId="197065C2" w14:textId="77777777" w:rsidR="00A57D8D" w:rsidRPr="00D25818" w:rsidRDefault="00A57D8D" w:rsidP="00D25818">
      <w:pPr>
        <w:widowControl w:val="0"/>
        <w:spacing w:before="120" w:after="0" w:line="240" w:lineRule="auto"/>
        <w:rPr>
          <w:b/>
          <w:bCs/>
        </w:rPr>
      </w:pPr>
      <w:r w:rsidRPr="00D25818">
        <w:rPr>
          <w:b/>
          <w:bCs/>
          <w:lang w:eastAsia="x-none"/>
        </w:rPr>
        <w:t>EU for Environmental Standards and Clean Air</w:t>
      </w:r>
    </w:p>
    <w:p w14:paraId="70937B48" w14:textId="72D438BB" w:rsidR="00972177" w:rsidRDefault="00A57D8D" w:rsidP="00EF2BB4">
      <w:pPr>
        <w:widowControl w:val="0"/>
        <w:spacing w:after="120" w:line="240" w:lineRule="auto"/>
        <w:jc w:val="both"/>
        <w:outlineLvl w:val="1"/>
      </w:pPr>
      <w:r w:rsidRPr="00D63D17">
        <w:t xml:space="preserve">The Action will support North Macedonia to align the national environment and climate change </w:t>
      </w:r>
      <w:r w:rsidRPr="00D63D17">
        <w:lastRenderedPageBreak/>
        <w:t xml:space="preserve">legislation with the EU </w:t>
      </w:r>
      <w:r w:rsidR="00972177" w:rsidRPr="00D63D17">
        <w:rPr>
          <w:i/>
          <w:iCs/>
        </w:rPr>
        <w:t>acquis</w:t>
      </w:r>
      <w:r w:rsidR="00972177" w:rsidRPr="00D63D17">
        <w:t xml:space="preserve"> and</w:t>
      </w:r>
      <w:r w:rsidR="00F953FC" w:rsidRPr="00D63D17">
        <w:t xml:space="preserve"> </w:t>
      </w:r>
      <w:r w:rsidRPr="00D63D17">
        <w:t xml:space="preserve">ensure its implementation and enforcement in line with the national strategies and the international commitments of the country. The legal harmonisation will be accompanied by measures to strengthen the institutional framework and administrative capacities. Focus will be put on enhancing compliance with the EU standards for soil pollution and solid waste management. The </w:t>
      </w:r>
      <w:r w:rsidR="00F953FC" w:rsidRPr="00D63D17">
        <w:t>A</w:t>
      </w:r>
      <w:r w:rsidRPr="00D63D17">
        <w:t>ction will clean up the small lindane pond in a former industrial site at the OHIS premises</w:t>
      </w:r>
      <w:r w:rsidR="00F953FC" w:rsidRPr="00D63D17">
        <w:t>. It</w:t>
      </w:r>
      <w:r w:rsidRPr="00D63D17">
        <w:t xml:space="preserve"> will prepare a large-scale investment for establishing a regional waste management centre for </w:t>
      </w:r>
      <w:r w:rsidR="00F953FC" w:rsidRPr="00D63D17">
        <w:t xml:space="preserve">the </w:t>
      </w:r>
      <w:r w:rsidRPr="00D63D17">
        <w:t xml:space="preserve">Skopje region. The Action will also improve the air quality in Skopje, Kumanovo, Tetovo and Bitola </w:t>
      </w:r>
      <w:r w:rsidR="00F953FC" w:rsidRPr="00D63D17">
        <w:t xml:space="preserve">by </w:t>
      </w:r>
      <w:r w:rsidRPr="00D63D17">
        <w:t>addressing the air pollution caused by heating and transport systems.</w:t>
      </w:r>
    </w:p>
    <w:p w14:paraId="0122808A" w14:textId="77777777" w:rsidR="00972177" w:rsidRPr="00D63D17" w:rsidRDefault="00972177" w:rsidP="00EF2BB4">
      <w:pPr>
        <w:widowControl w:val="0"/>
        <w:spacing w:before="120" w:after="120" w:line="240" w:lineRule="auto"/>
        <w:jc w:val="both"/>
        <w:outlineLvl w:val="1"/>
      </w:pPr>
    </w:p>
    <w:p w14:paraId="1BC4C864" w14:textId="77777777" w:rsidR="00A57D8D" w:rsidRPr="00D25818" w:rsidRDefault="00A57D8D" w:rsidP="00D25818">
      <w:pPr>
        <w:widowControl w:val="0"/>
        <w:spacing w:before="120" w:after="0" w:line="240" w:lineRule="auto"/>
        <w:rPr>
          <w:b/>
          <w:bCs/>
        </w:rPr>
      </w:pPr>
      <w:r w:rsidRPr="00D25818">
        <w:rPr>
          <w:b/>
          <w:bCs/>
          <w:lang w:eastAsia="x-none"/>
        </w:rPr>
        <w:t>EU for Prespa</w:t>
      </w:r>
    </w:p>
    <w:p w14:paraId="67487014" w14:textId="118182D6" w:rsidR="00A57D8D" w:rsidRPr="00D63D17" w:rsidRDefault="00A57D8D" w:rsidP="00EF2BB4">
      <w:pPr>
        <w:widowControl w:val="0"/>
        <w:spacing w:after="120" w:line="240" w:lineRule="auto"/>
        <w:jc w:val="both"/>
        <w:outlineLvl w:val="1"/>
        <w:rPr>
          <w:b/>
          <w:bCs/>
          <w:lang w:eastAsia="x-none"/>
        </w:rPr>
      </w:pPr>
      <w:r w:rsidRPr="00D63D17">
        <w:t xml:space="preserve">This Action will support the implementation of the Green Agenda for the Western Balkans in the Lake Prespa Transboundary area, focusing on the pillars of biodiversity, a toxic-free environment, and the greening of local agriculture and businesses. EU investments will preserve natural capital and restore the damaged ecosystem of Lake Macro Prespa to good ecological status, </w:t>
      </w:r>
      <w:r w:rsidR="00F953FC" w:rsidRPr="00D63D17">
        <w:t>following</w:t>
      </w:r>
      <w:r w:rsidRPr="00D63D17">
        <w:t xml:space="preserve"> EU standards. The measures will combat water and soil pollution, protect endangered species and promote the sustainability of local economic and agricultural practices. The Action will actively promote the use of renewable energy sources and energy efficiency through all measures related to infrastructure. The Action is expected to have a strong impact on capacity building and cross-border cooperation and be a catalyst for sustainable development across borders.</w:t>
      </w:r>
    </w:p>
    <w:p w14:paraId="6100A19B" w14:textId="77777777" w:rsidR="00A57D8D" w:rsidRPr="00D63D17" w:rsidRDefault="00A57D8D" w:rsidP="00EF2BB4">
      <w:pPr>
        <w:widowControl w:val="0"/>
        <w:spacing w:before="120" w:after="120" w:line="240" w:lineRule="auto"/>
        <w:jc w:val="both"/>
        <w:outlineLvl w:val="1"/>
        <w:rPr>
          <w:bCs/>
          <w:lang w:eastAsia="x-none"/>
        </w:rPr>
      </w:pPr>
    </w:p>
    <w:p w14:paraId="70449830" w14:textId="7DD2A6AA" w:rsidR="00A57D8D" w:rsidRDefault="00A57D8D" w:rsidP="00BD6A32">
      <w:pPr>
        <w:pStyle w:val="Heading3"/>
      </w:pPr>
      <w:r w:rsidRPr="00D63D17">
        <w:t>PROGRAMMING YEAR 2022</w:t>
      </w:r>
    </w:p>
    <w:p w14:paraId="1550CDE2" w14:textId="77777777" w:rsidR="00EF2BB4" w:rsidRPr="00EF2BB4" w:rsidRDefault="00EF2BB4" w:rsidP="00EF2BB4">
      <w:pPr>
        <w:spacing w:before="120" w:after="120" w:line="240" w:lineRule="auto"/>
        <w:outlineLvl w:val="1"/>
        <w:rPr>
          <w:lang w:eastAsia="x-none"/>
        </w:rPr>
      </w:pPr>
    </w:p>
    <w:p w14:paraId="128F6453" w14:textId="77777777" w:rsidR="00A57D8D" w:rsidRPr="00077244" w:rsidRDefault="00A57D8D" w:rsidP="00D25818">
      <w:pPr>
        <w:widowControl w:val="0"/>
        <w:spacing w:before="120" w:after="0" w:line="240" w:lineRule="auto"/>
        <w:rPr>
          <w:b/>
          <w:bCs/>
        </w:rPr>
      </w:pPr>
      <w:r w:rsidRPr="00077244">
        <w:rPr>
          <w:b/>
          <w:bCs/>
          <w:lang w:eastAsia="x-none"/>
        </w:rPr>
        <w:t>EU for modern wastewater systems</w:t>
      </w:r>
    </w:p>
    <w:p w14:paraId="2208736F" w14:textId="608BFA55" w:rsidR="00A57D8D" w:rsidRPr="00D63D17" w:rsidRDefault="00A57D8D" w:rsidP="00EF2BB4">
      <w:pPr>
        <w:widowControl w:val="0"/>
        <w:spacing w:after="120" w:line="240" w:lineRule="auto"/>
        <w:jc w:val="both"/>
        <w:outlineLvl w:val="1"/>
      </w:pPr>
      <w:r w:rsidRPr="00D63D17">
        <w:rPr>
          <w:lang w:eastAsia="x-none"/>
        </w:rPr>
        <w:t xml:space="preserve">The proposed action will support the construction of two WWTPs and three sewage systems in the Vardar and Bregalnica basins. The proposed investments </w:t>
      </w:r>
      <w:r w:rsidR="00921E4B" w:rsidRPr="00D63D17">
        <w:rPr>
          <w:lang w:eastAsia="x-none"/>
        </w:rPr>
        <w:t>align</w:t>
      </w:r>
      <w:r w:rsidRPr="00D63D17">
        <w:rPr>
          <w:lang w:eastAsia="x-none"/>
        </w:rPr>
        <w:t xml:space="preserve"> with the EU relevant Directives on wastewater and sewage and address the pollution created by the wastewater in line with the European </w:t>
      </w:r>
      <w:r w:rsidR="0050216D">
        <w:rPr>
          <w:lang w:eastAsia="x-none"/>
        </w:rPr>
        <w:t>G</w:t>
      </w:r>
      <w:r w:rsidRPr="00D63D17">
        <w:rPr>
          <w:lang w:eastAsia="x-none"/>
        </w:rPr>
        <w:t xml:space="preserve">reen </w:t>
      </w:r>
      <w:r w:rsidR="0050216D">
        <w:rPr>
          <w:lang w:eastAsia="x-none"/>
        </w:rPr>
        <w:t>D</w:t>
      </w:r>
      <w:r w:rsidRPr="00D63D17">
        <w:rPr>
          <w:lang w:eastAsia="x-none"/>
        </w:rPr>
        <w:t>eal.</w:t>
      </w:r>
    </w:p>
    <w:p w14:paraId="1F0D802B" w14:textId="77777777" w:rsidR="00D25818" w:rsidRPr="00D63D17" w:rsidRDefault="00D25818" w:rsidP="00EF2BB4">
      <w:pPr>
        <w:widowControl w:val="0"/>
        <w:spacing w:before="120" w:after="120" w:line="240" w:lineRule="auto"/>
        <w:jc w:val="both"/>
        <w:outlineLvl w:val="1"/>
        <w:rPr>
          <w:bCs/>
          <w:lang w:eastAsia="x-none"/>
        </w:rPr>
      </w:pPr>
    </w:p>
    <w:p w14:paraId="15842D69" w14:textId="77777777" w:rsidR="00A57D8D" w:rsidRPr="00D25818" w:rsidRDefault="00A57D8D" w:rsidP="00D25818">
      <w:pPr>
        <w:widowControl w:val="0"/>
        <w:spacing w:before="120" w:after="0" w:line="240" w:lineRule="auto"/>
        <w:rPr>
          <w:b/>
          <w:bCs/>
        </w:rPr>
      </w:pPr>
      <w:r w:rsidRPr="00D25818">
        <w:rPr>
          <w:b/>
          <w:bCs/>
          <w:lang w:eastAsia="x-none"/>
        </w:rPr>
        <w:t>EU for transport connectivity and safe roads</w:t>
      </w:r>
    </w:p>
    <w:p w14:paraId="0ACECE65" w14:textId="76712CB6" w:rsidR="00A57D8D" w:rsidRPr="00D63D17" w:rsidRDefault="00A57D8D" w:rsidP="00960507">
      <w:pPr>
        <w:widowControl w:val="0"/>
        <w:spacing w:after="120" w:line="240" w:lineRule="auto"/>
        <w:jc w:val="both"/>
        <w:outlineLvl w:val="1"/>
      </w:pPr>
      <w:r w:rsidRPr="00D63D17">
        <w:rPr>
          <w:lang w:eastAsia="x-none"/>
        </w:rPr>
        <w:t xml:space="preserve">This Action aims </w:t>
      </w:r>
      <w:r w:rsidR="00921E4B" w:rsidRPr="00D63D17">
        <w:rPr>
          <w:lang w:eastAsia="x-none"/>
        </w:rPr>
        <w:t xml:space="preserve">to </w:t>
      </w:r>
      <w:r w:rsidR="00D25818" w:rsidRPr="00D63D17">
        <w:rPr>
          <w:lang w:eastAsia="x-none"/>
        </w:rPr>
        <w:t>improve road</w:t>
      </w:r>
      <w:r w:rsidRPr="00D63D17">
        <w:rPr>
          <w:lang w:eastAsia="x-none"/>
        </w:rPr>
        <w:t xml:space="preserve"> safety in North Macedonia</w:t>
      </w:r>
      <w:r w:rsidR="00921E4B" w:rsidRPr="00D63D17">
        <w:rPr>
          <w:lang w:eastAsia="x-none"/>
        </w:rPr>
        <w:t xml:space="preserve"> by</w:t>
      </w:r>
      <w:r w:rsidRPr="00D63D17">
        <w:rPr>
          <w:lang w:eastAsia="x-none"/>
        </w:rPr>
        <w:t xml:space="preserve"> replac</w:t>
      </w:r>
      <w:r w:rsidR="00921E4B" w:rsidRPr="00D63D17">
        <w:rPr>
          <w:lang w:eastAsia="x-none"/>
        </w:rPr>
        <w:t>ing</w:t>
      </w:r>
      <w:r w:rsidRPr="00D63D17">
        <w:rPr>
          <w:lang w:eastAsia="x-none"/>
        </w:rPr>
        <w:t xml:space="preserve"> guardrails on high-risk sections along the Corridor X (second phase), which is expected to reduce the risk of road accidents, injuries and casualties. In addition, the Action will prepare major future investments in the European road and rail transport corridors passing through North Macedonia: (i) Corridor X highway Veles-Katlanovo; (ii) Corridor VIII express way Romanovce</w:t>
      </w:r>
      <w:r w:rsidR="008A2048">
        <w:rPr>
          <w:lang w:eastAsia="x-none"/>
        </w:rPr>
        <w:t xml:space="preserve"> </w:t>
      </w:r>
      <w:r w:rsidRPr="00D63D17">
        <w:rPr>
          <w:lang w:eastAsia="x-none"/>
        </w:rPr>
        <w:t>-</w:t>
      </w:r>
      <w:r w:rsidR="008A2048">
        <w:rPr>
          <w:lang w:eastAsia="x-none"/>
        </w:rPr>
        <w:t xml:space="preserve"> </w:t>
      </w:r>
      <w:r w:rsidRPr="00D63D17">
        <w:rPr>
          <w:lang w:eastAsia="x-none"/>
        </w:rPr>
        <w:t>Stracin; (iii) Rehabilitation/reconstruction of bridges and structures along Railway Corridor X; and (iv) Capacity extension of the railway border crossings (Tabanovce, Bogorodica, Kremenica, Blace).</w:t>
      </w:r>
    </w:p>
    <w:p w14:paraId="0834AFEA" w14:textId="77777777" w:rsidR="00BD6A32" w:rsidRPr="00D63D17" w:rsidRDefault="00BD6A32" w:rsidP="00EF2BB4">
      <w:pPr>
        <w:spacing w:before="120" w:after="120" w:line="240" w:lineRule="auto"/>
        <w:jc w:val="both"/>
        <w:outlineLvl w:val="1"/>
      </w:pPr>
    </w:p>
    <w:p w14:paraId="732EF5D2" w14:textId="5BF369DB" w:rsidR="00BD6A32" w:rsidRDefault="00A57D8D" w:rsidP="00BD6A32">
      <w:pPr>
        <w:pStyle w:val="Heading3"/>
      </w:pPr>
      <w:r w:rsidRPr="00D63D17">
        <w:rPr>
          <w:i/>
          <w:iCs/>
          <w:color w:val="2DA2BF"/>
        </w:rPr>
        <w:t xml:space="preserve"> </w:t>
      </w:r>
      <w:r w:rsidRPr="00D63D17">
        <w:t>PROGRAMMING YEARS 2023 AND 2024</w:t>
      </w:r>
    </w:p>
    <w:p w14:paraId="2430E84D" w14:textId="77777777" w:rsidR="00BD6A32" w:rsidRPr="00BD6A32" w:rsidRDefault="00BD6A32" w:rsidP="00EF2BB4">
      <w:pPr>
        <w:spacing w:before="120" w:after="120" w:line="240" w:lineRule="auto"/>
        <w:outlineLvl w:val="1"/>
        <w:rPr>
          <w:lang w:eastAsia="x-none"/>
        </w:rPr>
      </w:pPr>
    </w:p>
    <w:p w14:paraId="276A24AB" w14:textId="0471A40B" w:rsidR="00462EEF" w:rsidRPr="00D63D17" w:rsidRDefault="00462EEF" w:rsidP="00E31487">
      <w:pPr>
        <w:spacing w:after="0"/>
        <w:jc w:val="both"/>
        <w:rPr>
          <w:b/>
          <w:bCs/>
        </w:rPr>
      </w:pPr>
      <w:r w:rsidRPr="00D63D17">
        <w:rPr>
          <w:b/>
          <w:bCs/>
        </w:rPr>
        <w:t>EU for Clean Environment</w:t>
      </w:r>
      <w:r w:rsidR="00406D8F" w:rsidRPr="00D63D17">
        <w:rPr>
          <w:b/>
          <w:bCs/>
        </w:rPr>
        <w:t xml:space="preserve"> and Modern Crisis Management</w:t>
      </w:r>
    </w:p>
    <w:p w14:paraId="70049581" w14:textId="7AE8765D" w:rsidR="00D25818" w:rsidRPr="00D63D17" w:rsidRDefault="00462EEF" w:rsidP="00EF2BB4">
      <w:pPr>
        <w:spacing w:after="120" w:line="240" w:lineRule="auto"/>
        <w:jc w:val="both"/>
        <w:outlineLvl w:val="1"/>
        <w:rPr>
          <w:bCs/>
        </w:rPr>
      </w:pPr>
      <w:r w:rsidRPr="00D63D17">
        <w:rPr>
          <w:bCs/>
        </w:rPr>
        <w:t xml:space="preserve">The action will support North Macedonia in </w:t>
      </w:r>
      <w:r w:rsidR="00406D8F" w:rsidRPr="00D63D17">
        <w:rPr>
          <w:bCs/>
        </w:rPr>
        <w:t xml:space="preserve">fighting industrial pollution, in preparing </w:t>
      </w:r>
      <w:r w:rsidR="006F2A89" w:rsidRPr="00D63D17">
        <w:rPr>
          <w:bCs/>
        </w:rPr>
        <w:t xml:space="preserve">the necessary technical documentation to support the immediate implementation of </w:t>
      </w:r>
      <w:r w:rsidRPr="00D63D17">
        <w:rPr>
          <w:bCs/>
        </w:rPr>
        <w:t xml:space="preserve">a multi-annual operational programme </w:t>
      </w:r>
      <w:r w:rsidR="00814F43" w:rsidRPr="00D63D17">
        <w:rPr>
          <w:bCs/>
        </w:rPr>
        <w:t xml:space="preserve">(2024-2027) </w:t>
      </w:r>
      <w:r w:rsidRPr="00D63D17">
        <w:rPr>
          <w:bCs/>
        </w:rPr>
        <w:t xml:space="preserve">in the sector of environment </w:t>
      </w:r>
      <w:r w:rsidR="00814F43" w:rsidRPr="00D63D17">
        <w:rPr>
          <w:bCs/>
        </w:rPr>
        <w:t>which will</w:t>
      </w:r>
      <w:r w:rsidRPr="00D63D17">
        <w:rPr>
          <w:bCs/>
        </w:rPr>
        <w:t xml:space="preserve"> encompass key infrastructure investments in the water, solid waste and biodiversity</w:t>
      </w:r>
      <w:r w:rsidR="00406D8F" w:rsidRPr="00D63D17">
        <w:rPr>
          <w:bCs/>
        </w:rPr>
        <w:t xml:space="preserve">, and in implementing the National Protection and Rescue Strategy and the Action Plan with a focus on prevention, mitigation, and response in cases of catastrophic events such as floods, fires, earthquakes. </w:t>
      </w:r>
    </w:p>
    <w:p w14:paraId="1400CB60" w14:textId="77777777" w:rsidR="00D25818" w:rsidRDefault="00D25818" w:rsidP="00EF2BB4">
      <w:pPr>
        <w:spacing w:before="120" w:after="120" w:line="240" w:lineRule="auto"/>
        <w:jc w:val="both"/>
        <w:outlineLvl w:val="1"/>
        <w:rPr>
          <w:b/>
          <w:bCs/>
        </w:rPr>
      </w:pPr>
    </w:p>
    <w:p w14:paraId="5E82A4B5" w14:textId="0AC3C8F3" w:rsidR="00A10C4E" w:rsidRPr="00D63D17" w:rsidRDefault="00A10C4E" w:rsidP="00D25818">
      <w:pPr>
        <w:spacing w:before="120" w:after="0" w:line="240" w:lineRule="auto"/>
        <w:jc w:val="both"/>
        <w:rPr>
          <w:b/>
          <w:bCs/>
        </w:rPr>
      </w:pPr>
      <w:r w:rsidRPr="00D63D17">
        <w:rPr>
          <w:b/>
          <w:bCs/>
        </w:rPr>
        <w:t>EU for Modern Transport Systems</w:t>
      </w:r>
    </w:p>
    <w:p w14:paraId="192B297D" w14:textId="7DAE5CB2" w:rsidR="00A10C4E" w:rsidRPr="00D63D17" w:rsidRDefault="00A10C4E" w:rsidP="00960507">
      <w:pPr>
        <w:spacing w:after="120" w:line="240" w:lineRule="auto"/>
        <w:jc w:val="both"/>
        <w:outlineLvl w:val="1"/>
        <w:rPr>
          <w:bCs/>
        </w:rPr>
      </w:pPr>
      <w:r w:rsidRPr="00D63D17">
        <w:rPr>
          <w:bCs/>
        </w:rPr>
        <w:t xml:space="preserve">The action will support North Macedonia in enforcing the legislation in the area of transport, and in preparation of a multi-annual operational programme to encompass key infrastructure investments in the rail sector along corridor </w:t>
      </w:r>
      <w:r w:rsidR="00E72567" w:rsidRPr="00D63D17">
        <w:rPr>
          <w:bCs/>
        </w:rPr>
        <w:t>VIII</w:t>
      </w:r>
      <w:r w:rsidRPr="00D63D17">
        <w:rPr>
          <w:bCs/>
        </w:rPr>
        <w:t xml:space="preserve">. </w:t>
      </w:r>
    </w:p>
    <w:p w14:paraId="763F6829" w14:textId="77777777" w:rsidR="00462EEF" w:rsidRPr="00D63D17" w:rsidRDefault="00462EEF" w:rsidP="00EF2BB4">
      <w:pPr>
        <w:spacing w:before="120" w:after="120" w:line="240" w:lineRule="auto"/>
        <w:jc w:val="both"/>
        <w:outlineLvl w:val="1"/>
        <w:rPr>
          <w:b/>
          <w:bCs/>
        </w:rPr>
      </w:pPr>
    </w:p>
    <w:p w14:paraId="3B758DC4" w14:textId="6B7E6CC3" w:rsidR="00E72567" w:rsidRPr="00D63D17" w:rsidRDefault="00462EEF" w:rsidP="008269B7">
      <w:pPr>
        <w:spacing w:before="120" w:after="120" w:line="240" w:lineRule="auto"/>
        <w:jc w:val="both"/>
        <w:rPr>
          <w:b/>
          <w:bCs/>
        </w:rPr>
      </w:pPr>
      <w:r w:rsidRPr="00D63D17">
        <w:rPr>
          <w:b/>
          <w:bCs/>
        </w:rPr>
        <w:t xml:space="preserve">EU for </w:t>
      </w:r>
      <w:r w:rsidR="009E7E89" w:rsidRPr="00D63D17">
        <w:rPr>
          <w:b/>
          <w:bCs/>
        </w:rPr>
        <w:t>Effective</w:t>
      </w:r>
      <w:r w:rsidR="00E31487" w:rsidRPr="00D63D17">
        <w:rPr>
          <w:b/>
          <w:bCs/>
        </w:rPr>
        <w:t xml:space="preserve"> </w:t>
      </w:r>
      <w:r w:rsidR="00406D8F" w:rsidRPr="00D63D17">
        <w:rPr>
          <w:b/>
          <w:bCs/>
        </w:rPr>
        <w:t>E</w:t>
      </w:r>
      <w:r w:rsidR="00E31487" w:rsidRPr="00D63D17">
        <w:rPr>
          <w:b/>
          <w:bCs/>
        </w:rPr>
        <w:t>nergy</w:t>
      </w:r>
      <w:r w:rsidR="009E7E89" w:rsidRPr="00D63D17">
        <w:rPr>
          <w:b/>
          <w:bCs/>
        </w:rPr>
        <w:t xml:space="preserve"> Systems</w:t>
      </w:r>
    </w:p>
    <w:p w14:paraId="53564146" w14:textId="6ECD4816" w:rsidR="00E31487" w:rsidRPr="002A6802" w:rsidRDefault="00E31487" w:rsidP="00960507">
      <w:pPr>
        <w:spacing w:after="120" w:line="240" w:lineRule="auto"/>
        <w:jc w:val="both"/>
        <w:outlineLvl w:val="1"/>
        <w:rPr>
          <w:bCs/>
        </w:rPr>
      </w:pPr>
      <w:r w:rsidRPr="00D63D17">
        <w:t>This Action will support the implementation of the Green Agenda for the Western Balkans</w:t>
      </w:r>
      <w:r w:rsidR="00C050CE" w:rsidRPr="00D63D17">
        <w:t xml:space="preserve"> and the </w:t>
      </w:r>
      <w:r w:rsidR="00921E4B" w:rsidRPr="00D63D17">
        <w:t xml:space="preserve">Energy Development </w:t>
      </w:r>
      <w:r w:rsidRPr="00D63D17">
        <w:t xml:space="preserve">Strategy </w:t>
      </w:r>
      <w:r w:rsidR="00C050CE" w:rsidRPr="00D63D17">
        <w:t xml:space="preserve">through </w:t>
      </w:r>
      <w:r w:rsidR="009E7E89" w:rsidRPr="00D63D17">
        <w:t xml:space="preserve">legal approximation in the area of energy, strengthening the functioning of the national energy markets and control systems in line with the EU rules, and creating incentives for investments in energy </w:t>
      </w:r>
      <w:r w:rsidR="009E7E89" w:rsidRPr="002A6802">
        <w:t xml:space="preserve">efficiency and energy-related innovations. </w:t>
      </w:r>
    </w:p>
    <w:p w14:paraId="6F9ED8FE" w14:textId="77777777" w:rsidR="00A57D8D" w:rsidRPr="00D86DFE" w:rsidRDefault="00A57D8D" w:rsidP="00EF2BB4">
      <w:pPr>
        <w:spacing w:before="120" w:after="120" w:line="240" w:lineRule="auto"/>
        <w:jc w:val="both"/>
        <w:outlineLvl w:val="1"/>
        <w:rPr>
          <w:b/>
          <w:bCs/>
          <w:lang w:eastAsia="x-none"/>
        </w:rPr>
      </w:pPr>
    </w:p>
    <w:p w14:paraId="3BF773DF" w14:textId="651FD0FC" w:rsidR="00A57D8D" w:rsidRPr="00600EAB" w:rsidRDefault="00A57D8D" w:rsidP="008059B0">
      <w:pPr>
        <w:pStyle w:val="Heading2"/>
        <w:numPr>
          <w:ilvl w:val="0"/>
          <w:numId w:val="59"/>
        </w:numPr>
      </w:pPr>
      <w:r w:rsidRPr="00E742A8">
        <w:t>Indicative budget and implementation plan 2021-2024</w:t>
      </w:r>
      <w:r w:rsidR="00863261" w:rsidRPr="00E742A8">
        <w:t>.</w:t>
      </w:r>
      <w:r w:rsidRPr="00E742A8">
        <w:t xml:space="preserve"> </w:t>
      </w:r>
      <w:bookmarkStart w:id="50" w:name="_Hlk86259093"/>
      <w:r w:rsidR="0050216D" w:rsidRPr="00600EAB">
        <w:t>This plan does not cover environment and climate change and transport for 2024. for these two sectors operational programmes covering 2024 – 2027 will be prepared.</w:t>
      </w:r>
      <w:bookmarkEnd w:id="50"/>
    </w:p>
    <w:p w14:paraId="10A14BA9" w14:textId="77777777" w:rsidR="001F4ED9" w:rsidRPr="002A6802" w:rsidRDefault="001F4ED9" w:rsidP="001F4ED9">
      <w:pPr>
        <w:spacing w:before="120" w:after="0" w:line="240" w:lineRule="auto"/>
        <w:jc w:val="both"/>
        <w:outlineLvl w:val="1"/>
        <w:rPr>
          <w:lang w:eastAsia="x-none"/>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844"/>
        <w:gridCol w:w="1701"/>
        <w:gridCol w:w="3997"/>
      </w:tblGrid>
      <w:tr w:rsidR="00A57D8D" w:rsidRPr="00D63D17" w14:paraId="0DFA11B0" w14:textId="77777777" w:rsidTr="00D25818">
        <w:trPr>
          <w:trHeight w:val="845"/>
        </w:trPr>
        <w:tc>
          <w:tcPr>
            <w:tcW w:w="1530" w:type="dxa"/>
            <w:shd w:val="clear" w:color="auto" w:fill="auto"/>
          </w:tcPr>
          <w:p w14:paraId="6A5306BA" w14:textId="77777777" w:rsidR="00A57D8D" w:rsidRPr="00D63D17" w:rsidRDefault="00A57D8D" w:rsidP="001F4ED9">
            <w:pPr>
              <w:widowControl w:val="0"/>
              <w:spacing w:after="0" w:line="240" w:lineRule="auto"/>
              <w:jc w:val="both"/>
              <w:outlineLvl w:val="1"/>
            </w:pPr>
          </w:p>
        </w:tc>
        <w:tc>
          <w:tcPr>
            <w:tcW w:w="1844" w:type="dxa"/>
            <w:shd w:val="clear" w:color="auto" w:fill="auto"/>
            <w:vAlign w:val="center"/>
          </w:tcPr>
          <w:p w14:paraId="0E360E3A" w14:textId="43A585E7" w:rsidR="00A57D8D" w:rsidRPr="00D63D17" w:rsidRDefault="00A57D8D" w:rsidP="001F4ED9">
            <w:pPr>
              <w:widowControl w:val="0"/>
              <w:spacing w:after="0" w:line="240" w:lineRule="auto"/>
              <w:ind w:right="317"/>
              <w:jc w:val="both"/>
              <w:outlineLvl w:val="1"/>
              <w:rPr>
                <w:b/>
                <w:bCs/>
              </w:rPr>
            </w:pPr>
            <w:r w:rsidRPr="00D63D17">
              <w:rPr>
                <w:b/>
                <w:bCs/>
              </w:rPr>
              <w:t>Estimated Total budget (EUR</w:t>
            </w:r>
            <w:r w:rsidR="00A10C4E" w:rsidRPr="00D63D17">
              <w:rPr>
                <w:b/>
                <w:bCs/>
              </w:rPr>
              <w:t xml:space="preserve"> </w:t>
            </w:r>
            <w:r w:rsidRPr="00D63D17">
              <w:rPr>
                <w:b/>
                <w:bCs/>
              </w:rPr>
              <w:t>million)</w:t>
            </w:r>
          </w:p>
        </w:tc>
        <w:tc>
          <w:tcPr>
            <w:tcW w:w="1701" w:type="dxa"/>
            <w:shd w:val="clear" w:color="auto" w:fill="auto"/>
            <w:vAlign w:val="center"/>
          </w:tcPr>
          <w:p w14:paraId="4ACC75D3" w14:textId="77777777" w:rsidR="00A57D8D" w:rsidRPr="00D63D17" w:rsidRDefault="00A57D8D" w:rsidP="001F4ED9">
            <w:pPr>
              <w:widowControl w:val="0"/>
              <w:spacing w:after="0" w:line="240" w:lineRule="auto"/>
              <w:ind w:left="-105" w:right="-109"/>
              <w:jc w:val="both"/>
              <w:outlineLvl w:val="1"/>
              <w:rPr>
                <w:b/>
                <w:bCs/>
              </w:rPr>
            </w:pPr>
            <w:r w:rsidRPr="00D63D17">
              <w:rPr>
                <w:b/>
                <w:bCs/>
              </w:rPr>
              <w:t>Requested IPA contribution (EUR million)</w:t>
            </w:r>
          </w:p>
        </w:tc>
        <w:tc>
          <w:tcPr>
            <w:tcW w:w="3997" w:type="dxa"/>
            <w:vAlign w:val="center"/>
          </w:tcPr>
          <w:p w14:paraId="20D106AE" w14:textId="77777777" w:rsidR="00A57D8D" w:rsidRPr="00D63D17" w:rsidRDefault="00A57D8D" w:rsidP="001F4ED9">
            <w:pPr>
              <w:widowControl w:val="0"/>
              <w:spacing w:after="0" w:line="240" w:lineRule="auto"/>
              <w:jc w:val="both"/>
              <w:outlineLvl w:val="1"/>
              <w:rPr>
                <w:b/>
                <w:bCs/>
              </w:rPr>
            </w:pPr>
            <w:r w:rsidRPr="00D63D17">
              <w:rPr>
                <w:b/>
                <w:bCs/>
              </w:rPr>
              <w:t>Implementation plan</w:t>
            </w:r>
          </w:p>
        </w:tc>
      </w:tr>
      <w:tr w:rsidR="00A57D8D" w:rsidRPr="00D63D17" w14:paraId="0C7DAEC0" w14:textId="77777777" w:rsidTr="00D25818">
        <w:trPr>
          <w:trHeight w:val="284"/>
        </w:trPr>
        <w:tc>
          <w:tcPr>
            <w:tcW w:w="9072" w:type="dxa"/>
            <w:gridSpan w:val="4"/>
            <w:shd w:val="clear" w:color="auto" w:fill="A6A6A6" w:themeFill="background1" w:themeFillShade="A6"/>
            <w:vAlign w:val="center"/>
          </w:tcPr>
          <w:p w14:paraId="4D85438F" w14:textId="77777777" w:rsidR="00A57D8D" w:rsidRPr="00D63D17" w:rsidRDefault="00A57D8D" w:rsidP="001F4ED9">
            <w:pPr>
              <w:widowControl w:val="0"/>
              <w:spacing w:after="0" w:line="240" w:lineRule="auto"/>
              <w:jc w:val="both"/>
              <w:outlineLvl w:val="1"/>
              <w:rPr>
                <w:b/>
                <w:bCs/>
              </w:rPr>
            </w:pPr>
            <w:r w:rsidRPr="00D63D17">
              <w:rPr>
                <w:b/>
                <w:bCs/>
              </w:rPr>
              <w:t>Thematic Priority 1: Environment and climate change</w:t>
            </w:r>
          </w:p>
        </w:tc>
      </w:tr>
      <w:tr w:rsidR="00A57D8D" w:rsidRPr="00D63D17" w14:paraId="0DFD7631" w14:textId="77777777" w:rsidTr="00D25818">
        <w:trPr>
          <w:trHeight w:val="284"/>
        </w:trPr>
        <w:tc>
          <w:tcPr>
            <w:tcW w:w="9072" w:type="dxa"/>
            <w:gridSpan w:val="4"/>
            <w:shd w:val="clear" w:color="auto" w:fill="D9D9D9" w:themeFill="background1" w:themeFillShade="D9"/>
            <w:vAlign w:val="center"/>
          </w:tcPr>
          <w:p w14:paraId="4CA5C182" w14:textId="77777777" w:rsidR="00A57D8D" w:rsidRPr="00D63D17" w:rsidRDefault="00A57D8D" w:rsidP="001F4ED9">
            <w:pPr>
              <w:widowControl w:val="0"/>
              <w:spacing w:after="0" w:line="240" w:lineRule="auto"/>
              <w:jc w:val="both"/>
              <w:outlineLvl w:val="1"/>
              <w:rPr>
                <w:b/>
                <w:bCs/>
              </w:rPr>
            </w:pPr>
            <w:r w:rsidRPr="00D63D17">
              <w:rPr>
                <w:b/>
                <w:bCs/>
              </w:rPr>
              <w:t>2021</w:t>
            </w:r>
          </w:p>
        </w:tc>
      </w:tr>
      <w:tr w:rsidR="00A57D8D" w:rsidRPr="00D63D17" w14:paraId="57496A99" w14:textId="77777777" w:rsidTr="00C359C4">
        <w:trPr>
          <w:trHeight w:hRule="exact" w:val="1277"/>
        </w:trPr>
        <w:tc>
          <w:tcPr>
            <w:tcW w:w="1530" w:type="dxa"/>
            <w:shd w:val="clear" w:color="auto" w:fill="auto"/>
          </w:tcPr>
          <w:p w14:paraId="4FABE0BC" w14:textId="77777777" w:rsidR="00A57D8D" w:rsidRPr="00D63D17" w:rsidRDefault="00A57D8D" w:rsidP="001F4ED9">
            <w:pPr>
              <w:widowControl w:val="0"/>
              <w:spacing w:after="0" w:line="240" w:lineRule="auto"/>
              <w:jc w:val="both"/>
              <w:outlineLvl w:val="1"/>
              <w:rPr>
                <w:i/>
                <w:iCs/>
              </w:rPr>
            </w:pPr>
            <w:r w:rsidRPr="00D63D17">
              <w:t>EU for Environment Standards and Clean Air</w:t>
            </w:r>
            <w:r w:rsidRPr="00D63D17">
              <w:rPr>
                <w:i/>
                <w:iCs/>
              </w:rPr>
              <w:t xml:space="preserve"> </w:t>
            </w:r>
          </w:p>
        </w:tc>
        <w:tc>
          <w:tcPr>
            <w:tcW w:w="1844" w:type="dxa"/>
            <w:shd w:val="clear" w:color="auto" w:fill="auto"/>
          </w:tcPr>
          <w:p w14:paraId="0FD96936" w14:textId="77777777" w:rsidR="00A57D8D" w:rsidRPr="00D63D17" w:rsidRDefault="00A57D8D" w:rsidP="001F4ED9">
            <w:pPr>
              <w:widowControl w:val="0"/>
              <w:spacing w:after="0" w:line="240" w:lineRule="auto"/>
              <w:jc w:val="both"/>
              <w:outlineLvl w:val="1"/>
            </w:pPr>
            <w:r w:rsidRPr="00D63D17">
              <w:t>26</w:t>
            </w:r>
          </w:p>
        </w:tc>
        <w:tc>
          <w:tcPr>
            <w:tcW w:w="1701" w:type="dxa"/>
            <w:shd w:val="clear" w:color="auto" w:fill="auto"/>
          </w:tcPr>
          <w:p w14:paraId="22A5F916" w14:textId="77777777" w:rsidR="00A57D8D" w:rsidRPr="00D63D17" w:rsidRDefault="00A57D8D" w:rsidP="001F4ED9">
            <w:pPr>
              <w:widowControl w:val="0"/>
              <w:spacing w:after="0" w:line="240" w:lineRule="auto"/>
              <w:jc w:val="both"/>
              <w:outlineLvl w:val="1"/>
            </w:pPr>
            <w:r w:rsidRPr="00D63D17">
              <w:t>22</w:t>
            </w:r>
          </w:p>
        </w:tc>
        <w:tc>
          <w:tcPr>
            <w:tcW w:w="3997" w:type="dxa"/>
          </w:tcPr>
          <w:p w14:paraId="54518ADF" w14:textId="77777777" w:rsidR="00A57D8D" w:rsidRPr="00D63D17" w:rsidRDefault="00A57D8D" w:rsidP="001F4ED9">
            <w:pPr>
              <w:widowControl w:val="0"/>
              <w:spacing w:after="0" w:line="240" w:lineRule="auto"/>
              <w:jc w:val="both"/>
              <w:outlineLvl w:val="1"/>
            </w:pPr>
            <w:r w:rsidRPr="00D63D17">
              <w:t>The Action will be implemented under direct management and indirect management with international organisations. Action Document ready in March 2021.</w:t>
            </w:r>
          </w:p>
        </w:tc>
      </w:tr>
      <w:tr w:rsidR="00A57D8D" w:rsidRPr="00D63D17" w14:paraId="79FD5625" w14:textId="77777777" w:rsidTr="00D25818">
        <w:trPr>
          <w:trHeight w:val="321"/>
        </w:trPr>
        <w:tc>
          <w:tcPr>
            <w:tcW w:w="1530" w:type="dxa"/>
            <w:shd w:val="clear" w:color="auto" w:fill="auto"/>
          </w:tcPr>
          <w:p w14:paraId="368B4467" w14:textId="77777777" w:rsidR="00A57D8D" w:rsidRPr="00D63D17" w:rsidRDefault="00A57D8D" w:rsidP="001F4ED9">
            <w:pPr>
              <w:widowControl w:val="0"/>
              <w:spacing w:after="0" w:line="240" w:lineRule="auto"/>
              <w:jc w:val="both"/>
              <w:outlineLvl w:val="1"/>
              <w:rPr>
                <w:i/>
                <w:iCs/>
              </w:rPr>
            </w:pPr>
            <w:r w:rsidRPr="00D63D17">
              <w:t>EU for Prespa</w:t>
            </w:r>
          </w:p>
        </w:tc>
        <w:tc>
          <w:tcPr>
            <w:tcW w:w="1844" w:type="dxa"/>
            <w:shd w:val="clear" w:color="auto" w:fill="auto"/>
          </w:tcPr>
          <w:p w14:paraId="17CBEE93" w14:textId="2248DF1A" w:rsidR="00A57D8D" w:rsidRPr="00D63D17" w:rsidRDefault="00A57D8D" w:rsidP="001F4ED9">
            <w:pPr>
              <w:widowControl w:val="0"/>
              <w:spacing w:after="0" w:line="240" w:lineRule="auto"/>
              <w:jc w:val="both"/>
              <w:outlineLvl w:val="1"/>
            </w:pPr>
            <w:r w:rsidRPr="00D63D17">
              <w:t>21,7</w:t>
            </w:r>
            <w:r w:rsidR="00E618BD" w:rsidRPr="00D63D17">
              <w:t>3</w:t>
            </w:r>
          </w:p>
        </w:tc>
        <w:tc>
          <w:tcPr>
            <w:tcW w:w="1701" w:type="dxa"/>
            <w:shd w:val="clear" w:color="auto" w:fill="auto"/>
          </w:tcPr>
          <w:p w14:paraId="058C3800" w14:textId="77777777" w:rsidR="00A57D8D" w:rsidRPr="00D63D17" w:rsidRDefault="00A57D8D" w:rsidP="001F4ED9">
            <w:pPr>
              <w:widowControl w:val="0"/>
              <w:spacing w:after="0" w:line="240" w:lineRule="auto"/>
              <w:jc w:val="both"/>
              <w:outlineLvl w:val="1"/>
            </w:pPr>
            <w:r w:rsidRPr="00D63D17">
              <w:t>18</w:t>
            </w:r>
          </w:p>
        </w:tc>
        <w:tc>
          <w:tcPr>
            <w:tcW w:w="3997" w:type="dxa"/>
            <w:tcBorders>
              <w:bottom w:val="single" w:sz="4" w:space="0" w:color="auto"/>
            </w:tcBorders>
          </w:tcPr>
          <w:p w14:paraId="6F4D0D1F" w14:textId="77777777" w:rsidR="00A57D8D" w:rsidRPr="00D63D17" w:rsidRDefault="00A57D8D" w:rsidP="001F4ED9">
            <w:pPr>
              <w:widowControl w:val="0"/>
              <w:spacing w:after="0" w:line="240" w:lineRule="auto"/>
              <w:jc w:val="both"/>
              <w:outlineLvl w:val="1"/>
            </w:pPr>
            <w:r w:rsidRPr="00D63D17">
              <w:t>The Action will be implemented under direct management and indirect management with international organisations. Action Document ready in March 2021.</w:t>
            </w:r>
          </w:p>
        </w:tc>
      </w:tr>
      <w:tr w:rsidR="00A57D8D" w:rsidRPr="00D63D17" w14:paraId="12F9EE9D" w14:textId="77777777" w:rsidTr="00D25818">
        <w:trPr>
          <w:trHeight w:val="321"/>
        </w:trPr>
        <w:tc>
          <w:tcPr>
            <w:tcW w:w="9072" w:type="dxa"/>
            <w:gridSpan w:val="4"/>
            <w:shd w:val="clear" w:color="auto" w:fill="D9D9D9" w:themeFill="background1" w:themeFillShade="D9"/>
            <w:vAlign w:val="center"/>
          </w:tcPr>
          <w:p w14:paraId="02C67818" w14:textId="77777777" w:rsidR="00A57D8D" w:rsidRPr="00D63D17" w:rsidRDefault="00A57D8D" w:rsidP="001F4ED9">
            <w:pPr>
              <w:widowControl w:val="0"/>
              <w:spacing w:after="0" w:line="240" w:lineRule="auto"/>
              <w:jc w:val="both"/>
              <w:outlineLvl w:val="1"/>
            </w:pPr>
            <w:r w:rsidRPr="00D63D17">
              <w:rPr>
                <w:b/>
                <w:bCs/>
              </w:rPr>
              <w:t>2022</w:t>
            </w:r>
          </w:p>
        </w:tc>
      </w:tr>
      <w:tr w:rsidR="00A57D8D" w:rsidRPr="00D63D17" w14:paraId="024F718B" w14:textId="77777777" w:rsidTr="00D25818">
        <w:trPr>
          <w:trHeight w:val="321"/>
        </w:trPr>
        <w:tc>
          <w:tcPr>
            <w:tcW w:w="1530" w:type="dxa"/>
            <w:shd w:val="clear" w:color="auto" w:fill="auto"/>
          </w:tcPr>
          <w:p w14:paraId="1943B1DD" w14:textId="77777777" w:rsidR="00A57D8D" w:rsidRPr="00D63D17" w:rsidRDefault="00A57D8D" w:rsidP="001F4ED9">
            <w:pPr>
              <w:widowControl w:val="0"/>
              <w:spacing w:after="0" w:line="240" w:lineRule="auto"/>
              <w:jc w:val="both"/>
              <w:outlineLvl w:val="1"/>
              <w:rPr>
                <w:lang w:val="de-DE"/>
              </w:rPr>
            </w:pPr>
            <w:r w:rsidRPr="00D63D17">
              <w:rPr>
                <w:lang w:val="de-DE"/>
              </w:rPr>
              <w:t>EU for modern wastewater systems</w:t>
            </w:r>
          </w:p>
        </w:tc>
        <w:tc>
          <w:tcPr>
            <w:tcW w:w="1844" w:type="dxa"/>
            <w:shd w:val="clear" w:color="auto" w:fill="auto"/>
          </w:tcPr>
          <w:p w14:paraId="550B37F0" w14:textId="364361F7" w:rsidR="00A57D8D" w:rsidRPr="00D63D17" w:rsidRDefault="00A57D8D" w:rsidP="001F4ED9">
            <w:pPr>
              <w:widowControl w:val="0"/>
              <w:spacing w:after="0" w:line="240" w:lineRule="auto"/>
              <w:jc w:val="both"/>
              <w:outlineLvl w:val="1"/>
              <w:rPr>
                <w:b/>
                <w:bCs/>
              </w:rPr>
            </w:pPr>
            <w:r w:rsidRPr="00D63D17">
              <w:t>63</w:t>
            </w:r>
            <w:r w:rsidR="00933D16" w:rsidRPr="00D63D17">
              <w:t>,0</w:t>
            </w:r>
          </w:p>
        </w:tc>
        <w:tc>
          <w:tcPr>
            <w:tcW w:w="1701" w:type="dxa"/>
            <w:shd w:val="clear" w:color="auto" w:fill="auto"/>
          </w:tcPr>
          <w:p w14:paraId="2A6DC50F" w14:textId="77777777" w:rsidR="00A57D8D" w:rsidRPr="00D63D17" w:rsidRDefault="00A57D8D" w:rsidP="001F4ED9">
            <w:pPr>
              <w:widowControl w:val="0"/>
              <w:spacing w:after="0" w:line="240" w:lineRule="auto"/>
              <w:jc w:val="both"/>
              <w:outlineLvl w:val="1"/>
              <w:rPr>
                <w:b/>
                <w:bCs/>
              </w:rPr>
            </w:pPr>
            <w:r w:rsidRPr="00D63D17">
              <w:t>26,5</w:t>
            </w:r>
          </w:p>
        </w:tc>
        <w:tc>
          <w:tcPr>
            <w:tcW w:w="3997" w:type="dxa"/>
          </w:tcPr>
          <w:p w14:paraId="502DA63E" w14:textId="383CC3BC" w:rsidR="00A57D8D" w:rsidRPr="00D63D17" w:rsidRDefault="00A57D8D" w:rsidP="001F4ED9">
            <w:pPr>
              <w:widowControl w:val="0"/>
              <w:spacing w:after="0" w:line="240" w:lineRule="auto"/>
              <w:jc w:val="both"/>
              <w:outlineLvl w:val="1"/>
            </w:pPr>
            <w:r w:rsidRPr="00D63D17">
              <w:t xml:space="preserve">The Action will be implemented through indirect management with Beneficiary country (or alternatively with an international organisation). The implementation involves service, supply and works contracts. Action Document ready and to be submitted in </w:t>
            </w:r>
            <w:r w:rsidR="00E618BD" w:rsidRPr="00D63D17">
              <w:t>November</w:t>
            </w:r>
            <w:r w:rsidRPr="00D63D17">
              <w:t xml:space="preserve"> 2021.</w:t>
            </w:r>
          </w:p>
        </w:tc>
      </w:tr>
      <w:tr w:rsidR="00E618BD" w:rsidRPr="00D63D17" w14:paraId="4E9A974A" w14:textId="77777777" w:rsidTr="00D25818">
        <w:trPr>
          <w:trHeight w:val="321"/>
        </w:trPr>
        <w:tc>
          <w:tcPr>
            <w:tcW w:w="9072" w:type="dxa"/>
            <w:gridSpan w:val="4"/>
            <w:shd w:val="clear" w:color="auto" w:fill="D9D9D9" w:themeFill="background1" w:themeFillShade="D9"/>
            <w:vAlign w:val="center"/>
          </w:tcPr>
          <w:p w14:paraId="47381C18" w14:textId="2E9FF736" w:rsidR="00E618BD" w:rsidRPr="00D63D17" w:rsidRDefault="00E618BD" w:rsidP="001F4ED9">
            <w:pPr>
              <w:widowControl w:val="0"/>
              <w:spacing w:after="0" w:line="240" w:lineRule="auto"/>
              <w:jc w:val="both"/>
              <w:outlineLvl w:val="1"/>
            </w:pPr>
            <w:r w:rsidRPr="00D63D17">
              <w:rPr>
                <w:b/>
                <w:bCs/>
              </w:rPr>
              <w:t>2023-2024</w:t>
            </w:r>
          </w:p>
        </w:tc>
      </w:tr>
      <w:tr w:rsidR="00E618BD" w:rsidRPr="00D63D17" w14:paraId="54648078" w14:textId="77777777" w:rsidTr="00D25818">
        <w:trPr>
          <w:trHeight w:val="321"/>
        </w:trPr>
        <w:tc>
          <w:tcPr>
            <w:tcW w:w="1530" w:type="dxa"/>
            <w:shd w:val="clear" w:color="auto" w:fill="auto"/>
          </w:tcPr>
          <w:p w14:paraId="1BAAD22B" w14:textId="1353421B" w:rsidR="00E618BD" w:rsidRPr="00D63D17" w:rsidRDefault="00E618BD" w:rsidP="001F4ED9">
            <w:pPr>
              <w:widowControl w:val="0"/>
              <w:spacing w:after="0" w:line="240" w:lineRule="auto"/>
              <w:jc w:val="both"/>
              <w:outlineLvl w:val="1"/>
              <w:rPr>
                <w:lang w:val="en-US"/>
              </w:rPr>
            </w:pPr>
            <w:r w:rsidRPr="00D63D17">
              <w:rPr>
                <w:lang w:val="en-US"/>
              </w:rPr>
              <w:t>EU for Clean Environment and Modern Crisis Management</w:t>
            </w:r>
          </w:p>
        </w:tc>
        <w:tc>
          <w:tcPr>
            <w:tcW w:w="1844" w:type="dxa"/>
            <w:shd w:val="clear" w:color="auto" w:fill="auto"/>
          </w:tcPr>
          <w:p w14:paraId="034D7EC3" w14:textId="388E5E33" w:rsidR="00E618BD" w:rsidRPr="00D63D17" w:rsidRDefault="00E618BD" w:rsidP="001F4ED9">
            <w:pPr>
              <w:widowControl w:val="0"/>
              <w:spacing w:after="0" w:line="240" w:lineRule="auto"/>
              <w:jc w:val="both"/>
              <w:outlineLvl w:val="1"/>
              <w:rPr>
                <w:b/>
                <w:bCs/>
              </w:rPr>
            </w:pPr>
            <w:r w:rsidRPr="00D63D17">
              <w:t>15</w:t>
            </w:r>
            <w:r w:rsidR="00933D16" w:rsidRPr="00D63D17">
              <w:t>,0</w:t>
            </w:r>
          </w:p>
        </w:tc>
        <w:tc>
          <w:tcPr>
            <w:tcW w:w="1701" w:type="dxa"/>
            <w:shd w:val="clear" w:color="auto" w:fill="auto"/>
          </w:tcPr>
          <w:p w14:paraId="4F04A8B9" w14:textId="788CB4D3" w:rsidR="00E618BD" w:rsidRPr="00D63D17" w:rsidRDefault="00E618BD" w:rsidP="001F4ED9">
            <w:pPr>
              <w:widowControl w:val="0"/>
              <w:spacing w:after="0" w:line="240" w:lineRule="auto"/>
              <w:jc w:val="both"/>
              <w:outlineLvl w:val="1"/>
              <w:rPr>
                <w:b/>
                <w:bCs/>
              </w:rPr>
            </w:pPr>
            <w:r w:rsidRPr="00D63D17">
              <w:t>15</w:t>
            </w:r>
            <w:r w:rsidR="00933D16" w:rsidRPr="00D63D17">
              <w:t>,0</w:t>
            </w:r>
          </w:p>
        </w:tc>
        <w:tc>
          <w:tcPr>
            <w:tcW w:w="3997" w:type="dxa"/>
          </w:tcPr>
          <w:p w14:paraId="00C9AFA8" w14:textId="2CE6429D" w:rsidR="00E618BD" w:rsidRPr="00D63D17" w:rsidRDefault="00E618BD" w:rsidP="001F4ED9">
            <w:pPr>
              <w:widowControl w:val="0"/>
              <w:spacing w:after="0" w:line="240" w:lineRule="auto"/>
              <w:jc w:val="both"/>
              <w:outlineLvl w:val="1"/>
            </w:pPr>
            <w:r w:rsidRPr="00D63D17">
              <w:t xml:space="preserve">The Action will be implemented through direct management </w:t>
            </w:r>
          </w:p>
        </w:tc>
      </w:tr>
      <w:tr w:rsidR="00A57D8D" w:rsidRPr="00D63D17" w14:paraId="37FD4937" w14:textId="77777777" w:rsidTr="00D25818">
        <w:trPr>
          <w:trHeight w:val="804"/>
        </w:trPr>
        <w:tc>
          <w:tcPr>
            <w:tcW w:w="1530" w:type="dxa"/>
            <w:shd w:val="clear" w:color="auto" w:fill="808080" w:themeFill="text1" w:themeFillTint="7F"/>
          </w:tcPr>
          <w:p w14:paraId="23748FC0" w14:textId="7F561E40" w:rsidR="00A57D8D" w:rsidRPr="00D63D17" w:rsidRDefault="00A57D8D" w:rsidP="001F4ED9">
            <w:pPr>
              <w:widowControl w:val="0"/>
              <w:spacing w:after="0" w:line="240" w:lineRule="auto"/>
              <w:jc w:val="both"/>
              <w:outlineLvl w:val="1"/>
              <w:rPr>
                <w:b/>
              </w:rPr>
            </w:pPr>
            <w:r w:rsidRPr="00D63D17">
              <w:rPr>
                <w:b/>
              </w:rPr>
              <w:lastRenderedPageBreak/>
              <w:t>Total TP 1 (2021 - 202</w:t>
            </w:r>
            <w:r w:rsidR="00E618BD" w:rsidRPr="00D63D17">
              <w:rPr>
                <w:b/>
              </w:rPr>
              <w:t>4</w:t>
            </w:r>
            <w:r w:rsidRPr="00D63D17">
              <w:rPr>
                <w:b/>
              </w:rPr>
              <w:t>)</w:t>
            </w:r>
          </w:p>
        </w:tc>
        <w:tc>
          <w:tcPr>
            <w:tcW w:w="1844" w:type="dxa"/>
            <w:shd w:val="clear" w:color="auto" w:fill="808080" w:themeFill="text1" w:themeFillTint="7F"/>
            <w:vAlign w:val="center"/>
          </w:tcPr>
          <w:p w14:paraId="49BB840D" w14:textId="27256275" w:rsidR="00A57D8D" w:rsidRPr="00D63D17" w:rsidRDefault="00A57D8D" w:rsidP="001F4ED9">
            <w:pPr>
              <w:widowControl w:val="0"/>
              <w:spacing w:after="0" w:line="240" w:lineRule="auto"/>
              <w:jc w:val="both"/>
              <w:outlineLvl w:val="1"/>
              <w:rPr>
                <w:b/>
                <w:bCs/>
              </w:rPr>
            </w:pPr>
            <w:r w:rsidRPr="00D63D17">
              <w:rPr>
                <w:b/>
                <w:bCs/>
              </w:rPr>
              <w:t>1</w:t>
            </w:r>
            <w:r w:rsidR="00933D16" w:rsidRPr="00D63D17">
              <w:rPr>
                <w:b/>
                <w:bCs/>
              </w:rPr>
              <w:t>25,73</w:t>
            </w:r>
          </w:p>
        </w:tc>
        <w:tc>
          <w:tcPr>
            <w:tcW w:w="1701" w:type="dxa"/>
            <w:shd w:val="clear" w:color="auto" w:fill="808080" w:themeFill="text1" w:themeFillTint="7F"/>
            <w:vAlign w:val="center"/>
          </w:tcPr>
          <w:p w14:paraId="39C5D59E" w14:textId="306FDB7F" w:rsidR="00A57D8D" w:rsidRPr="00D63D17" w:rsidRDefault="00933D16" w:rsidP="001F4ED9">
            <w:pPr>
              <w:widowControl w:val="0"/>
              <w:spacing w:after="0" w:line="240" w:lineRule="auto"/>
              <w:jc w:val="both"/>
              <w:outlineLvl w:val="1"/>
              <w:rPr>
                <w:b/>
                <w:bCs/>
              </w:rPr>
            </w:pPr>
            <w:r w:rsidRPr="00D63D17">
              <w:rPr>
                <w:b/>
                <w:bCs/>
              </w:rPr>
              <w:t>81</w:t>
            </w:r>
            <w:r w:rsidR="00A57D8D" w:rsidRPr="00D63D17">
              <w:rPr>
                <w:b/>
                <w:bCs/>
              </w:rPr>
              <w:t>,5</w:t>
            </w:r>
          </w:p>
        </w:tc>
        <w:tc>
          <w:tcPr>
            <w:tcW w:w="3997" w:type="dxa"/>
            <w:tcBorders>
              <w:bottom w:val="single" w:sz="4" w:space="0" w:color="auto"/>
            </w:tcBorders>
          </w:tcPr>
          <w:p w14:paraId="75A0E1A4" w14:textId="77777777" w:rsidR="00A57D8D" w:rsidRPr="00D63D17" w:rsidRDefault="00A57D8D" w:rsidP="001F4ED9">
            <w:pPr>
              <w:widowControl w:val="0"/>
              <w:spacing w:after="0" w:line="240" w:lineRule="auto"/>
              <w:jc w:val="both"/>
              <w:outlineLvl w:val="1"/>
              <w:rPr>
                <w:iCs/>
              </w:rPr>
            </w:pPr>
          </w:p>
        </w:tc>
      </w:tr>
      <w:tr w:rsidR="00A10C4E" w:rsidRPr="00D63D17" w14:paraId="344C4D7F" w14:textId="77777777" w:rsidTr="00D25818">
        <w:trPr>
          <w:trHeight w:val="131"/>
        </w:trPr>
        <w:tc>
          <w:tcPr>
            <w:tcW w:w="9072" w:type="dxa"/>
            <w:gridSpan w:val="4"/>
            <w:shd w:val="clear" w:color="auto" w:fill="auto"/>
          </w:tcPr>
          <w:p w14:paraId="6F0BD737" w14:textId="77777777" w:rsidR="00A10C4E" w:rsidRPr="00D63D17" w:rsidRDefault="00A10C4E" w:rsidP="001F4ED9">
            <w:pPr>
              <w:widowControl w:val="0"/>
              <w:spacing w:after="0" w:line="240" w:lineRule="auto"/>
              <w:jc w:val="both"/>
              <w:outlineLvl w:val="1"/>
              <w:rPr>
                <w:b/>
                <w:bCs/>
              </w:rPr>
            </w:pPr>
          </w:p>
        </w:tc>
      </w:tr>
      <w:tr w:rsidR="00A57D8D" w:rsidRPr="00D63D17" w14:paraId="7BD29AB0" w14:textId="77777777" w:rsidTr="00D25818">
        <w:trPr>
          <w:trHeight w:val="90"/>
        </w:trPr>
        <w:tc>
          <w:tcPr>
            <w:tcW w:w="9072" w:type="dxa"/>
            <w:gridSpan w:val="4"/>
            <w:shd w:val="clear" w:color="auto" w:fill="A6A6A6" w:themeFill="background1" w:themeFillShade="A6"/>
          </w:tcPr>
          <w:p w14:paraId="0AEE878B" w14:textId="77777777" w:rsidR="00A57D8D" w:rsidRPr="00D63D17" w:rsidRDefault="00A57D8D" w:rsidP="001F4ED9">
            <w:pPr>
              <w:widowControl w:val="0"/>
              <w:spacing w:after="0" w:line="240" w:lineRule="auto"/>
              <w:jc w:val="both"/>
              <w:outlineLvl w:val="1"/>
              <w:rPr>
                <w:b/>
                <w:bCs/>
              </w:rPr>
            </w:pPr>
            <w:r w:rsidRPr="00D63D17">
              <w:rPr>
                <w:b/>
                <w:bCs/>
              </w:rPr>
              <w:t>Thematic Priority 2: Transport, digital economy and society, and energy</w:t>
            </w:r>
          </w:p>
        </w:tc>
      </w:tr>
      <w:tr w:rsidR="00A57D8D" w:rsidRPr="00D63D17" w14:paraId="67C76230" w14:textId="77777777" w:rsidTr="00D25818">
        <w:trPr>
          <w:trHeight w:val="136"/>
        </w:trPr>
        <w:tc>
          <w:tcPr>
            <w:tcW w:w="9072" w:type="dxa"/>
            <w:gridSpan w:val="4"/>
            <w:shd w:val="clear" w:color="auto" w:fill="D9D9D9" w:themeFill="background1" w:themeFillShade="D9"/>
            <w:vAlign w:val="center"/>
          </w:tcPr>
          <w:p w14:paraId="59853ECF" w14:textId="77777777" w:rsidR="00A57D8D" w:rsidRPr="00D63D17" w:rsidRDefault="00A57D8D" w:rsidP="001F4ED9">
            <w:pPr>
              <w:widowControl w:val="0"/>
              <w:spacing w:after="0" w:line="240" w:lineRule="auto"/>
              <w:jc w:val="both"/>
              <w:outlineLvl w:val="1"/>
              <w:rPr>
                <w:b/>
                <w:bCs/>
              </w:rPr>
            </w:pPr>
            <w:r w:rsidRPr="00D63D17">
              <w:rPr>
                <w:b/>
                <w:bCs/>
              </w:rPr>
              <w:t>2022</w:t>
            </w:r>
          </w:p>
        </w:tc>
      </w:tr>
      <w:tr w:rsidR="00A57D8D" w:rsidRPr="00D63D17" w14:paraId="56C5E8D1" w14:textId="77777777" w:rsidTr="00D25818">
        <w:trPr>
          <w:trHeight w:val="876"/>
        </w:trPr>
        <w:tc>
          <w:tcPr>
            <w:tcW w:w="1530" w:type="dxa"/>
            <w:shd w:val="clear" w:color="auto" w:fill="auto"/>
          </w:tcPr>
          <w:p w14:paraId="670EC738" w14:textId="77777777" w:rsidR="00A57D8D" w:rsidRPr="00D63D17" w:rsidRDefault="00A57D8D" w:rsidP="001F4ED9">
            <w:pPr>
              <w:widowControl w:val="0"/>
              <w:spacing w:after="0" w:line="240" w:lineRule="auto"/>
              <w:jc w:val="both"/>
              <w:outlineLvl w:val="1"/>
            </w:pPr>
            <w:r w:rsidRPr="00D63D17">
              <w:t>EU for transport connectivity and safe roads</w:t>
            </w:r>
          </w:p>
        </w:tc>
        <w:tc>
          <w:tcPr>
            <w:tcW w:w="1844" w:type="dxa"/>
            <w:shd w:val="clear" w:color="auto" w:fill="auto"/>
          </w:tcPr>
          <w:p w14:paraId="3CFD8BE1" w14:textId="77777777" w:rsidR="00A57D8D" w:rsidRPr="00D63D17" w:rsidRDefault="00A57D8D" w:rsidP="001F4ED9">
            <w:pPr>
              <w:widowControl w:val="0"/>
              <w:spacing w:after="0" w:line="240" w:lineRule="auto"/>
              <w:jc w:val="both"/>
              <w:outlineLvl w:val="1"/>
            </w:pPr>
            <w:r w:rsidRPr="00D63D17">
              <w:t>29.5</w:t>
            </w:r>
          </w:p>
        </w:tc>
        <w:tc>
          <w:tcPr>
            <w:tcW w:w="1701" w:type="dxa"/>
            <w:shd w:val="clear" w:color="auto" w:fill="auto"/>
          </w:tcPr>
          <w:p w14:paraId="65EC1D17" w14:textId="77777777" w:rsidR="00A57D8D" w:rsidRPr="00D63D17" w:rsidRDefault="00A57D8D" w:rsidP="001F4ED9">
            <w:pPr>
              <w:widowControl w:val="0"/>
              <w:spacing w:after="0" w:line="240" w:lineRule="auto"/>
              <w:jc w:val="both"/>
              <w:outlineLvl w:val="1"/>
            </w:pPr>
            <w:r w:rsidRPr="00D63D17">
              <w:t>19.5</w:t>
            </w:r>
          </w:p>
        </w:tc>
        <w:tc>
          <w:tcPr>
            <w:tcW w:w="3997" w:type="dxa"/>
            <w:tcBorders>
              <w:bottom w:val="single" w:sz="4" w:space="0" w:color="auto"/>
            </w:tcBorders>
          </w:tcPr>
          <w:p w14:paraId="2E24D9D7" w14:textId="1488CFCD" w:rsidR="00A57D8D" w:rsidRPr="00D63D17" w:rsidRDefault="00A57D8D" w:rsidP="001F4ED9">
            <w:pPr>
              <w:widowControl w:val="0"/>
              <w:spacing w:after="0" w:line="240" w:lineRule="auto"/>
              <w:jc w:val="both"/>
              <w:outlineLvl w:val="1"/>
            </w:pPr>
            <w:r w:rsidRPr="00D63D17">
              <w:t xml:space="preserve">The Action will be implemented through direct management (indirect management with Beneficiary country can also be envisaged). Action Document ready and to be submitted in </w:t>
            </w:r>
            <w:r w:rsidR="00E72567" w:rsidRPr="00D63D17">
              <w:t xml:space="preserve">November </w:t>
            </w:r>
            <w:r w:rsidRPr="00D63D17">
              <w:t>2021.</w:t>
            </w:r>
          </w:p>
        </w:tc>
      </w:tr>
      <w:tr w:rsidR="00F74E7C" w:rsidRPr="00D63D17" w14:paraId="651238F7" w14:textId="77777777" w:rsidTr="00D25818">
        <w:trPr>
          <w:trHeight w:val="273"/>
        </w:trPr>
        <w:tc>
          <w:tcPr>
            <w:tcW w:w="9072" w:type="dxa"/>
            <w:gridSpan w:val="4"/>
            <w:shd w:val="clear" w:color="auto" w:fill="D9D9D9" w:themeFill="background1" w:themeFillShade="D9"/>
          </w:tcPr>
          <w:p w14:paraId="530795FF" w14:textId="37755DBC" w:rsidR="00F74E7C" w:rsidRPr="00D63D17" w:rsidRDefault="00F74E7C" w:rsidP="001F4ED9">
            <w:pPr>
              <w:widowControl w:val="0"/>
              <w:spacing w:after="0" w:line="240" w:lineRule="auto"/>
              <w:jc w:val="both"/>
              <w:outlineLvl w:val="1"/>
              <w:rPr>
                <w:b/>
              </w:rPr>
            </w:pPr>
            <w:r w:rsidRPr="00D63D17">
              <w:rPr>
                <w:b/>
              </w:rPr>
              <w:t>2023-2024</w:t>
            </w:r>
          </w:p>
        </w:tc>
      </w:tr>
      <w:tr w:rsidR="00F74E7C" w:rsidRPr="00D63D17" w14:paraId="37826560" w14:textId="77777777" w:rsidTr="00D25818">
        <w:trPr>
          <w:trHeight w:val="493"/>
        </w:trPr>
        <w:tc>
          <w:tcPr>
            <w:tcW w:w="1530" w:type="dxa"/>
            <w:shd w:val="clear" w:color="auto" w:fill="auto"/>
          </w:tcPr>
          <w:p w14:paraId="0C8DD09D" w14:textId="5E04BD7F" w:rsidR="00F74E7C" w:rsidRPr="00D63D17" w:rsidRDefault="00F74E7C" w:rsidP="001F4ED9">
            <w:pPr>
              <w:widowControl w:val="0"/>
              <w:spacing w:after="0" w:line="240" w:lineRule="auto"/>
              <w:jc w:val="both"/>
              <w:outlineLvl w:val="1"/>
            </w:pPr>
            <w:r w:rsidRPr="00D63D17">
              <w:t>EU for Modern Transport Systems</w:t>
            </w:r>
          </w:p>
        </w:tc>
        <w:tc>
          <w:tcPr>
            <w:tcW w:w="1844" w:type="dxa"/>
            <w:shd w:val="clear" w:color="auto" w:fill="auto"/>
          </w:tcPr>
          <w:p w14:paraId="3788DB39" w14:textId="226456FE" w:rsidR="00F74E7C" w:rsidRPr="00D63D17" w:rsidRDefault="00F74E7C" w:rsidP="001F4ED9">
            <w:pPr>
              <w:widowControl w:val="0"/>
              <w:spacing w:after="0" w:line="240" w:lineRule="auto"/>
              <w:jc w:val="both"/>
              <w:outlineLvl w:val="1"/>
            </w:pPr>
            <w:r w:rsidRPr="00D63D17">
              <w:t>15,0</w:t>
            </w:r>
          </w:p>
        </w:tc>
        <w:tc>
          <w:tcPr>
            <w:tcW w:w="1701" w:type="dxa"/>
            <w:shd w:val="clear" w:color="auto" w:fill="auto"/>
          </w:tcPr>
          <w:p w14:paraId="184ED86D" w14:textId="33FFF086" w:rsidR="00F74E7C" w:rsidRPr="00D63D17" w:rsidRDefault="00F74E7C" w:rsidP="001F4ED9">
            <w:pPr>
              <w:widowControl w:val="0"/>
              <w:spacing w:after="0" w:line="240" w:lineRule="auto"/>
              <w:jc w:val="both"/>
              <w:outlineLvl w:val="1"/>
            </w:pPr>
            <w:r w:rsidRPr="00D63D17">
              <w:t>15,0</w:t>
            </w:r>
          </w:p>
        </w:tc>
        <w:tc>
          <w:tcPr>
            <w:tcW w:w="3997" w:type="dxa"/>
            <w:tcBorders>
              <w:bottom w:val="single" w:sz="4" w:space="0" w:color="auto"/>
            </w:tcBorders>
          </w:tcPr>
          <w:p w14:paraId="23D18259" w14:textId="1A7C5A34" w:rsidR="00F74E7C" w:rsidRPr="00D63D17" w:rsidRDefault="00E72567" w:rsidP="001F4ED9">
            <w:pPr>
              <w:widowControl w:val="0"/>
              <w:spacing w:after="0" w:line="240" w:lineRule="auto"/>
              <w:jc w:val="both"/>
              <w:outlineLvl w:val="1"/>
            </w:pPr>
            <w:r w:rsidRPr="00D63D17">
              <w:t>Direct management</w:t>
            </w:r>
          </w:p>
        </w:tc>
      </w:tr>
      <w:tr w:rsidR="00F74E7C" w:rsidRPr="00D63D17" w14:paraId="70904851" w14:textId="77777777" w:rsidTr="00D25818">
        <w:trPr>
          <w:trHeight w:val="876"/>
        </w:trPr>
        <w:tc>
          <w:tcPr>
            <w:tcW w:w="1530" w:type="dxa"/>
            <w:shd w:val="clear" w:color="auto" w:fill="auto"/>
          </w:tcPr>
          <w:p w14:paraId="47AA33B5" w14:textId="30C761B9" w:rsidR="00F74E7C" w:rsidRPr="00D63D17" w:rsidRDefault="002F242A" w:rsidP="001F4ED9">
            <w:pPr>
              <w:spacing w:after="0" w:line="240" w:lineRule="auto"/>
              <w:jc w:val="both"/>
              <w:outlineLvl w:val="1"/>
              <w:rPr>
                <w:bCs/>
              </w:rPr>
            </w:pPr>
            <w:r w:rsidRPr="00D63D17">
              <w:rPr>
                <w:bCs/>
              </w:rPr>
              <w:t>EU for Effective Energy Systems</w:t>
            </w:r>
          </w:p>
        </w:tc>
        <w:tc>
          <w:tcPr>
            <w:tcW w:w="1844" w:type="dxa"/>
            <w:shd w:val="clear" w:color="auto" w:fill="auto"/>
          </w:tcPr>
          <w:p w14:paraId="678E8A1B" w14:textId="234594DB" w:rsidR="00F74E7C" w:rsidRPr="00D63D17" w:rsidRDefault="00E20479" w:rsidP="001F4ED9">
            <w:pPr>
              <w:widowControl w:val="0"/>
              <w:spacing w:after="0" w:line="240" w:lineRule="auto"/>
              <w:jc w:val="both"/>
              <w:outlineLvl w:val="1"/>
            </w:pPr>
            <w:r w:rsidRPr="00D63D17">
              <w:t>6</w:t>
            </w:r>
            <w:r w:rsidR="002F242A" w:rsidRPr="00D63D17">
              <w:t>,0</w:t>
            </w:r>
          </w:p>
        </w:tc>
        <w:tc>
          <w:tcPr>
            <w:tcW w:w="1701" w:type="dxa"/>
            <w:shd w:val="clear" w:color="auto" w:fill="auto"/>
          </w:tcPr>
          <w:p w14:paraId="62552877" w14:textId="20B30A0E" w:rsidR="00F74E7C" w:rsidRPr="00D63D17" w:rsidRDefault="002F242A" w:rsidP="001F4ED9">
            <w:pPr>
              <w:widowControl w:val="0"/>
              <w:spacing w:after="0" w:line="240" w:lineRule="auto"/>
              <w:jc w:val="both"/>
              <w:outlineLvl w:val="1"/>
            </w:pPr>
            <w:r w:rsidRPr="00D63D17">
              <w:t>6,0</w:t>
            </w:r>
          </w:p>
        </w:tc>
        <w:tc>
          <w:tcPr>
            <w:tcW w:w="3997" w:type="dxa"/>
            <w:tcBorders>
              <w:bottom w:val="single" w:sz="4" w:space="0" w:color="auto"/>
            </w:tcBorders>
          </w:tcPr>
          <w:p w14:paraId="77FE4454" w14:textId="0F2BB79C" w:rsidR="00F74E7C" w:rsidRPr="00D63D17" w:rsidRDefault="002F242A" w:rsidP="001F4ED9">
            <w:pPr>
              <w:widowControl w:val="0"/>
              <w:spacing w:after="0" w:line="240" w:lineRule="auto"/>
              <w:jc w:val="both"/>
              <w:outlineLvl w:val="1"/>
            </w:pPr>
            <w:r w:rsidRPr="00D63D17">
              <w:t>Direct management</w:t>
            </w:r>
          </w:p>
        </w:tc>
      </w:tr>
      <w:tr w:rsidR="00A57D8D" w:rsidRPr="00D63D17" w14:paraId="065CCFEC" w14:textId="77777777" w:rsidTr="001F4ED9">
        <w:trPr>
          <w:trHeight w:hRule="exact" w:val="608"/>
        </w:trPr>
        <w:tc>
          <w:tcPr>
            <w:tcW w:w="1530" w:type="dxa"/>
            <w:shd w:val="clear" w:color="auto" w:fill="808080" w:themeFill="text1" w:themeFillTint="7F"/>
          </w:tcPr>
          <w:p w14:paraId="0181805B" w14:textId="5F98A457" w:rsidR="00A57D8D" w:rsidRPr="00D63D17" w:rsidRDefault="00A57D8D" w:rsidP="001F4ED9">
            <w:pPr>
              <w:widowControl w:val="0"/>
              <w:spacing w:after="0" w:line="240" w:lineRule="auto"/>
              <w:jc w:val="both"/>
              <w:outlineLvl w:val="1"/>
              <w:rPr>
                <w:b/>
                <w:bCs/>
              </w:rPr>
            </w:pPr>
            <w:r w:rsidRPr="00D63D17">
              <w:rPr>
                <w:b/>
                <w:bCs/>
              </w:rPr>
              <w:t>Total TP 2 (</w:t>
            </w:r>
            <w:r w:rsidR="002F242A" w:rsidRPr="00D63D17">
              <w:rPr>
                <w:b/>
                <w:bCs/>
              </w:rPr>
              <w:t>2021-2024</w:t>
            </w:r>
            <w:r w:rsidRPr="00D63D17">
              <w:rPr>
                <w:b/>
                <w:bCs/>
              </w:rPr>
              <w:t>)</w:t>
            </w:r>
          </w:p>
        </w:tc>
        <w:tc>
          <w:tcPr>
            <w:tcW w:w="1844" w:type="dxa"/>
            <w:shd w:val="clear" w:color="auto" w:fill="808080" w:themeFill="text1" w:themeFillTint="7F"/>
          </w:tcPr>
          <w:p w14:paraId="6025E226" w14:textId="7DE598A2" w:rsidR="00A57D8D" w:rsidRPr="00D63D17" w:rsidRDefault="002F242A" w:rsidP="001F4ED9">
            <w:pPr>
              <w:widowControl w:val="0"/>
              <w:spacing w:after="0" w:line="240" w:lineRule="auto"/>
              <w:jc w:val="both"/>
              <w:outlineLvl w:val="1"/>
              <w:rPr>
                <w:b/>
                <w:bCs/>
              </w:rPr>
            </w:pPr>
            <w:r w:rsidRPr="00D63D17">
              <w:rPr>
                <w:b/>
                <w:bCs/>
              </w:rPr>
              <w:t>52,5</w:t>
            </w:r>
          </w:p>
        </w:tc>
        <w:tc>
          <w:tcPr>
            <w:tcW w:w="1701" w:type="dxa"/>
            <w:shd w:val="clear" w:color="auto" w:fill="808080" w:themeFill="text1" w:themeFillTint="7F"/>
          </w:tcPr>
          <w:p w14:paraId="2861A366" w14:textId="6C1D88CB" w:rsidR="00A57D8D" w:rsidRPr="00D63D17" w:rsidRDefault="002F242A" w:rsidP="001F4ED9">
            <w:pPr>
              <w:widowControl w:val="0"/>
              <w:spacing w:after="0" w:line="240" w:lineRule="auto"/>
              <w:jc w:val="both"/>
              <w:outlineLvl w:val="1"/>
              <w:rPr>
                <w:b/>
                <w:bCs/>
              </w:rPr>
            </w:pPr>
            <w:r w:rsidRPr="00D63D17">
              <w:rPr>
                <w:b/>
                <w:bCs/>
              </w:rPr>
              <w:t>30,2</w:t>
            </w:r>
          </w:p>
        </w:tc>
        <w:tc>
          <w:tcPr>
            <w:tcW w:w="3997" w:type="dxa"/>
            <w:tcBorders>
              <w:right w:val="single" w:sz="4" w:space="0" w:color="auto"/>
            </w:tcBorders>
            <w:shd w:val="clear" w:color="auto" w:fill="auto"/>
          </w:tcPr>
          <w:p w14:paraId="44C64BF5" w14:textId="77777777" w:rsidR="00A57D8D" w:rsidRPr="00D63D17" w:rsidRDefault="00A57D8D" w:rsidP="001F4ED9">
            <w:pPr>
              <w:widowControl w:val="0"/>
              <w:spacing w:after="0" w:line="240" w:lineRule="auto"/>
              <w:jc w:val="both"/>
              <w:outlineLvl w:val="1"/>
              <w:rPr>
                <w:b/>
              </w:rPr>
            </w:pPr>
          </w:p>
        </w:tc>
      </w:tr>
    </w:tbl>
    <w:p w14:paraId="4F2142E1" w14:textId="24E24786" w:rsidR="00A57D8D" w:rsidRDefault="00A57D8D" w:rsidP="008269B7">
      <w:pPr>
        <w:spacing w:after="0" w:line="240" w:lineRule="auto"/>
        <w:jc w:val="both"/>
        <w:rPr>
          <w:b/>
          <w:bCs/>
          <w:caps/>
          <w:lang w:eastAsia="x-none"/>
        </w:rPr>
      </w:pPr>
    </w:p>
    <w:p w14:paraId="17DE9FD2" w14:textId="77777777" w:rsidR="007F2F91" w:rsidRPr="00D63D17" w:rsidRDefault="00716F70" w:rsidP="008269B7">
      <w:pPr>
        <w:spacing w:after="0" w:line="240" w:lineRule="auto"/>
        <w:jc w:val="both"/>
        <w:rPr>
          <w:b/>
          <w:bCs/>
          <w:caps/>
          <w:lang w:eastAsia="x-none"/>
        </w:rPr>
      </w:pPr>
      <w:r>
        <w:rPr>
          <w:b/>
          <w:bCs/>
          <w:caps/>
          <w:lang w:eastAsia="x-none"/>
        </w:rPr>
        <w:br w:type="page"/>
      </w:r>
    </w:p>
    <w:p w14:paraId="4A0F947E" w14:textId="77777777" w:rsidR="00A57D8D" w:rsidRPr="00D63D17" w:rsidRDefault="00A57D8D" w:rsidP="009E15F1">
      <w:pPr>
        <w:pStyle w:val="Heading1"/>
      </w:pPr>
      <w:r w:rsidRPr="00D63D17">
        <w:lastRenderedPageBreak/>
        <w:t xml:space="preserve">WINDOW 4 - COMPETITIVENESS AND INCLUSIVE GROWTH  </w:t>
      </w:r>
    </w:p>
    <w:p w14:paraId="771FD924" w14:textId="77777777" w:rsidR="001F4ED9" w:rsidRDefault="001F4ED9" w:rsidP="001F4ED9">
      <w:pPr>
        <w:pStyle w:val="Heading3"/>
        <w:spacing w:after="120"/>
        <w:jc w:val="both"/>
      </w:pPr>
    </w:p>
    <w:p w14:paraId="613021FA" w14:textId="77E068C2" w:rsidR="00EF2BB4" w:rsidRDefault="00A57D8D" w:rsidP="00EF2BB4">
      <w:pPr>
        <w:pStyle w:val="Heading3"/>
      </w:pPr>
      <w:r w:rsidRPr="00D63D17">
        <w:t>PART 1 - SECTOR CONTEXT AND RELEVANCE WITH THE ENLARGEMENT POLICY</w:t>
      </w:r>
    </w:p>
    <w:p w14:paraId="19F46853" w14:textId="77777777" w:rsidR="00EF2BB4" w:rsidRPr="00EF2BB4" w:rsidRDefault="00EF2BB4" w:rsidP="00EF2BB4">
      <w:pPr>
        <w:spacing w:before="120" w:after="120" w:line="240" w:lineRule="auto"/>
        <w:outlineLvl w:val="1"/>
        <w:rPr>
          <w:lang w:eastAsia="x-none"/>
        </w:rPr>
      </w:pPr>
    </w:p>
    <w:p w14:paraId="403CA111" w14:textId="7F71EA78" w:rsidR="00A57D8D" w:rsidRPr="00D63D17" w:rsidRDefault="00A57D8D" w:rsidP="008059B0">
      <w:pPr>
        <w:pStyle w:val="Heading2"/>
        <w:numPr>
          <w:ilvl w:val="0"/>
          <w:numId w:val="60"/>
        </w:numPr>
      </w:pPr>
      <w:r w:rsidRPr="00D63D17">
        <w:t>Consultation Process</w:t>
      </w:r>
    </w:p>
    <w:p w14:paraId="70FBDD9E" w14:textId="4B8BE34F" w:rsidR="00A57D8D" w:rsidRPr="00D63D17" w:rsidRDefault="009D6648" w:rsidP="00C07CEA">
      <w:pPr>
        <w:spacing w:after="120" w:line="240" w:lineRule="auto"/>
        <w:jc w:val="both"/>
        <w:outlineLvl w:val="1"/>
      </w:pPr>
      <w:r w:rsidRPr="00D63D17">
        <w:t>The National IPA Coordinator and the Secretariat for European Affairs, acting as NIPAC office, initiated the preparation of the Strategic Response</w:t>
      </w:r>
      <w:r w:rsidR="00C871D8">
        <w:t>.</w:t>
      </w:r>
      <w:r w:rsidRPr="00D63D17">
        <w:t xml:space="preserve"> </w:t>
      </w:r>
      <w:r w:rsidR="00A57D8D" w:rsidRPr="00D63D17">
        <w:t xml:space="preserve">The technical draft was prepared by the relevant line ministries (Ministry of Labour and Social Policy (MoLSP), Ministry of Education and Science (MES), Ministry of Health (MoH), DPM for Economic Affairs, the Ministry of Economy, Ministry of Agriculture, Forestry and Water Economy (MoAFWE)) and by the NIPAC office. The consultations were channelled through the Sector Working Groups on Education, Employment and Social Policy, on Health, on Competitiveness and Innovation and on Agriculture and Rural </w:t>
      </w:r>
      <w:r w:rsidR="00F74833" w:rsidRPr="00D63D17">
        <w:t>D</w:t>
      </w:r>
      <w:r w:rsidR="00A57D8D" w:rsidRPr="00D63D17">
        <w:t xml:space="preserve">evelopment; which, chaired by relevant ministers, involve the relevant national authorities, donors and civil society. The </w:t>
      </w:r>
      <w:r w:rsidR="00F74833" w:rsidRPr="00D63D17">
        <w:t xml:space="preserve">Government further </w:t>
      </w:r>
      <w:r w:rsidR="00A57D8D" w:rsidRPr="00D63D17">
        <w:t>approved</w:t>
      </w:r>
      <w:r w:rsidR="00F74833" w:rsidRPr="00D63D17">
        <w:t xml:space="preserve"> the Strategic Response</w:t>
      </w:r>
      <w:r w:rsidR="00A57D8D" w:rsidRPr="00D63D17">
        <w:t xml:space="preserve"> in March 2021.</w:t>
      </w:r>
    </w:p>
    <w:p w14:paraId="0971EB71" w14:textId="77777777" w:rsidR="00A57D8D" w:rsidRPr="00D63D17" w:rsidRDefault="00A57D8D" w:rsidP="00C07CEA">
      <w:pPr>
        <w:spacing w:before="120" w:after="120" w:line="240" w:lineRule="auto"/>
        <w:jc w:val="both"/>
        <w:outlineLvl w:val="1"/>
        <w:rPr>
          <w:iCs/>
        </w:rPr>
      </w:pPr>
    </w:p>
    <w:p w14:paraId="7261F709" w14:textId="1656BC01" w:rsidR="00A57D8D" w:rsidRPr="00D462F1" w:rsidRDefault="00A57D8D" w:rsidP="008059B0">
      <w:pPr>
        <w:pStyle w:val="Heading2"/>
        <w:numPr>
          <w:ilvl w:val="0"/>
          <w:numId w:val="60"/>
        </w:numPr>
      </w:pPr>
      <w:r w:rsidRPr="00D462F1">
        <w:t>Alignment of beneficiary’s strategies with IPA III Programming Framework</w:t>
      </w:r>
    </w:p>
    <w:p w14:paraId="334EFBD2" w14:textId="509C32B4" w:rsidR="00A57D8D" w:rsidRPr="00D63D17" w:rsidRDefault="00A57D8D" w:rsidP="00C07CEA">
      <w:pPr>
        <w:spacing w:after="120" w:line="240" w:lineRule="auto"/>
        <w:jc w:val="both"/>
        <w:outlineLvl w:val="1"/>
      </w:pPr>
      <w:r w:rsidRPr="00D63D17">
        <w:t xml:space="preserve">North Macedonia benefits </w:t>
      </w:r>
      <w:r w:rsidR="00F74833" w:rsidRPr="00D63D17">
        <w:t xml:space="preserve">from </w:t>
      </w:r>
      <w:r w:rsidRPr="00D63D17">
        <w:t>a well-developed strategic framework under this window. The relevant strategies are listed in Annex 2.</w:t>
      </w:r>
    </w:p>
    <w:p w14:paraId="781F8253" w14:textId="77777777" w:rsidR="00A57D8D" w:rsidRPr="00D63D17" w:rsidRDefault="00A57D8D" w:rsidP="00C07CEA">
      <w:pPr>
        <w:spacing w:after="120" w:line="240" w:lineRule="auto"/>
        <w:jc w:val="both"/>
        <w:outlineLvl w:val="1"/>
      </w:pPr>
      <w:r w:rsidRPr="00D63D17">
        <w:rPr>
          <w:i/>
          <w:iCs/>
          <w:u w:val="single"/>
        </w:rPr>
        <w:t>Thematic Priority 1: Education, employment, social protection and inclusion policies, and health</w:t>
      </w:r>
    </w:p>
    <w:p w14:paraId="1A4041A1" w14:textId="24F070CB" w:rsidR="009D6648" w:rsidRPr="00D63D17" w:rsidRDefault="002913AD" w:rsidP="00C07CEA">
      <w:pPr>
        <w:spacing w:after="120" w:line="240" w:lineRule="auto"/>
        <w:jc w:val="both"/>
        <w:outlineLvl w:val="1"/>
      </w:pPr>
      <w:r w:rsidRPr="00D63D17">
        <w:t xml:space="preserve">As demonstrated by the basic indicators, </w:t>
      </w:r>
      <w:r w:rsidR="00A57D8D" w:rsidRPr="00D63D17">
        <w:t xml:space="preserve">North Macedonia faces challenges in education, employment, social </w:t>
      </w:r>
      <w:r w:rsidR="00D25818" w:rsidRPr="00D63D17">
        <w:t>protection,</w:t>
      </w:r>
      <w:r w:rsidR="00A57D8D" w:rsidRPr="00D63D17">
        <w:t xml:space="preserve"> and health care</w:t>
      </w:r>
      <w:r w:rsidR="00A57D8D" w:rsidRPr="00D63D17">
        <w:rPr>
          <w:vertAlign w:val="superscript"/>
        </w:rPr>
        <w:footnoteReference w:id="59"/>
      </w:r>
      <w:r w:rsidRPr="00D63D17">
        <w:t xml:space="preserve">. </w:t>
      </w:r>
      <w:r w:rsidR="00A57D8D" w:rsidRPr="00D63D17">
        <w:t>The COVID-19 pandemic and restrictive measures have led to an economic crisis, which is expected to create further vulnerability and push more persons and families into poverty. North Macedonia is committed to provid</w:t>
      </w:r>
      <w:r w:rsidR="00484F73" w:rsidRPr="00D63D17">
        <w:t>ing</w:t>
      </w:r>
      <w:r w:rsidR="00A57D8D" w:rsidRPr="00D63D17">
        <w:t xml:space="preserve"> an adequate response to this new crisis in partnership with the EU and the international partners. </w:t>
      </w:r>
      <w:bookmarkStart w:id="51" w:name="_Hlk68702187"/>
      <w:r w:rsidR="00F70A50" w:rsidRPr="00D63D17">
        <w:t>The Government is pursuing the policy actions planned in the Economic Reform Programme 2021-2023,</w:t>
      </w:r>
      <w:r w:rsidR="0018080E" w:rsidRPr="00D63D17">
        <w:t xml:space="preserve"> </w:t>
      </w:r>
      <w:r w:rsidR="00F70A50" w:rsidRPr="00D63D17">
        <w:t>which focuses on promoting economic recovery after the Covid-19 pandemic, increase the competitiveness of the economy, support job creation and raise the living standards of the population</w:t>
      </w:r>
      <w:r w:rsidR="00484F73" w:rsidRPr="00D63D17">
        <w:t>.</w:t>
      </w:r>
      <w:bookmarkEnd w:id="51"/>
    </w:p>
    <w:p w14:paraId="774DA590" w14:textId="187727A4" w:rsidR="009D6648" w:rsidRPr="00D63D17" w:rsidRDefault="00A57D8D" w:rsidP="00C07CEA">
      <w:pPr>
        <w:spacing w:after="120" w:line="240" w:lineRule="auto"/>
        <w:jc w:val="both"/>
        <w:outlineLvl w:val="1"/>
      </w:pPr>
      <w:r w:rsidRPr="00D63D17">
        <w:t>The strategic framework</w:t>
      </w:r>
      <w:r w:rsidR="0018080E" w:rsidRPr="00D63D17">
        <w:t xml:space="preserve"> is well developed. It is</w:t>
      </w:r>
      <w:r w:rsidRPr="00D63D17">
        <w:t xml:space="preserve"> based on the </w:t>
      </w:r>
      <w:r w:rsidRPr="00D63D17">
        <w:rPr>
          <w:b/>
          <w:bCs/>
          <w:lang w:bidi="mn-Mong-CN"/>
        </w:rPr>
        <w:t>Economic Reform Programme 202</w:t>
      </w:r>
      <w:r w:rsidRPr="00D63D17">
        <w:rPr>
          <w:b/>
          <w:bCs/>
          <w:lang w:val="mk-MK" w:bidi="mn-Mong-CN"/>
        </w:rPr>
        <w:t>1</w:t>
      </w:r>
      <w:r w:rsidRPr="00D63D17">
        <w:rPr>
          <w:b/>
          <w:bCs/>
          <w:lang w:bidi="mn-Mong-CN"/>
        </w:rPr>
        <w:t>-202</w:t>
      </w:r>
      <w:r w:rsidRPr="00D63D17">
        <w:rPr>
          <w:b/>
          <w:bCs/>
          <w:lang w:val="mk-MK" w:bidi="mn-Mong-CN"/>
        </w:rPr>
        <w:t>3</w:t>
      </w:r>
      <w:r w:rsidRPr="00D63D17">
        <w:rPr>
          <w:b/>
          <w:bCs/>
          <w:lang w:bidi="mn-Mong-CN"/>
        </w:rPr>
        <w:t xml:space="preserve"> (ERP), </w:t>
      </w:r>
      <w:r w:rsidRPr="00D63D17">
        <w:rPr>
          <w:bCs/>
          <w:lang w:bidi="mn-Mong-CN"/>
        </w:rPr>
        <w:t>which</w:t>
      </w:r>
      <w:r w:rsidRPr="00D63D17">
        <w:rPr>
          <w:b/>
          <w:bCs/>
          <w:lang w:bidi="mn-Mong-CN"/>
        </w:rPr>
        <w:t xml:space="preserve"> </w:t>
      </w:r>
      <w:r w:rsidRPr="00D63D17">
        <w:rPr>
          <w:lang w:bidi="mn-Mong-CN"/>
        </w:rPr>
        <w:t xml:space="preserve">is the strategic document which guides the </w:t>
      </w:r>
      <w:r w:rsidRPr="00D63D17">
        <w:t>country in addressing the key challenges and advancing on the structural reforms, the (</w:t>
      </w:r>
      <w:r w:rsidRPr="00D63D17">
        <w:rPr>
          <w:b/>
          <w:bCs/>
        </w:rPr>
        <w:t xml:space="preserve">revised) Employment and Social Reform Programme 2022 (ESRP), </w:t>
      </w:r>
      <w:r w:rsidR="00F70A50" w:rsidRPr="00D63D17">
        <w:rPr>
          <w:b/>
          <w:bCs/>
        </w:rPr>
        <w:t xml:space="preserve">the National Employment Strategy 2027, </w:t>
      </w:r>
      <w:r w:rsidRPr="00D63D17">
        <w:t xml:space="preserve">the </w:t>
      </w:r>
      <w:r w:rsidRPr="00D63D17">
        <w:rPr>
          <w:b/>
          <w:bCs/>
        </w:rPr>
        <w:t xml:space="preserve">Health Strategy </w:t>
      </w:r>
      <w:r w:rsidRPr="00D63D17">
        <w:rPr>
          <w:bCs/>
        </w:rPr>
        <w:t>(a new version for the next programming period is under preparation)</w:t>
      </w:r>
      <w:r w:rsidRPr="00D63D17">
        <w:rPr>
          <w:b/>
          <w:bCs/>
        </w:rPr>
        <w:t xml:space="preserve"> </w:t>
      </w:r>
      <w:r w:rsidRPr="00D63D17">
        <w:t xml:space="preserve">and </w:t>
      </w:r>
      <w:r w:rsidR="00484F73" w:rsidRPr="00D63D17">
        <w:t>several</w:t>
      </w:r>
      <w:r w:rsidRPr="00D63D17">
        <w:t xml:space="preserve"> sub-strategies. The relevant national strategic sector policy priorities are as follows: </w:t>
      </w:r>
    </w:p>
    <w:p w14:paraId="723E2B31" w14:textId="58C72561" w:rsidR="00A57D8D" w:rsidRPr="00D63D17" w:rsidRDefault="00A57D8D" w:rsidP="00C07CEA">
      <w:pPr>
        <w:numPr>
          <w:ilvl w:val="0"/>
          <w:numId w:val="29"/>
        </w:numPr>
        <w:spacing w:before="120" w:after="120" w:line="240" w:lineRule="auto"/>
        <w:ind w:left="907" w:hanging="340"/>
        <w:jc w:val="both"/>
        <w:outlineLvl w:val="1"/>
        <w:rPr>
          <w:rFonts w:eastAsia="Arial Unicode MS"/>
        </w:rPr>
      </w:pPr>
      <w:r w:rsidRPr="00D63D17">
        <w:rPr>
          <w:rFonts w:eastAsia="Arial Unicode MS"/>
        </w:rPr>
        <w:t>Increase the employment, the quality of jobs and productivity, with a particular focus on the most vulnerable categories (</w:t>
      </w:r>
      <w:r w:rsidR="00D25818" w:rsidRPr="00D63D17">
        <w:rPr>
          <w:rFonts w:eastAsia="Arial Unicode MS"/>
        </w:rPr>
        <w:t>e.g.,</w:t>
      </w:r>
      <w:r w:rsidRPr="00D63D17">
        <w:rPr>
          <w:rFonts w:eastAsia="Arial Unicode MS"/>
        </w:rPr>
        <w:t xml:space="preserve"> youth, long-term unemployed, Roma, women, pe</w:t>
      </w:r>
      <w:r w:rsidR="00F70A50" w:rsidRPr="00D63D17">
        <w:rPr>
          <w:rFonts w:eastAsia="Arial Unicode MS"/>
        </w:rPr>
        <w:t>rsons</w:t>
      </w:r>
      <w:r w:rsidRPr="00D63D17">
        <w:rPr>
          <w:rFonts w:eastAsia="Arial Unicode MS"/>
        </w:rPr>
        <w:t xml:space="preserve"> with disabilities) and reduction of the informal employment;</w:t>
      </w:r>
    </w:p>
    <w:p w14:paraId="560BF581" w14:textId="5B0796FC" w:rsidR="00A57D8D" w:rsidRPr="00D63D17" w:rsidRDefault="00A57D8D" w:rsidP="00C07CEA">
      <w:pPr>
        <w:numPr>
          <w:ilvl w:val="0"/>
          <w:numId w:val="29"/>
        </w:numPr>
        <w:spacing w:before="120" w:after="120" w:line="240" w:lineRule="auto"/>
        <w:ind w:left="907" w:hanging="340"/>
        <w:jc w:val="both"/>
        <w:outlineLvl w:val="1"/>
        <w:rPr>
          <w:rFonts w:eastAsia="Arial Unicode MS"/>
        </w:rPr>
      </w:pPr>
      <w:r w:rsidRPr="00D63D17">
        <w:rPr>
          <w:rFonts w:eastAsia="Arial Unicode MS"/>
        </w:rPr>
        <w:lastRenderedPageBreak/>
        <w:t xml:space="preserve">Provide high quality, inclusive, comprehensive </w:t>
      </w:r>
      <w:r w:rsidR="00D25818" w:rsidRPr="00D63D17">
        <w:rPr>
          <w:rFonts w:eastAsia="Arial Unicode MS"/>
        </w:rPr>
        <w:t>education,</w:t>
      </w:r>
      <w:r w:rsidRPr="00D63D17">
        <w:rPr>
          <w:rFonts w:eastAsia="Arial Unicode MS"/>
        </w:rPr>
        <w:t xml:space="preserve"> and equal access to education for all, based on modern programmes for equipping future generations with knowledge, </w:t>
      </w:r>
      <w:r w:rsidR="00D25818" w:rsidRPr="00D63D17">
        <w:rPr>
          <w:rFonts w:eastAsia="Arial Unicode MS"/>
        </w:rPr>
        <w:t>skills,</w:t>
      </w:r>
      <w:r w:rsidRPr="00D63D17">
        <w:rPr>
          <w:rFonts w:eastAsia="Arial Unicode MS"/>
        </w:rPr>
        <w:t xml:space="preserve"> and competences in accordance with the needs of the Labour Market and the new challenges in the global scientific technological environment; The country’s priorities relate to access to and quality of education, including vocational education, training and lifelong learning opportunities at all levels;</w:t>
      </w:r>
    </w:p>
    <w:p w14:paraId="23D635B3" w14:textId="77AE48C9" w:rsidR="00A57D8D" w:rsidRPr="00D63D17" w:rsidRDefault="00A57D8D" w:rsidP="00C07CEA">
      <w:pPr>
        <w:numPr>
          <w:ilvl w:val="0"/>
          <w:numId w:val="29"/>
        </w:numPr>
        <w:spacing w:before="120" w:after="120" w:line="240" w:lineRule="auto"/>
        <w:ind w:left="907" w:hanging="340"/>
        <w:jc w:val="both"/>
        <w:outlineLvl w:val="1"/>
        <w:rPr>
          <w:rFonts w:eastAsia="Arial Unicode MS"/>
        </w:rPr>
      </w:pPr>
      <w:r w:rsidRPr="00D63D17">
        <w:rPr>
          <w:rFonts w:eastAsia="Arial Unicode MS"/>
        </w:rPr>
        <w:t xml:space="preserve">Reduce poverty and social exclusion, improve conditions for life, work and social conditions for all citizens, higher </w:t>
      </w:r>
      <w:r w:rsidR="00D25818" w:rsidRPr="00D63D17">
        <w:rPr>
          <w:rFonts w:eastAsia="Arial Unicode MS"/>
        </w:rPr>
        <w:t>standard,</w:t>
      </w:r>
      <w:r w:rsidRPr="00D63D17">
        <w:rPr>
          <w:rFonts w:eastAsia="Arial Unicode MS"/>
        </w:rPr>
        <w:t xml:space="preserve"> and better-quality life; </w:t>
      </w:r>
    </w:p>
    <w:p w14:paraId="6BD6D3B7" w14:textId="49CB5958" w:rsidR="00A57D8D" w:rsidRPr="00D63D17" w:rsidRDefault="00A57D8D" w:rsidP="00C07CEA">
      <w:pPr>
        <w:numPr>
          <w:ilvl w:val="0"/>
          <w:numId w:val="29"/>
        </w:numPr>
        <w:spacing w:before="120" w:after="120" w:line="240" w:lineRule="auto"/>
        <w:ind w:left="907" w:hanging="340"/>
        <w:jc w:val="both"/>
        <w:outlineLvl w:val="1"/>
      </w:pPr>
      <w:r w:rsidRPr="00D63D17">
        <w:rPr>
          <w:rFonts w:eastAsia="Arial Unicode MS"/>
        </w:rPr>
        <w:t xml:space="preserve">Improve the </w:t>
      </w:r>
      <w:r w:rsidR="00484F73" w:rsidRPr="00D63D17">
        <w:rPr>
          <w:rFonts w:eastAsia="Arial Unicode MS"/>
        </w:rPr>
        <w:t xml:space="preserve">population’s </w:t>
      </w:r>
      <w:r w:rsidRPr="00D63D17">
        <w:rPr>
          <w:rFonts w:eastAsia="Arial Unicode MS"/>
        </w:rPr>
        <w:t xml:space="preserve">health and </w:t>
      </w:r>
      <w:r w:rsidR="000B3E47" w:rsidRPr="00D63D17">
        <w:rPr>
          <w:rFonts w:eastAsia="Arial Unicode MS"/>
        </w:rPr>
        <w:t>well-being</w:t>
      </w:r>
      <w:r w:rsidRPr="00D63D17">
        <w:rPr>
          <w:rFonts w:eastAsia="Arial Unicode MS"/>
        </w:rPr>
        <w:t xml:space="preserve"> and improve healthcare by providing a sustainable, </w:t>
      </w:r>
      <w:r w:rsidR="00D25818" w:rsidRPr="00D63D17">
        <w:rPr>
          <w:rFonts w:eastAsia="Arial Unicode MS"/>
        </w:rPr>
        <w:t>inclusive,</w:t>
      </w:r>
      <w:r w:rsidRPr="00D63D17">
        <w:rPr>
          <w:rFonts w:eastAsia="Arial Unicode MS"/>
        </w:rPr>
        <w:t xml:space="preserve"> and high-quality patient-centred health system</w:t>
      </w:r>
      <w:r w:rsidRPr="00D63D17">
        <w:t>.</w:t>
      </w:r>
    </w:p>
    <w:p w14:paraId="318FB4CA" w14:textId="77777777" w:rsidR="009D6648" w:rsidRPr="00D63D17" w:rsidRDefault="009D6648" w:rsidP="00C07CEA">
      <w:pPr>
        <w:spacing w:before="120" w:after="120" w:line="240" w:lineRule="auto"/>
        <w:ind w:left="907" w:hanging="340"/>
        <w:jc w:val="both"/>
        <w:outlineLvl w:val="1"/>
      </w:pPr>
    </w:p>
    <w:p w14:paraId="2B84FC75" w14:textId="13E67D06" w:rsidR="00A57D8D" w:rsidRPr="00D63D17" w:rsidRDefault="00A57D8D" w:rsidP="00C07CEA">
      <w:pPr>
        <w:spacing w:after="120" w:line="240" w:lineRule="auto"/>
        <w:jc w:val="both"/>
        <w:outlineLvl w:val="1"/>
      </w:pPr>
      <w:r w:rsidRPr="00D63D17">
        <w:t xml:space="preserve">North Macedonia works on </w:t>
      </w:r>
      <w:r w:rsidRPr="00D63D17">
        <w:rPr>
          <w:b/>
          <w:bCs/>
        </w:rPr>
        <w:t>E-Health Strategy (Digital Health Strategy)</w:t>
      </w:r>
      <w:r w:rsidRPr="00D63D17">
        <w:t xml:space="preserve"> to promote health online. The lessons learned following the COVID-19 pandemic will also be factored in the reform of the national system for monitoring, </w:t>
      </w:r>
      <w:r w:rsidR="00D25818" w:rsidRPr="00D63D17">
        <w:t>prevention,</w:t>
      </w:r>
      <w:r w:rsidRPr="00D63D17">
        <w:t xml:space="preserve"> and control of communicable diseases. </w:t>
      </w:r>
    </w:p>
    <w:p w14:paraId="2DEB2444" w14:textId="2E3877AD" w:rsidR="009D6648" w:rsidRPr="00D462F1" w:rsidRDefault="00A57D8D" w:rsidP="00C07CEA">
      <w:pPr>
        <w:spacing w:after="120" w:line="240" w:lineRule="auto"/>
        <w:jc w:val="both"/>
        <w:outlineLvl w:val="1"/>
      </w:pPr>
      <w:r w:rsidRPr="00D63D17">
        <w:t>The strategic framework of</w:t>
      </w:r>
      <w:r w:rsidR="000B3E47" w:rsidRPr="00D63D17">
        <w:t xml:space="preserve"> </w:t>
      </w:r>
      <w:r w:rsidRPr="00D63D17">
        <w:t xml:space="preserve">North Macedonia is fully aligned with the IPA III Programming framework. </w:t>
      </w:r>
    </w:p>
    <w:p w14:paraId="5228DA0A" w14:textId="1C2C26E1" w:rsidR="00A57D8D" w:rsidRPr="00D63D17" w:rsidRDefault="00A57D8D" w:rsidP="00C07CEA">
      <w:pPr>
        <w:spacing w:after="120" w:line="240" w:lineRule="auto"/>
        <w:jc w:val="both"/>
        <w:outlineLvl w:val="1"/>
      </w:pPr>
      <w:r w:rsidRPr="00D63D17">
        <w:rPr>
          <w:i/>
          <w:iCs/>
          <w:u w:val="single"/>
        </w:rPr>
        <w:t xml:space="preserve">Thematic Priority 2: Private sector development, trade, </w:t>
      </w:r>
      <w:r w:rsidR="00D462F1" w:rsidRPr="00D63D17">
        <w:rPr>
          <w:i/>
          <w:iCs/>
          <w:u w:val="single"/>
        </w:rPr>
        <w:t>research,</w:t>
      </w:r>
      <w:r w:rsidRPr="00D63D17">
        <w:rPr>
          <w:i/>
          <w:iCs/>
          <w:u w:val="single"/>
        </w:rPr>
        <w:t xml:space="preserve"> and innovation</w:t>
      </w:r>
    </w:p>
    <w:p w14:paraId="6F5405CB" w14:textId="5DE102EA" w:rsidR="009D6648" w:rsidRPr="00D63D17" w:rsidRDefault="00A57D8D" w:rsidP="00C07CEA">
      <w:pPr>
        <w:spacing w:after="120" w:line="240" w:lineRule="auto"/>
        <w:jc w:val="both"/>
        <w:outlineLvl w:val="1"/>
        <w:rPr>
          <w:lang w:val="en-US" w:bidi="mn-Mong-CN"/>
        </w:rPr>
      </w:pPr>
      <w:r w:rsidRPr="00D63D17">
        <w:t>The private sector development is a fundamental priority of particular importance for the European integration of the country. However, at this stage, the economy of North Macedonia is not competitive enough</w:t>
      </w:r>
      <w:r w:rsidRPr="00D63D17">
        <w:rPr>
          <w:vertAlign w:val="superscript"/>
        </w:rPr>
        <w:footnoteReference w:id="60"/>
      </w:r>
      <w:r w:rsidRPr="00D63D17">
        <w:t xml:space="preserve"> and cannot resist the pressure and market forces in the EU. Since the end of 2020, the European Union </w:t>
      </w:r>
      <w:r w:rsidR="000B3E47" w:rsidRPr="00D63D17">
        <w:t>has been</w:t>
      </w:r>
      <w:r w:rsidRPr="00D63D17">
        <w:t xml:space="preserve"> backing the Enlargement Package with the Economic and Investment Plan (EIP) for the Western Balkans, which aims to spur the long-term economic recovery, support</w:t>
      </w:r>
      <w:r w:rsidR="000B3E47" w:rsidRPr="00D63D17">
        <w:t>ing</w:t>
      </w:r>
      <w:r w:rsidRPr="00D63D17">
        <w:t xml:space="preserve"> a green and digital transition, foster regional integration and convergence. The EIP, inter alia, supports flagships initiatives that are in line with the Economic Reform Programme of North Macedonia.  </w:t>
      </w:r>
      <w:bookmarkStart w:id="52" w:name="_Hlk68695219"/>
      <w:r w:rsidRPr="00D63D17">
        <w:t xml:space="preserve">The </w:t>
      </w:r>
      <w:bookmarkEnd w:id="52"/>
      <w:r w:rsidRPr="00D63D17">
        <w:rPr>
          <w:b/>
          <w:bCs/>
          <w:lang w:bidi="mn-Mong-CN"/>
        </w:rPr>
        <w:t>Economic Reform Programme 202</w:t>
      </w:r>
      <w:r w:rsidRPr="00D63D17">
        <w:rPr>
          <w:b/>
          <w:bCs/>
          <w:lang w:val="mk-MK" w:bidi="mn-Mong-CN"/>
        </w:rPr>
        <w:t>1</w:t>
      </w:r>
      <w:r w:rsidRPr="00D63D17">
        <w:rPr>
          <w:b/>
          <w:bCs/>
          <w:lang w:bidi="mn-Mong-CN"/>
        </w:rPr>
        <w:t>-202</w:t>
      </w:r>
      <w:r w:rsidRPr="00D63D17">
        <w:rPr>
          <w:b/>
          <w:bCs/>
          <w:lang w:val="mk-MK" w:bidi="mn-Mong-CN"/>
        </w:rPr>
        <w:t>3</w:t>
      </w:r>
      <w:r w:rsidRPr="00D63D17">
        <w:rPr>
          <w:b/>
          <w:bCs/>
          <w:lang w:bidi="mn-Mong-CN"/>
        </w:rPr>
        <w:t xml:space="preserve"> (ERP) </w:t>
      </w:r>
      <w:r w:rsidRPr="00D63D17">
        <w:rPr>
          <w:lang w:bidi="mn-Mong-CN"/>
        </w:rPr>
        <w:t xml:space="preserve">is the strategic document </w:t>
      </w:r>
      <w:r w:rsidR="00893DF9" w:rsidRPr="00D63D17">
        <w:rPr>
          <w:lang w:bidi="mn-Mong-CN"/>
        </w:rPr>
        <w:t xml:space="preserve">that </w:t>
      </w:r>
      <w:r w:rsidRPr="00D63D17">
        <w:rPr>
          <w:lang w:bidi="mn-Mong-CN"/>
        </w:rPr>
        <w:t xml:space="preserve">guides the </w:t>
      </w:r>
      <w:r w:rsidRPr="00D63D17">
        <w:t>country</w:t>
      </w:r>
      <w:r w:rsidR="00893DF9" w:rsidRPr="00D63D17">
        <w:t>,</w:t>
      </w:r>
      <w:r w:rsidRPr="00D63D17">
        <w:t xml:space="preserve"> addressing the key challenges and advancing on the structural reforms with impact on the economic development. It </w:t>
      </w:r>
      <w:r w:rsidRPr="00D63D17">
        <w:rPr>
          <w:lang w:bidi="mn-Mong-CN"/>
        </w:rPr>
        <w:t xml:space="preserve">defines twenty measures encompassing business environment and reduction of informal economy, research, development and innovation, trade related reforms, </w:t>
      </w:r>
      <w:r w:rsidR="00D25818" w:rsidRPr="00D63D17">
        <w:rPr>
          <w:lang w:bidi="mn-Mong-CN"/>
        </w:rPr>
        <w:t>education,</w:t>
      </w:r>
      <w:r w:rsidRPr="00D63D17">
        <w:rPr>
          <w:lang w:bidi="mn-Mong-CN"/>
        </w:rPr>
        <w:t xml:space="preserve"> and employment market. </w:t>
      </w:r>
      <w:r w:rsidR="00893DF9" w:rsidRPr="00D63D17">
        <w:rPr>
          <w:lang w:bidi="mn-Mong-CN"/>
        </w:rPr>
        <w:t>Sectoral strategies support t</w:t>
      </w:r>
      <w:r w:rsidRPr="00D63D17">
        <w:rPr>
          <w:lang w:bidi="mn-Mong-CN"/>
        </w:rPr>
        <w:t>he ERP</w:t>
      </w:r>
      <w:r w:rsidR="00893DF9" w:rsidRPr="00D63D17">
        <w:rPr>
          <w:lang w:bidi="mn-Mong-CN"/>
        </w:rPr>
        <w:t>,</w:t>
      </w:r>
      <w:r w:rsidRPr="00D63D17">
        <w:rPr>
          <w:lang w:bidi="mn-Mong-CN"/>
        </w:rPr>
        <w:t xml:space="preserve"> the Industrial Strategy </w:t>
      </w:r>
      <w:r w:rsidR="006B3E46" w:rsidRPr="00D63D17">
        <w:rPr>
          <w:lang w:bidi="mn-Mong-CN"/>
        </w:rPr>
        <w:t>focusing</w:t>
      </w:r>
      <w:r w:rsidRPr="00D63D17">
        <w:rPr>
          <w:lang w:bidi="mn-Mong-CN"/>
        </w:rPr>
        <w:t xml:space="preserve"> on </w:t>
      </w:r>
      <w:r w:rsidR="006B3E46" w:rsidRPr="00D63D17">
        <w:rPr>
          <w:lang w:bidi="mn-Mong-CN"/>
        </w:rPr>
        <w:t xml:space="preserve">the </w:t>
      </w:r>
      <w:r w:rsidRPr="00D63D17">
        <w:rPr>
          <w:lang w:bidi="mn-Mong-CN"/>
        </w:rPr>
        <w:t xml:space="preserve">manufacturing industry 2018-2027 </w:t>
      </w:r>
      <w:r w:rsidR="006B3E46" w:rsidRPr="00D63D17">
        <w:rPr>
          <w:lang w:bidi="mn-Mong-CN"/>
        </w:rPr>
        <w:t xml:space="preserve">and its </w:t>
      </w:r>
      <w:r w:rsidRPr="00D63D17">
        <w:rPr>
          <w:lang w:bidi="mn-Mong-CN"/>
        </w:rPr>
        <w:t>Action Plan, and the Smart Specialization Strategy (to be adopted)</w:t>
      </w:r>
      <w:r w:rsidRPr="00D63D17">
        <w:rPr>
          <w:lang w:val="en-US" w:eastAsia="en-US" w:bidi="mn-Mong-CN"/>
        </w:rPr>
        <w:t xml:space="preserve">. </w:t>
      </w:r>
    </w:p>
    <w:p w14:paraId="64CC4D62" w14:textId="4DD2F135" w:rsidR="00A57D8D" w:rsidRPr="00D63D17" w:rsidRDefault="00A57D8D" w:rsidP="00C07CEA">
      <w:pPr>
        <w:spacing w:after="120" w:line="240" w:lineRule="auto"/>
        <w:jc w:val="both"/>
        <w:outlineLvl w:val="1"/>
        <w:rPr>
          <w:lang w:bidi="mn-Mong-CN"/>
        </w:rPr>
      </w:pPr>
      <w:r w:rsidRPr="00D63D17">
        <w:rPr>
          <w:lang w:val="en-US" w:bidi="mn-Mong-CN"/>
        </w:rPr>
        <w:t xml:space="preserve">This </w:t>
      </w:r>
      <w:r w:rsidRPr="00D63D17">
        <w:t xml:space="preserve">sector policy framework, fully </w:t>
      </w:r>
      <w:r w:rsidR="006B3E46" w:rsidRPr="00D63D17">
        <w:t>aligned</w:t>
      </w:r>
      <w:r w:rsidRPr="00D63D17">
        <w:t xml:space="preserve"> with the </w:t>
      </w:r>
      <w:r w:rsidRPr="00D63D17">
        <w:rPr>
          <w:lang w:bidi="mn-Mong-CN"/>
        </w:rPr>
        <w:t xml:space="preserve">strategic priorities of the IPA III Programming framework, maps out the </w:t>
      </w:r>
      <w:r w:rsidR="006B3E46" w:rsidRPr="00D63D17">
        <w:rPr>
          <w:lang w:bidi="mn-Mong-CN"/>
        </w:rPr>
        <w:t>key priorities for the country</w:t>
      </w:r>
      <w:r w:rsidRPr="00D63D17">
        <w:t xml:space="preserve">: </w:t>
      </w:r>
    </w:p>
    <w:p w14:paraId="0CC18464" w14:textId="77777777" w:rsidR="00A57D8D" w:rsidRPr="00D63D17" w:rsidRDefault="00A57D8D" w:rsidP="00C07CEA">
      <w:pPr>
        <w:numPr>
          <w:ilvl w:val="0"/>
          <w:numId w:val="29"/>
        </w:numPr>
        <w:spacing w:before="120" w:after="120" w:line="240" w:lineRule="auto"/>
        <w:ind w:left="714" w:hanging="357"/>
        <w:jc w:val="both"/>
        <w:outlineLvl w:val="1"/>
        <w:rPr>
          <w:rFonts w:eastAsia="Arial Unicode MS"/>
        </w:rPr>
      </w:pPr>
      <w:r w:rsidRPr="00D63D17">
        <w:rPr>
          <w:rFonts w:eastAsia="Arial Unicode MS"/>
        </w:rPr>
        <w:t xml:space="preserve">improve the environment for business operations and strengthen the compliance with the EU </w:t>
      </w:r>
      <w:r w:rsidRPr="00D63D17">
        <w:rPr>
          <w:rFonts w:eastAsia="Arial Unicode MS"/>
          <w:i/>
        </w:rPr>
        <w:t>acquis</w:t>
      </w:r>
      <w:r w:rsidRPr="00D63D17">
        <w:rPr>
          <w:rFonts w:eastAsia="Arial Unicode MS"/>
        </w:rPr>
        <w:t xml:space="preserve">; </w:t>
      </w:r>
    </w:p>
    <w:p w14:paraId="7700B75B" w14:textId="77777777" w:rsidR="00A57D8D" w:rsidRPr="00D63D17" w:rsidRDefault="00A57D8D" w:rsidP="00C07CEA">
      <w:pPr>
        <w:numPr>
          <w:ilvl w:val="0"/>
          <w:numId w:val="29"/>
        </w:numPr>
        <w:spacing w:before="120" w:after="120" w:line="240" w:lineRule="auto"/>
        <w:ind w:left="714" w:hanging="357"/>
        <w:jc w:val="both"/>
        <w:outlineLvl w:val="1"/>
        <w:rPr>
          <w:rFonts w:eastAsia="Arial Unicode MS"/>
        </w:rPr>
      </w:pPr>
      <w:r w:rsidRPr="00D63D17">
        <w:rPr>
          <w:rFonts w:eastAsia="Arial Unicode MS"/>
        </w:rPr>
        <w:t>improve the competitiveness of the economy;</w:t>
      </w:r>
    </w:p>
    <w:p w14:paraId="718725C0" w14:textId="161355FB" w:rsidR="00A57D8D" w:rsidRPr="00D63D17" w:rsidRDefault="00A57D8D" w:rsidP="00C07CEA">
      <w:pPr>
        <w:numPr>
          <w:ilvl w:val="0"/>
          <w:numId w:val="29"/>
        </w:numPr>
        <w:spacing w:before="120" w:after="120" w:line="240" w:lineRule="auto"/>
        <w:ind w:left="714" w:hanging="357"/>
        <w:jc w:val="both"/>
        <w:outlineLvl w:val="1"/>
        <w:rPr>
          <w:rFonts w:eastAsia="Arial Unicode MS"/>
        </w:rPr>
      </w:pPr>
      <w:r w:rsidRPr="00D63D17">
        <w:rPr>
          <w:rFonts w:eastAsia="Arial Unicode MS"/>
        </w:rPr>
        <w:t xml:space="preserve">gradual transition to </w:t>
      </w:r>
      <w:r w:rsidR="006B3E46" w:rsidRPr="00D63D17">
        <w:rPr>
          <w:rFonts w:eastAsia="Arial Unicode MS"/>
        </w:rPr>
        <w:t xml:space="preserve">a </w:t>
      </w:r>
      <w:r w:rsidRPr="00D63D17">
        <w:rPr>
          <w:rFonts w:eastAsia="Arial Unicode MS"/>
        </w:rPr>
        <w:t>more sustainable and responsible economy;</w:t>
      </w:r>
    </w:p>
    <w:p w14:paraId="68C03527" w14:textId="77777777" w:rsidR="00A57D8D" w:rsidRPr="00D63D17" w:rsidRDefault="00A57D8D" w:rsidP="00C07CEA">
      <w:pPr>
        <w:numPr>
          <w:ilvl w:val="0"/>
          <w:numId w:val="29"/>
        </w:numPr>
        <w:spacing w:before="120" w:after="120" w:line="240" w:lineRule="auto"/>
        <w:ind w:left="714" w:hanging="357"/>
        <w:jc w:val="both"/>
        <w:outlineLvl w:val="1"/>
        <w:rPr>
          <w:rFonts w:eastAsia="Arial Unicode MS"/>
        </w:rPr>
      </w:pPr>
      <w:r w:rsidRPr="00D63D17">
        <w:rPr>
          <w:rFonts w:eastAsia="Arial Unicode MS"/>
        </w:rPr>
        <w:t xml:space="preserve">enhance research and development and support the technological transfers to companies; </w:t>
      </w:r>
    </w:p>
    <w:p w14:paraId="30C4037E" w14:textId="77777777" w:rsidR="00A57D8D" w:rsidRPr="00D63D17" w:rsidRDefault="00A57D8D" w:rsidP="00C07CEA">
      <w:pPr>
        <w:numPr>
          <w:ilvl w:val="0"/>
          <w:numId w:val="29"/>
        </w:numPr>
        <w:spacing w:before="120" w:after="120" w:line="240" w:lineRule="auto"/>
        <w:ind w:left="714" w:hanging="357"/>
        <w:jc w:val="both"/>
        <w:outlineLvl w:val="1"/>
        <w:rPr>
          <w:rFonts w:eastAsia="Arial Unicode MS"/>
        </w:rPr>
      </w:pPr>
      <w:r w:rsidRPr="00D63D17">
        <w:rPr>
          <w:rFonts w:eastAsia="Arial Unicode MS"/>
        </w:rPr>
        <w:lastRenderedPageBreak/>
        <w:t>strengthen export and diversification;</w:t>
      </w:r>
    </w:p>
    <w:p w14:paraId="6717D363" w14:textId="7D3C275E" w:rsidR="00A57D8D" w:rsidRPr="00D25818" w:rsidRDefault="00A57D8D" w:rsidP="00C07CEA">
      <w:pPr>
        <w:numPr>
          <w:ilvl w:val="0"/>
          <w:numId w:val="29"/>
        </w:numPr>
        <w:spacing w:before="120" w:after="120" w:line="240" w:lineRule="auto"/>
        <w:ind w:left="714" w:hanging="357"/>
        <w:jc w:val="both"/>
        <w:outlineLvl w:val="1"/>
        <w:rPr>
          <w:rFonts w:eastAsia="Arial Unicode MS"/>
        </w:rPr>
      </w:pPr>
      <w:r w:rsidRPr="00D63D17">
        <w:rPr>
          <w:rFonts w:eastAsia="Arial Unicode MS"/>
        </w:rPr>
        <w:t>increase the Foreign Direct Investments in the country.</w:t>
      </w:r>
    </w:p>
    <w:p w14:paraId="18157753" w14:textId="77777777" w:rsidR="00A57D8D" w:rsidRPr="00D63D17" w:rsidRDefault="00A57D8D" w:rsidP="00C07CEA">
      <w:pPr>
        <w:spacing w:after="120" w:line="240" w:lineRule="auto"/>
        <w:jc w:val="both"/>
        <w:outlineLvl w:val="1"/>
      </w:pPr>
      <w:r w:rsidRPr="00D63D17">
        <w:rPr>
          <w:i/>
          <w:iCs/>
          <w:u w:val="single"/>
        </w:rPr>
        <w:t>Thematic Priority 3: Agriculture and Rural Development and Thematic Priority 4: Fishery</w:t>
      </w:r>
    </w:p>
    <w:p w14:paraId="3CBD4F2A" w14:textId="72A520F5" w:rsidR="00A57D8D" w:rsidRPr="00D63D17" w:rsidRDefault="00A57D8D" w:rsidP="00C07CEA">
      <w:pPr>
        <w:spacing w:after="120" w:line="240" w:lineRule="auto"/>
        <w:jc w:val="both"/>
        <w:outlineLvl w:val="1"/>
        <w:rPr>
          <w:lang w:bidi="mn-Mong-CN"/>
        </w:rPr>
      </w:pPr>
      <w:r w:rsidRPr="00D63D17">
        <w:rPr>
          <w:rFonts w:eastAsia="Arial Unicode MS"/>
          <w:lang w:eastAsia="de-DE"/>
        </w:rPr>
        <w:t>North Macedonia has demonstrated significant progress</w:t>
      </w:r>
      <w:r w:rsidRPr="00D63D17">
        <w:rPr>
          <w:rFonts w:eastAsia="Arial Unicode MS"/>
          <w:vertAlign w:val="superscript"/>
          <w:lang w:eastAsia="de-DE"/>
        </w:rPr>
        <w:footnoteReference w:id="61"/>
      </w:r>
      <w:r w:rsidRPr="00D63D17">
        <w:rPr>
          <w:rFonts w:eastAsia="Arial Unicode MS"/>
          <w:lang w:eastAsia="de-DE"/>
        </w:rPr>
        <w:t xml:space="preserve"> in agriculture and rural development, food safety, veterinary and phytosanitary policy. The strategic and legal framework is well established. The </w:t>
      </w:r>
      <w:r w:rsidR="006B3E46" w:rsidRPr="00D63D17">
        <w:rPr>
          <w:rFonts w:eastAsia="Arial Unicode MS"/>
          <w:lang w:eastAsia="de-DE"/>
        </w:rPr>
        <w:t>primary</w:t>
      </w:r>
      <w:r w:rsidRPr="00D63D17">
        <w:rPr>
          <w:rFonts w:eastAsia="Arial Unicode MS"/>
          <w:lang w:eastAsia="de-DE"/>
        </w:rPr>
        <w:t xml:space="preserve"> and most important strategy is the</w:t>
      </w:r>
      <w:r w:rsidRPr="00D63D17">
        <w:t xml:space="preserve"> </w:t>
      </w:r>
      <w:r w:rsidRPr="00D63D17">
        <w:rPr>
          <w:rFonts w:eastAsia="Arial Unicode MS"/>
          <w:lang w:eastAsia="de-DE"/>
        </w:rPr>
        <w:t xml:space="preserve">National Strategy on Agriculture and Rural Development for the period 2021–2027. </w:t>
      </w:r>
      <w:r w:rsidR="006B3E46" w:rsidRPr="00D63D17">
        <w:rPr>
          <w:rFonts w:eastAsia="Arial Unicode MS"/>
          <w:lang w:eastAsia="de-DE"/>
        </w:rPr>
        <w:t>It</w:t>
      </w:r>
      <w:r w:rsidRPr="00D63D17">
        <w:rPr>
          <w:rFonts w:eastAsia="Arial Unicode MS"/>
          <w:lang w:eastAsia="de-DE"/>
        </w:rPr>
        <w:t xml:space="preserve"> is the main umbrella strategy that confirms the contents of the on-going strategies and outlines the contents of the strategies to be updated </w:t>
      </w:r>
      <w:r w:rsidR="00D462F1" w:rsidRPr="00D63D17">
        <w:rPr>
          <w:rFonts w:eastAsia="Arial Unicode MS"/>
          <w:lang w:eastAsia="de-DE"/>
        </w:rPr>
        <w:t>soon</w:t>
      </w:r>
      <w:r w:rsidRPr="00D63D17">
        <w:rPr>
          <w:rFonts w:eastAsia="Arial Unicode MS"/>
          <w:lang w:eastAsia="de-DE"/>
        </w:rPr>
        <w:t xml:space="preserve">.  </w:t>
      </w:r>
      <w:r w:rsidRPr="00D63D17">
        <w:rPr>
          <w:lang w:bidi="mn-Mong-CN"/>
        </w:rPr>
        <w:t xml:space="preserve">The strategic framework includes </w:t>
      </w:r>
      <w:r w:rsidR="006B3E46" w:rsidRPr="00D63D17">
        <w:rPr>
          <w:lang w:bidi="mn-Mong-CN"/>
        </w:rPr>
        <w:t xml:space="preserve">several </w:t>
      </w:r>
      <w:r w:rsidRPr="00D63D17">
        <w:rPr>
          <w:lang w:bidi="mn-Mong-CN"/>
        </w:rPr>
        <w:t xml:space="preserve">strategies listed in Annex 2 and it covers </w:t>
      </w:r>
      <w:r w:rsidR="006B3E46" w:rsidRPr="00D63D17">
        <w:rPr>
          <w:lang w:bidi="mn-Mong-CN"/>
        </w:rPr>
        <w:t>many</w:t>
      </w:r>
      <w:r w:rsidRPr="00D63D17">
        <w:rPr>
          <w:lang w:bidi="mn-Mong-CN"/>
        </w:rPr>
        <w:t xml:space="preserve"> priorities fully aligned with the strategic priorities of the IPA III Programming framework:</w:t>
      </w:r>
    </w:p>
    <w:p w14:paraId="4592D5A0" w14:textId="77777777" w:rsidR="00A57D8D" w:rsidRPr="00D63D17" w:rsidRDefault="00A57D8D" w:rsidP="00C07CEA">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Prepare the country for participation in the EU Common Agricultural Policy, harmonise the legislation with the EU </w:t>
      </w:r>
      <w:r w:rsidRPr="00D63D17">
        <w:rPr>
          <w:rFonts w:eastAsia="Arial Unicode MS"/>
          <w:i/>
        </w:rPr>
        <w:t>acquis</w:t>
      </w:r>
      <w:r w:rsidRPr="00D63D17">
        <w:rPr>
          <w:rFonts w:eastAsia="Arial Unicode MS"/>
        </w:rPr>
        <w:t xml:space="preserve"> and the European standards in the areas of agriculture, food, veterinary, animal welfare, hygiene and environment and build the necessary administrative and institutional capacities;</w:t>
      </w:r>
    </w:p>
    <w:p w14:paraId="2D1A2D06" w14:textId="77777777" w:rsidR="00A57D8D" w:rsidRPr="00D63D17" w:rsidRDefault="00A57D8D" w:rsidP="00C07CEA">
      <w:pPr>
        <w:numPr>
          <w:ilvl w:val="0"/>
          <w:numId w:val="29"/>
        </w:numPr>
        <w:spacing w:before="120" w:after="120" w:line="240" w:lineRule="auto"/>
        <w:ind w:left="924" w:hanging="357"/>
        <w:jc w:val="both"/>
        <w:outlineLvl w:val="1"/>
        <w:rPr>
          <w:rFonts w:eastAsia="Arial Unicode MS"/>
        </w:rPr>
      </w:pPr>
      <w:r w:rsidRPr="00D63D17">
        <w:rPr>
          <w:rFonts w:eastAsia="Arial Unicode MS"/>
        </w:rPr>
        <w:t>Increase the competitiveness of North Macedonia’s agricultural production and agro-food industry at the international markets;</w:t>
      </w:r>
    </w:p>
    <w:p w14:paraId="603E071C" w14:textId="72D2B7B1" w:rsidR="00A57D8D" w:rsidRPr="00D63D17" w:rsidRDefault="00A57D8D" w:rsidP="00C07CEA">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Decrease the negative impact of agricultural activities on </w:t>
      </w:r>
      <w:r w:rsidR="00B76E76" w:rsidRPr="00D63D17">
        <w:rPr>
          <w:rFonts w:eastAsia="Arial Unicode MS"/>
        </w:rPr>
        <w:t xml:space="preserve">the </w:t>
      </w:r>
      <w:r w:rsidRPr="00D63D17">
        <w:rPr>
          <w:rFonts w:eastAsia="Arial Unicode MS"/>
        </w:rPr>
        <w:t>environment;</w:t>
      </w:r>
    </w:p>
    <w:p w14:paraId="46A3A566" w14:textId="708AFF94" w:rsidR="00A57D8D" w:rsidRPr="00D63D17" w:rsidRDefault="00A57D8D" w:rsidP="00C07CEA">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Eliminate the risks to plant, </w:t>
      </w:r>
      <w:r w:rsidR="00D25818" w:rsidRPr="00D63D17">
        <w:rPr>
          <w:rFonts w:eastAsia="Arial Unicode MS"/>
        </w:rPr>
        <w:t>animal,</w:t>
      </w:r>
      <w:r w:rsidRPr="00D63D17">
        <w:rPr>
          <w:rFonts w:eastAsia="Arial Unicode MS"/>
        </w:rPr>
        <w:t xml:space="preserve"> and public health;</w:t>
      </w:r>
    </w:p>
    <w:p w14:paraId="0F0D06EF" w14:textId="77777777" w:rsidR="00A57D8D" w:rsidRPr="00D63D17" w:rsidRDefault="00A57D8D" w:rsidP="00C07CEA">
      <w:pPr>
        <w:numPr>
          <w:ilvl w:val="0"/>
          <w:numId w:val="29"/>
        </w:numPr>
        <w:spacing w:before="120" w:after="120" w:line="240" w:lineRule="auto"/>
        <w:ind w:left="924" w:hanging="357"/>
        <w:jc w:val="both"/>
        <w:outlineLvl w:val="1"/>
        <w:rPr>
          <w:rFonts w:eastAsia="Arial Unicode MS"/>
        </w:rPr>
      </w:pPr>
      <w:r w:rsidRPr="00D63D17">
        <w:rPr>
          <w:rFonts w:eastAsia="Arial Unicode MS"/>
        </w:rPr>
        <w:t>Promote territorially balanced and sustainable development in rural areas;</w:t>
      </w:r>
    </w:p>
    <w:p w14:paraId="01CFC03E" w14:textId="77777777" w:rsidR="00A57D8D" w:rsidRPr="00D63D17" w:rsidRDefault="00A57D8D" w:rsidP="00C07CEA">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Improve the fisheries policy and its alignment with the EU </w:t>
      </w:r>
      <w:r w:rsidRPr="00D63D17">
        <w:rPr>
          <w:rFonts w:eastAsia="Arial Unicode MS"/>
          <w:i/>
        </w:rPr>
        <w:t>acquis</w:t>
      </w:r>
      <w:r w:rsidRPr="00D63D17">
        <w:rPr>
          <w:rFonts w:eastAsia="Arial Unicode MS"/>
        </w:rPr>
        <w:t>;</w:t>
      </w:r>
    </w:p>
    <w:p w14:paraId="1A0EAD98" w14:textId="2AE9714F" w:rsidR="00A57D8D" w:rsidRPr="00C07CEA" w:rsidRDefault="00A57D8D" w:rsidP="00C07CEA">
      <w:pPr>
        <w:numPr>
          <w:ilvl w:val="0"/>
          <w:numId w:val="29"/>
        </w:numPr>
        <w:spacing w:before="120" w:after="120" w:line="240" w:lineRule="auto"/>
        <w:ind w:left="924" w:hanging="357"/>
        <w:jc w:val="both"/>
        <w:outlineLvl w:val="1"/>
        <w:rPr>
          <w:rFonts w:eastAsia="Arial Unicode MS"/>
        </w:rPr>
      </w:pPr>
      <w:r w:rsidRPr="00D63D17">
        <w:rPr>
          <w:rFonts w:eastAsia="Arial Unicode MS"/>
          <w:lang w:eastAsia="de-DE"/>
        </w:rPr>
        <w:t>Prevent i</w:t>
      </w:r>
      <w:r w:rsidRPr="00D63D17">
        <w:t xml:space="preserve">llegal, </w:t>
      </w:r>
      <w:r w:rsidR="00D25818" w:rsidRPr="00D63D17">
        <w:t>unreported,</w:t>
      </w:r>
      <w:r w:rsidRPr="00D63D17">
        <w:t xml:space="preserve"> and unregulated </w:t>
      </w:r>
      <w:r w:rsidRPr="00D63D17">
        <w:rPr>
          <w:rFonts w:eastAsia="Arial Unicode MS"/>
          <w:lang w:eastAsia="de-DE"/>
        </w:rPr>
        <w:t xml:space="preserve">fishing and promote </w:t>
      </w:r>
      <w:r w:rsidR="00B76E76" w:rsidRPr="00D63D17">
        <w:rPr>
          <w:rFonts w:eastAsia="Arial Unicode MS"/>
          <w:lang w:eastAsia="de-DE"/>
        </w:rPr>
        <w:t xml:space="preserve">the </w:t>
      </w:r>
      <w:r w:rsidRPr="00D63D17">
        <w:rPr>
          <w:rFonts w:eastAsia="Arial Unicode MS"/>
          <w:lang w:eastAsia="de-DE"/>
        </w:rPr>
        <w:t>competitiveness of the fishery sector</w:t>
      </w:r>
      <w:r w:rsidRPr="00D63D17">
        <w:rPr>
          <w:lang w:eastAsia="en-US"/>
        </w:rPr>
        <w:t>.</w:t>
      </w:r>
    </w:p>
    <w:p w14:paraId="4D29C4AC" w14:textId="77777777" w:rsidR="00225FE8" w:rsidRPr="00D63D17" w:rsidRDefault="00225FE8" w:rsidP="00C07CEA">
      <w:pPr>
        <w:spacing w:before="120" w:after="120" w:line="240" w:lineRule="auto"/>
        <w:jc w:val="both"/>
        <w:outlineLvl w:val="1"/>
        <w:rPr>
          <w:rFonts w:eastAsia="Arial Unicode MS"/>
        </w:rPr>
      </w:pPr>
    </w:p>
    <w:p w14:paraId="73DE4D23" w14:textId="292C0AF3" w:rsidR="00225FE8" w:rsidRPr="00225FE8" w:rsidRDefault="00A57D8D" w:rsidP="008059B0">
      <w:pPr>
        <w:pStyle w:val="Heading2"/>
        <w:numPr>
          <w:ilvl w:val="0"/>
          <w:numId w:val="60"/>
        </w:numPr>
      </w:pPr>
      <w:r w:rsidRPr="00D63D17">
        <w:t>Coherence of beneficiary’s strategies with the EU Enlargement policy</w:t>
      </w:r>
    </w:p>
    <w:p w14:paraId="2810CD7E" w14:textId="77777777" w:rsidR="00A57D8D" w:rsidRPr="00D63D17" w:rsidRDefault="00A57D8D" w:rsidP="00C07CEA">
      <w:pPr>
        <w:spacing w:after="120" w:line="240" w:lineRule="auto"/>
        <w:jc w:val="both"/>
        <w:outlineLvl w:val="1"/>
      </w:pPr>
      <w:r w:rsidRPr="00D63D17">
        <w:rPr>
          <w:i/>
          <w:iCs/>
          <w:u w:val="single"/>
        </w:rPr>
        <w:t>Thematic Priority 1: Education, employment, social protection and inclusion policies, and health</w:t>
      </w:r>
    </w:p>
    <w:p w14:paraId="27A82B53" w14:textId="04289CD1" w:rsidR="00A57D8D" w:rsidRPr="00D63D17" w:rsidRDefault="00A57D8D" w:rsidP="00C07CEA">
      <w:pPr>
        <w:spacing w:after="120" w:line="240" w:lineRule="auto"/>
        <w:jc w:val="both"/>
        <w:outlineLvl w:val="1"/>
      </w:pPr>
      <w:r w:rsidRPr="00D63D17">
        <w:t xml:space="preserve">The educational, employment and social policy objectives of North Macedonia are well in harmony with the EU Pillar on Social Rights and the EU policy on Fundamental Rights and Gender Action Strategy </w:t>
      </w:r>
      <w:r w:rsidR="00B76E76" w:rsidRPr="00D63D17">
        <w:t>and</w:t>
      </w:r>
      <w:r w:rsidRPr="00D63D17">
        <w:t xml:space="preserve"> the Digital transformation drive (as regards digitals skills). The country is committed to contin</w:t>
      </w:r>
      <w:r w:rsidR="00B76E76" w:rsidRPr="00D63D17">
        <w:t>uing to</w:t>
      </w:r>
      <w:r w:rsidRPr="00D63D17">
        <w:t xml:space="preserve"> invest in decreasing the gaps with the EU standards. The national sectoral strategies in this thematic priority are well developed and address the EU enlargement policy requirements, in particular, the Western Balkans Strategy, and the Economic and Investment Plan </w:t>
      </w:r>
      <w:r w:rsidR="00F70A50" w:rsidRPr="00D63D17">
        <w:t xml:space="preserve">for Western </w:t>
      </w:r>
      <w:r w:rsidR="00B76E76" w:rsidRPr="00D63D17">
        <w:t>Balkan supporting</w:t>
      </w:r>
      <w:r w:rsidRPr="00D63D17">
        <w:t xml:space="preserve"> human capital development and promotion of employment opportunities for the youths, the Economic Reform Programme, the Stabilisation and Association Agreement, the European Commission Communication “Enhancing the accession process-A credible EU perspective for the Western Balkans and the recommendations of the annual European Commission Report related to Chapters 19, 26 and 28.</w:t>
      </w:r>
    </w:p>
    <w:p w14:paraId="7992CCBD" w14:textId="34B74B00" w:rsidR="00A57D8D" w:rsidRPr="00D63D17" w:rsidRDefault="00A57D8D" w:rsidP="00C07CEA">
      <w:pPr>
        <w:spacing w:after="120" w:line="240" w:lineRule="auto"/>
        <w:jc w:val="both"/>
        <w:outlineLvl w:val="1"/>
      </w:pPr>
      <w:r w:rsidRPr="00D63D17">
        <w:lastRenderedPageBreak/>
        <w:t xml:space="preserve">In the sector of Education, North Macedonia invests substantial efforts to improve the legislation and practices and ensure quality and inclusiveness </w:t>
      </w:r>
      <w:r w:rsidR="00D25818" w:rsidRPr="00D63D17">
        <w:t>of pre</w:t>
      </w:r>
      <w:r w:rsidRPr="00D63D17">
        <w:t>-school</w:t>
      </w:r>
      <w:r w:rsidRPr="00D63D17">
        <w:rPr>
          <w:lang w:val="en-IE"/>
        </w:rPr>
        <w:t xml:space="preserve"> </w:t>
      </w:r>
      <w:r w:rsidRPr="00D63D17">
        <w:t>education primary and secondary education, vocational education and training, professional development of teachers and adequate funding mechanisms, especially in VET and high education. North Macedonia also aims to have modern education programmes aligned with the needs of the labour market to equip future generations with knowledge, research skills and competencies and innovative thinking to improve conditions for life, work and social conditions for all citizens in line with the EU Digital Compass, and the Western Balkan Agenda on Innovation, Research, Education, Culture, Youth and Sport</w:t>
      </w:r>
      <w:r w:rsidRPr="00D63D17">
        <w:rPr>
          <w:vertAlign w:val="superscript"/>
        </w:rPr>
        <w:footnoteReference w:id="62"/>
      </w:r>
      <w:r w:rsidR="00D25818" w:rsidRPr="00D63D17">
        <w:t>.</w:t>
      </w:r>
      <w:r w:rsidRPr="00D63D17">
        <w:t xml:space="preserve">  North Macedonia will pay special attention to align its strategic framework to the priorities of the new EU Strategy Framework for Education and Training 2021-2030</w:t>
      </w:r>
      <w:r w:rsidRPr="00D63D17">
        <w:rPr>
          <w:rStyle w:val="FootnoteReference"/>
        </w:rPr>
        <w:footnoteReference w:id="63"/>
      </w:r>
      <w:r w:rsidRPr="00D63D17">
        <w:t xml:space="preserve">, which focus on (i) improving quality, equity, inclusion for all in education and training; (ii) making lifelong learning and mobility a reality for all; (iii) enhancing competences and motivation in the education profession; (iv) reinforcing European higher education; and (v) supporting the green and digital transitions in and through education and training. As well, in line with the objective of digitalisation on </w:t>
      </w:r>
      <w:r w:rsidR="0050216D">
        <w:t>e</w:t>
      </w:r>
      <w:r w:rsidRPr="00D63D17">
        <w:t>ducation, the country will consider the main objectives of the EU Digital Education Action Plan 2021-2027</w:t>
      </w:r>
      <w:r w:rsidRPr="00D63D17">
        <w:rPr>
          <w:rStyle w:val="FootnoteReference"/>
        </w:rPr>
        <w:footnoteReference w:id="64"/>
      </w:r>
      <w:r w:rsidRPr="00D63D17">
        <w:t xml:space="preserve">, -in cooperation with the Ministry of Information Society and Administration-, which are (i) fostering the development of high-performing digital education ecosystem; and (ii) enhancing digital skills and competences for the digital transformation. Finally, the annual </w:t>
      </w:r>
      <w:r w:rsidR="00A20075" w:rsidRPr="00D63D17">
        <w:t>European Commission</w:t>
      </w:r>
      <w:r w:rsidR="00A20075" w:rsidRPr="00D63D17" w:rsidDel="00A20075">
        <w:t xml:space="preserve"> </w:t>
      </w:r>
      <w:r w:rsidRPr="00D63D17">
        <w:t xml:space="preserve">Evaluation on ERP related to education is also considered a relevant document when establishing the objectives and priorities in this sector. Concerning the evaluation of the year 2020, the main challenge of North Macedonia on education is the absence of young people with enough key competencies, </w:t>
      </w:r>
      <w:r w:rsidR="00D25818" w:rsidRPr="00D63D17">
        <w:t>skills,</w:t>
      </w:r>
      <w:r w:rsidRPr="00D63D17">
        <w:t xml:space="preserve"> and knowledge that they need to participate in the labour market actively.</w:t>
      </w:r>
    </w:p>
    <w:p w14:paraId="0B6AFBC7" w14:textId="7E226181" w:rsidR="00347CF7" w:rsidRPr="00D63D17" w:rsidRDefault="00A57D8D" w:rsidP="00C07CEA">
      <w:pPr>
        <w:spacing w:after="120" w:line="240" w:lineRule="auto"/>
        <w:jc w:val="both"/>
        <w:outlineLvl w:val="1"/>
      </w:pPr>
      <w:r w:rsidRPr="00D63D17">
        <w:t xml:space="preserve">In the sector of Employment, the sector policy strictly follows the EU </w:t>
      </w:r>
      <w:r w:rsidRPr="00D63D17">
        <w:rPr>
          <w:i/>
        </w:rPr>
        <w:t>acquis</w:t>
      </w:r>
      <w:r w:rsidRPr="00D63D17">
        <w:t xml:space="preserve">, particularly </w:t>
      </w:r>
      <w:r w:rsidR="00B76E76" w:rsidRPr="00D63D17">
        <w:t>regarding</w:t>
      </w:r>
      <w:r w:rsidRPr="00D63D17">
        <w:t xml:space="preserve"> the protection </w:t>
      </w:r>
      <w:r w:rsidR="00B76E76" w:rsidRPr="00D63D17">
        <w:t xml:space="preserve">of </w:t>
      </w:r>
      <w:r w:rsidRPr="00D63D17">
        <w:t>workers’ rights (</w:t>
      </w:r>
      <w:r w:rsidR="00347CF7" w:rsidRPr="00D63D17">
        <w:t xml:space="preserve">working conditions, </w:t>
      </w:r>
      <w:r w:rsidR="00D25818" w:rsidRPr="00D63D17">
        <w:t>Health</w:t>
      </w:r>
      <w:r w:rsidRPr="00D63D17">
        <w:t xml:space="preserve"> and safety at work, etc.) and strengthening the social dialogue at all levels. In 2018, the Government adopted a strategy and action plan to reduce informal employment, outlining several regulatory and business environment measures to formalise jobs and target shortcomings in the business environment considered likely to drive firms to informality. The country was the first out of the EU to implement the Youth Guarantee and to address youth unemployment using the EU standards and is committed to improve the quality of the Youth Guarantee in the next few years</w:t>
      </w:r>
      <w:r w:rsidRPr="00D63D17">
        <w:rPr>
          <w:vertAlign w:val="superscript"/>
        </w:rPr>
        <w:footnoteReference w:id="65"/>
      </w:r>
      <w:r w:rsidRPr="00D63D17">
        <w:t>.</w:t>
      </w:r>
      <w:r w:rsidR="00347CF7" w:rsidRPr="00D63D17">
        <w:t xml:space="preserve"> The YG implementation plan also envisaged the piloting of outreach activities, in partnership with the Agency of Youth and Sports and youth organisations, and early intervention measures, in partnership with the Ministry of Education and Science. In terms of labour market integration measures and the delivery of employment, education and training, and traineeship offers within four months, the 2018 figures of the North Macedonian YG were mostly in line with the average in EU countries</w:t>
      </w:r>
      <w:r w:rsidR="0050216D">
        <w:t xml:space="preserve">. Approximately </w:t>
      </w:r>
      <w:r w:rsidR="00347CF7" w:rsidRPr="00D63D17">
        <w:t xml:space="preserve">41.9 per cent of the over 5,200 young persons registered in the YG received an offer within four </w:t>
      </w:r>
      <w:r w:rsidR="00347CF7" w:rsidRPr="00D63D17">
        <w:lastRenderedPageBreak/>
        <w:t xml:space="preserve">months. Based on these promising results, the YG scheme was extended to the whole country in 2019, when over 20 thousand young persons registered to receive support, with 35 per cent receiving an offer within the four-mouth timeframe. The same occurred in 2020, when the YG recorded over 25,000 young people registering in the YG, of whom just 34 per cent received an offer within four months. In the period 2011-2018, the NEET rate remained stable – at around 24 per cent of the 15-24 </w:t>
      </w:r>
      <w:r w:rsidR="00040CED" w:rsidRPr="00D63D17">
        <w:t>populations</w:t>
      </w:r>
      <w:r w:rsidR="00347CF7" w:rsidRPr="00D63D17">
        <w:t xml:space="preserve"> – with a significant drop (six percentage points) recorded in 2019, which corresponds with the roll-out of the Youth Guarantee. For the age group 15-29 the drop in the NEET rate was of 5.3 percentage points. </w:t>
      </w:r>
    </w:p>
    <w:p w14:paraId="0FC57AB4" w14:textId="4B8FE985" w:rsidR="00A57D8D" w:rsidRPr="00D63D17" w:rsidRDefault="00347CF7" w:rsidP="00C07CEA">
      <w:pPr>
        <w:spacing w:after="120" w:line="240" w:lineRule="auto"/>
        <w:jc w:val="both"/>
        <w:outlineLvl w:val="1"/>
      </w:pPr>
      <w:r w:rsidRPr="00D63D17">
        <w:t xml:space="preserve">Though an improving macroeconomic context and demographic changes played a role, the Youth Guarantee, meaning coordinated actions and policies targeted at the young population had also major effect. </w:t>
      </w:r>
      <w:r w:rsidR="00A57D8D" w:rsidRPr="00D63D17">
        <w:t xml:space="preserve"> Likewise, the country is committed to continue adopting measures aimed at improving the situation of the young people neither in employment nor in education or training (NEET) both as concern the employability and education. </w:t>
      </w:r>
      <w:r w:rsidRPr="00D63D17">
        <w:t xml:space="preserve">The National Employment Strategy 2027 is accompanied by the Youth Guarantee, whose implementation plan will be reformulated in 2022 to take into consideration the progress made, the impact of the pandemic on youth employment and the adjustments introduced by the EU Youth Support Programme (or Reinforced Youth Guarantee). As a general criterion, the situation, </w:t>
      </w:r>
      <w:r w:rsidR="00D25818" w:rsidRPr="00D63D17">
        <w:t>analysis,</w:t>
      </w:r>
      <w:r w:rsidRPr="00D63D17">
        <w:t xml:space="preserve"> and support for the most vulnerable groups (women, youth, low-skilled, disable people, Roma, etc.) </w:t>
      </w:r>
      <w:r w:rsidR="00040CED" w:rsidRPr="00D63D17">
        <w:t>are</w:t>
      </w:r>
      <w:r w:rsidRPr="00D63D17">
        <w:t xml:space="preserve"> included in the relevant strategic documents. They all emphasize the importance of activation strategies, individualized delivery modes, case management and the availability of a wide spectrum of active labour market programmes to ease the transition to the labour market. The availability of a robust monitoring and evaluation system, in addition, provides the possibility of adjusting service and programme delivery to the needs of individuals and enterprises. </w:t>
      </w:r>
    </w:p>
    <w:p w14:paraId="2601119A" w14:textId="6DE0F340" w:rsidR="00A57D8D" w:rsidRPr="00D63D17" w:rsidRDefault="00A57D8D" w:rsidP="00C07CEA">
      <w:pPr>
        <w:spacing w:after="120" w:line="240" w:lineRule="auto"/>
        <w:jc w:val="both"/>
        <w:outlineLvl w:val="1"/>
      </w:pPr>
      <w:r w:rsidRPr="00D63D17">
        <w:t>In the sectors of social inclusion and protection, North Macedonia reforms the system of financial benefits for children to eradicate child poverty and provide equal opportunities for all children</w:t>
      </w:r>
      <w:r w:rsidR="00040CED" w:rsidRPr="00D63D17">
        <w:t>. It is</w:t>
      </w:r>
      <w:r w:rsidRPr="00D63D17">
        <w:t xml:space="preserve"> committed to </w:t>
      </w:r>
      <w:r w:rsidR="00040CED" w:rsidRPr="00D63D17">
        <w:t>following further</w:t>
      </w:r>
      <w:r w:rsidRPr="00D63D17">
        <w:t xml:space="preserve"> the new EU policy on child guarantee benefiting of the EU support. The strategic framework on Roma well reflects the EU policy. The new Law on Social Protection and the Law on Social Security for the Elderly ensure guaranteed minimum assistance for </w:t>
      </w:r>
      <w:r w:rsidR="00040CED" w:rsidRPr="00D63D17">
        <w:t xml:space="preserve">low-income </w:t>
      </w:r>
      <w:r w:rsidRPr="00D63D17">
        <w:t>people</w:t>
      </w:r>
      <w:r w:rsidR="00040CED" w:rsidRPr="00D63D17">
        <w:t xml:space="preserve">, </w:t>
      </w:r>
      <w:r w:rsidRPr="00D63D17">
        <w:t xml:space="preserve">including women and children. </w:t>
      </w:r>
    </w:p>
    <w:p w14:paraId="41E89FE5" w14:textId="58C5C8E8" w:rsidR="00040CED" w:rsidRPr="00D25818" w:rsidRDefault="00A57D8D" w:rsidP="00C07CEA">
      <w:pPr>
        <w:spacing w:after="120" w:line="240" w:lineRule="auto"/>
        <w:jc w:val="both"/>
        <w:outlineLvl w:val="1"/>
      </w:pPr>
      <w:r w:rsidRPr="00D63D17">
        <w:t>The new Health Strategy for the next ten years extends the health care reforms and strengthens the health system funding in line with the recommendations of the EU, WHO, WB. The lessons learnt from COVID19 pandemic are factored in the strategy along with the ECDC and</w:t>
      </w:r>
      <w:r w:rsidR="00A20075" w:rsidRPr="00D63D17">
        <w:t xml:space="preserve"> European Commission</w:t>
      </w:r>
      <w:r w:rsidR="00A20075" w:rsidRPr="00D63D17" w:rsidDel="00A20075">
        <w:t xml:space="preserve"> </w:t>
      </w:r>
      <w:r w:rsidRPr="00D63D17">
        <w:t>recommendations stemming from the last assessment of the system for communicable diseases and cross-border treats (and summarised in the Action Plan for strengthening the capacity of the national system for monitoring, prevention and control of communicable diseases). An integrated digitali</w:t>
      </w:r>
      <w:r w:rsidR="00040CED" w:rsidRPr="00D63D17">
        <w:t>s</w:t>
      </w:r>
      <w:r w:rsidRPr="00D63D17">
        <w:t xml:space="preserve">ed geographic information system (GIS) has been developed </w:t>
      </w:r>
      <w:r w:rsidR="00040CED" w:rsidRPr="00D63D17">
        <w:t>to monitor</w:t>
      </w:r>
      <w:r w:rsidRPr="00D63D17">
        <w:t xml:space="preserve"> daily and early detection and response to communicable diseases. New Law on Termination of Pregnancy was adopted that abolishes barriers in the procedure of approval of termination of pregnancy. North Macedonia is committed to further reflect</w:t>
      </w:r>
      <w:r w:rsidR="00040CED" w:rsidRPr="00D63D17">
        <w:t>ing</w:t>
      </w:r>
      <w:r w:rsidRPr="00D63D17">
        <w:t xml:space="preserve"> the European Health Union developments in the national health policy and extend</w:t>
      </w:r>
      <w:r w:rsidR="00040CED" w:rsidRPr="00D63D17">
        <w:t>ing</w:t>
      </w:r>
      <w:r w:rsidRPr="00D63D17">
        <w:t xml:space="preserve"> its fight against cancer in line with the Beating up Cancer Plan. </w:t>
      </w:r>
    </w:p>
    <w:p w14:paraId="172BF7D9" w14:textId="49AD12D0" w:rsidR="00A57D8D" w:rsidRPr="00D63D17" w:rsidRDefault="00A57D8D" w:rsidP="00C07CEA">
      <w:pPr>
        <w:spacing w:after="120" w:line="240" w:lineRule="auto"/>
        <w:jc w:val="both"/>
        <w:outlineLvl w:val="1"/>
      </w:pPr>
      <w:r w:rsidRPr="00D63D17">
        <w:rPr>
          <w:i/>
          <w:iCs/>
          <w:u w:val="single"/>
        </w:rPr>
        <w:t xml:space="preserve">Thematic Priority 2: Private sector development, trade, </w:t>
      </w:r>
      <w:r w:rsidR="00D25818" w:rsidRPr="00D63D17">
        <w:rPr>
          <w:i/>
          <w:iCs/>
          <w:u w:val="single"/>
        </w:rPr>
        <w:t>research,</w:t>
      </w:r>
      <w:r w:rsidRPr="00D63D17">
        <w:rPr>
          <w:i/>
          <w:iCs/>
          <w:u w:val="single"/>
        </w:rPr>
        <w:t xml:space="preserve"> and innovation</w:t>
      </w:r>
    </w:p>
    <w:p w14:paraId="0CCFF8A2" w14:textId="2FF5215C" w:rsidR="00A57D8D" w:rsidRPr="00D63D17" w:rsidRDefault="00A57D8D" w:rsidP="00C07CEA">
      <w:pPr>
        <w:spacing w:after="120" w:line="240" w:lineRule="auto"/>
        <w:jc w:val="both"/>
        <w:outlineLvl w:val="1"/>
      </w:pPr>
      <w:r w:rsidRPr="00D63D17">
        <w:t xml:space="preserve">The strategic framework and implementation activities </w:t>
      </w:r>
      <w:r w:rsidR="00040CED" w:rsidRPr="00D63D17">
        <w:t>address</w:t>
      </w:r>
      <w:r w:rsidRPr="00D63D17">
        <w:t xml:space="preserve"> the EU recommendations, particular</w:t>
      </w:r>
      <w:r w:rsidR="00040CED" w:rsidRPr="00D63D17">
        <w:t>ly</w:t>
      </w:r>
      <w:r w:rsidRPr="00D63D17">
        <w:t xml:space="preserve"> those reflected in the European Commission’s 2020 Report on North Macedonia, the conclusions of the SAA meetings, and the conclusions and assessments associated with the process around the Economic Reform Programme. Moreover, North Macedonia fully embraces the Green Deal and the Digital transformation objectives and commits to mainstreaming these new policies through all sectors. </w:t>
      </w:r>
    </w:p>
    <w:p w14:paraId="21820631" w14:textId="6E10414E" w:rsidR="00A57D8D" w:rsidRPr="00D63D17" w:rsidRDefault="00A57D8D" w:rsidP="00C07CEA">
      <w:pPr>
        <w:spacing w:after="120" w:line="240" w:lineRule="auto"/>
        <w:jc w:val="both"/>
        <w:outlineLvl w:val="1"/>
      </w:pPr>
      <w:r w:rsidRPr="00D63D17">
        <w:t xml:space="preserve">The country invests substantially in legal harmonisation with the EU Internal Market </w:t>
      </w:r>
      <w:r w:rsidRPr="00D63D17">
        <w:rPr>
          <w:i/>
        </w:rPr>
        <w:t>acquis</w:t>
      </w:r>
      <w:r w:rsidRPr="00D63D17">
        <w:t xml:space="preserve">, covering free movement of goods, services, people and capitals, public procurement and </w:t>
      </w:r>
      <w:r w:rsidRPr="00D63D17">
        <w:lastRenderedPageBreak/>
        <w:t>concession granting, competition and state aid, intellectual and industrial property rights, and audit-accounting standards. North Macedonia is also fully committed to developing the Western Balkans Common Regional Market as a catalyst for a deeper regional economy and a springboard for integrating the region more closely with the EU Single Market. Structured around the four freedoms (free movement of goods, services, capital and people), it also covers digital, investment, innovation and industry policy</w:t>
      </w:r>
      <w:r w:rsidR="00040CED" w:rsidRPr="00D63D17">
        <w:t xml:space="preserve"> aspects</w:t>
      </w:r>
      <w:r w:rsidRPr="00D63D17">
        <w:t xml:space="preserve">. Furthermore, the country will pay special attention to the objectives of the Economic and Investment Plan for the Western Balkans for boosting the private sector as an essential element for socio-economic development and regional integration, improve the region’s competitiveness and job creation. Particular focus will be put on supporting start-ups and SMEs in strategic sectors identified by the country. In innovation, the announced Innovation Agenda for Western Balkans will also play a relevant role in the sector to support the development of a long-term sustainable innovation ecosystem and the transition to a knowledge-based economy. The authorities are committed to further strengthening the institutional capacities to ensure the enforcement of the new legal act. This remains a </w:t>
      </w:r>
      <w:r w:rsidR="00040CED" w:rsidRPr="00D63D17">
        <w:t xml:space="preserve">crucial </w:t>
      </w:r>
      <w:r w:rsidRPr="00D63D17">
        <w:t>priority for the country in the period 2021-2027.</w:t>
      </w:r>
    </w:p>
    <w:p w14:paraId="14344724" w14:textId="5F19CD3C" w:rsidR="00A57D8D" w:rsidRPr="00D63D17" w:rsidRDefault="003425DA" w:rsidP="00C07CEA">
      <w:pPr>
        <w:spacing w:after="120" w:line="240" w:lineRule="auto"/>
        <w:jc w:val="both"/>
        <w:outlineLvl w:val="1"/>
      </w:pPr>
      <w:r w:rsidRPr="00D63D17">
        <w:t>The</w:t>
      </w:r>
      <w:r w:rsidR="00A57D8D" w:rsidRPr="00D63D17">
        <w:t xml:space="preserve"> country has adopted strategies and measures to facilitate SMEs' access to finance and link foreign direct investment (FDI) with national companies</w:t>
      </w:r>
      <w:r w:rsidRPr="00D63D17">
        <w:t xml:space="preserve"> regarding business and industrial policy</w:t>
      </w:r>
      <w:r w:rsidR="00A57D8D" w:rsidRPr="00D63D17">
        <w:t xml:space="preserve">. The budget for business support measures has been increased in recent years, and in 2020 an additional 250 million were allocated to support private companies in difficulties due to the pandemic crisis. North Macedonia supports competitive and fair markets to boost economic development and trade relations with the EU while improving compliance with health, </w:t>
      </w:r>
      <w:r w:rsidR="00D25818" w:rsidRPr="00D63D17">
        <w:t>safety,</w:t>
      </w:r>
      <w:r w:rsidR="00A57D8D" w:rsidRPr="00D63D17">
        <w:t xml:space="preserve"> and environmental requirements. </w:t>
      </w:r>
    </w:p>
    <w:p w14:paraId="3499F28A" w14:textId="6F39BBFE" w:rsidR="00A57D8D" w:rsidRPr="00D63D17" w:rsidRDefault="00A57D8D" w:rsidP="00C07CEA">
      <w:pPr>
        <w:spacing w:after="120" w:line="240" w:lineRule="auto"/>
        <w:jc w:val="both"/>
        <w:outlineLvl w:val="1"/>
      </w:pPr>
      <w:r w:rsidRPr="00D63D17">
        <w:t>The country has progressed</w:t>
      </w:r>
      <w:r w:rsidRPr="00D63D17">
        <w:rPr>
          <w:rStyle w:val="FootnoteReference"/>
        </w:rPr>
        <w:footnoteReference w:id="66"/>
      </w:r>
      <w:r w:rsidRPr="00D63D17">
        <w:t xml:space="preserve"> in science and research, specifically in innovation support measures for companies, channelled through the Innovation Fund. North Macedonia launched </w:t>
      </w:r>
      <w:r w:rsidR="003425DA" w:rsidRPr="00D63D17">
        <w:t xml:space="preserve">a </w:t>
      </w:r>
      <w:r w:rsidRPr="00D63D17">
        <w:rPr>
          <w:lang w:val="mk-MK"/>
        </w:rPr>
        <w:t xml:space="preserve">process for establishing </w:t>
      </w:r>
      <w:r w:rsidRPr="00D63D17">
        <w:t xml:space="preserve">a scientific-technological park to encourage innovation in the country.  In line with the EU policy, North Macedonia started </w:t>
      </w:r>
      <w:r w:rsidR="003425DA" w:rsidRPr="00D63D17">
        <w:t>preparing the</w:t>
      </w:r>
      <w:r w:rsidRPr="00D63D17">
        <w:t xml:space="preserve"> Smart</w:t>
      </w:r>
      <w:r w:rsidRPr="00D63D17">
        <w:rPr>
          <w:rFonts w:eastAsia="Arial"/>
        </w:rPr>
        <w:t xml:space="preserve"> Specialisation</w:t>
      </w:r>
      <w:r w:rsidRPr="00D63D17">
        <w:t xml:space="preserve"> (S3) Strategy</w:t>
      </w:r>
      <w:r w:rsidR="003425DA" w:rsidRPr="00D63D17">
        <w:t>,</w:t>
      </w:r>
      <w:r w:rsidRPr="00D63D17">
        <w:t xml:space="preserve"> which is expected to be adopted in 2021. </w:t>
      </w:r>
    </w:p>
    <w:p w14:paraId="279D6E0D" w14:textId="5D93B847" w:rsidR="00960507" w:rsidRPr="00D25818" w:rsidRDefault="00A57D8D" w:rsidP="00C07CEA">
      <w:pPr>
        <w:spacing w:after="120" w:line="240" w:lineRule="auto"/>
        <w:jc w:val="both"/>
        <w:outlineLvl w:val="1"/>
      </w:pPr>
      <w:r w:rsidRPr="00D63D17">
        <w:t>North Macedonia is committed to us</w:t>
      </w:r>
      <w:r w:rsidR="0050216D">
        <w:t>e</w:t>
      </w:r>
      <w:r w:rsidRPr="00D63D17">
        <w:t xml:space="preserve"> the EU experience and support </w:t>
      </w:r>
      <w:r w:rsidR="003425DA" w:rsidRPr="00D63D17">
        <w:t xml:space="preserve">to improve its </w:t>
      </w:r>
      <w:r w:rsidR="00D25818" w:rsidRPr="00D63D17">
        <w:t>economy’s performance</w:t>
      </w:r>
      <w:r w:rsidRPr="00D63D17">
        <w:t xml:space="preserve"> in line with the EU </w:t>
      </w:r>
      <w:r w:rsidRPr="00D63D17">
        <w:rPr>
          <w:i/>
        </w:rPr>
        <w:t>acquis</w:t>
      </w:r>
      <w:r w:rsidRPr="00D63D17">
        <w:t xml:space="preserve"> and EU policies, namely the Green Agenda and the Digital Transformation. </w:t>
      </w:r>
    </w:p>
    <w:p w14:paraId="739CC77F" w14:textId="77777777" w:rsidR="00A57D8D" w:rsidRPr="00D63D17" w:rsidRDefault="00A57D8D" w:rsidP="00C07CEA">
      <w:pPr>
        <w:spacing w:after="120" w:line="240" w:lineRule="auto"/>
        <w:jc w:val="both"/>
        <w:outlineLvl w:val="1"/>
      </w:pPr>
      <w:r w:rsidRPr="00D63D17">
        <w:rPr>
          <w:i/>
          <w:iCs/>
          <w:u w:val="single"/>
        </w:rPr>
        <w:t>Thematic Priority 3: Agriculture and Rural Development and Thematic Priority 4: Fishery</w:t>
      </w:r>
    </w:p>
    <w:p w14:paraId="609E45ED" w14:textId="37A44553" w:rsidR="00A57D8D" w:rsidRPr="00D63D17" w:rsidRDefault="00A57D8D" w:rsidP="00C07CEA">
      <w:pPr>
        <w:tabs>
          <w:tab w:val="left" w:pos="1418"/>
          <w:tab w:val="left" w:pos="8931"/>
        </w:tabs>
        <w:autoSpaceDE w:val="0"/>
        <w:autoSpaceDN w:val="0"/>
        <w:adjustRightInd w:val="0"/>
        <w:spacing w:after="120" w:line="240" w:lineRule="auto"/>
        <w:jc w:val="both"/>
        <w:outlineLvl w:val="1"/>
      </w:pPr>
      <w:r w:rsidRPr="00D63D17">
        <w:rPr>
          <w:lang w:bidi="mn-Mong-CN"/>
        </w:rPr>
        <w:t>The strategic framework addresses the EU recommendations and requirements as reflected in the Western Balkans Strategy, the Stabilisation and Association Agreement, the last European Commission Communication “Enhancing the accession process-A credible EU perspective for the Western Balkans”</w:t>
      </w:r>
      <w:r w:rsidR="003425DA" w:rsidRPr="00D63D17">
        <w:rPr>
          <w:lang w:bidi="mn-Mong-CN"/>
        </w:rPr>
        <w:t>,</w:t>
      </w:r>
      <w:r w:rsidRPr="00D63D17">
        <w:rPr>
          <w:lang w:bidi="mn-Mong-CN"/>
        </w:rPr>
        <w:t xml:space="preserve"> and the European Commission’s 2020 Report on North Macedonia</w:t>
      </w:r>
      <w:r w:rsidRPr="00D63D17" w:rsidDel="00B13108">
        <w:rPr>
          <w:lang w:bidi="mn-Mong-CN"/>
        </w:rPr>
        <w:t xml:space="preserve"> </w:t>
      </w:r>
      <w:r w:rsidRPr="00D63D17">
        <w:rPr>
          <w:lang w:bidi="mn-Mong-CN"/>
        </w:rPr>
        <w:t>on Chapters 11 and 12.</w:t>
      </w:r>
    </w:p>
    <w:p w14:paraId="32ED796E" w14:textId="7D0D4054" w:rsidR="00A57D8D" w:rsidRPr="00D63D17" w:rsidRDefault="00A57D8D" w:rsidP="00C07CEA">
      <w:pPr>
        <w:tabs>
          <w:tab w:val="left" w:pos="1418"/>
          <w:tab w:val="left" w:pos="8931"/>
        </w:tabs>
        <w:autoSpaceDE w:val="0"/>
        <w:autoSpaceDN w:val="0"/>
        <w:adjustRightInd w:val="0"/>
        <w:spacing w:after="120" w:line="240" w:lineRule="auto"/>
        <w:jc w:val="both"/>
        <w:outlineLvl w:val="1"/>
      </w:pPr>
      <w:r w:rsidRPr="00D63D17">
        <w:t xml:space="preserve">The National Strategy on Agriculture and Rural Development for the period 2021–2027 establishes the </w:t>
      </w:r>
      <w:r w:rsidRPr="00D63D17">
        <w:rPr>
          <w:i/>
          <w:iCs/>
          <w:lang w:bidi="mn-Mong-CN"/>
        </w:rPr>
        <w:t xml:space="preserve">Agriculture and Rural Development </w:t>
      </w:r>
      <w:r w:rsidRPr="00D63D17">
        <w:rPr>
          <w:lang w:bidi="mn-Mong-CN"/>
        </w:rPr>
        <w:t>Sector</w:t>
      </w:r>
      <w:r w:rsidR="003425DA" w:rsidRPr="00D63D17">
        <w:rPr>
          <w:lang w:bidi="mn-Mong-CN"/>
        </w:rPr>
        <w:t xml:space="preserve"> priorities</w:t>
      </w:r>
      <w:r w:rsidRPr="00D63D17">
        <w:rPr>
          <w:lang w:bidi="mn-Mong-CN"/>
        </w:rPr>
        <w:t xml:space="preserve">. The </w:t>
      </w:r>
      <w:r w:rsidR="003425DA" w:rsidRPr="00D63D17">
        <w:rPr>
          <w:lang w:bidi="mn-Mong-CN"/>
        </w:rPr>
        <w:t>set</w:t>
      </w:r>
      <w:r w:rsidRPr="00D63D17">
        <w:rPr>
          <w:lang w:bidi="mn-Mong-CN"/>
        </w:rPr>
        <w:t xml:space="preserve"> priorities are </w:t>
      </w:r>
      <w:r w:rsidRPr="00D63D17">
        <w:t xml:space="preserve">in full compliance with EU Agricultural Policy and the European Green Deal, aimed to put the European economy and society on a more sustainable path. It is also relevant to point out that the </w:t>
      </w:r>
      <w:r w:rsidR="003425DA" w:rsidRPr="00D63D17">
        <w:t>IPARD development programme will complement the framework mentioned above by the end of the year 2021</w:t>
      </w:r>
      <w:r w:rsidRPr="00D63D17">
        <w:t xml:space="preserve"> for 2021 – 2027.</w:t>
      </w:r>
    </w:p>
    <w:p w14:paraId="60B9C001" w14:textId="77777777" w:rsidR="00A57D8D" w:rsidRPr="00D63D17" w:rsidRDefault="00A57D8D" w:rsidP="00C07CEA">
      <w:pPr>
        <w:keepNext/>
        <w:autoSpaceDE w:val="0"/>
        <w:autoSpaceDN w:val="0"/>
        <w:adjustRightInd w:val="0"/>
        <w:spacing w:after="120" w:line="240" w:lineRule="auto"/>
        <w:jc w:val="both"/>
        <w:outlineLvl w:val="1"/>
      </w:pPr>
      <w:r w:rsidRPr="00D63D17">
        <w:rPr>
          <w:lang w:val="x-none" w:eastAsia="x-none"/>
        </w:rPr>
        <w:t>The  legal framework is largely aligned with the</w:t>
      </w:r>
      <w:r w:rsidRPr="00D63D17">
        <w:rPr>
          <w:lang w:eastAsia="x-none"/>
        </w:rPr>
        <w:t xml:space="preserve"> EU</w:t>
      </w:r>
      <w:r w:rsidRPr="00D63D17">
        <w:rPr>
          <w:lang w:val="x-none" w:eastAsia="x-none"/>
        </w:rPr>
        <w:t xml:space="preserve"> </w:t>
      </w:r>
      <w:r w:rsidRPr="00D63D17">
        <w:rPr>
          <w:i/>
          <w:iCs/>
          <w:lang w:val="x-none" w:eastAsia="x-none"/>
        </w:rPr>
        <w:t>acquis</w:t>
      </w:r>
      <w:r w:rsidRPr="00D63D17">
        <w:rPr>
          <w:i/>
          <w:iCs/>
          <w:caps/>
          <w:lang w:val="x-none" w:eastAsia="x-none"/>
        </w:rPr>
        <w:t>.</w:t>
      </w:r>
      <w:r w:rsidRPr="00D63D17">
        <w:rPr>
          <w:caps/>
          <w:lang w:val="x-none" w:eastAsia="x-none"/>
        </w:rPr>
        <w:t xml:space="preserve"> </w:t>
      </w:r>
      <w:r w:rsidRPr="00D63D17">
        <w:rPr>
          <w:lang w:val="x-none" w:eastAsia="x-none"/>
        </w:rPr>
        <w:t xml:space="preserve">On </w:t>
      </w:r>
      <w:r w:rsidRPr="00D63D17">
        <w:rPr>
          <w:i/>
          <w:iCs/>
          <w:lang w:val="x-none" w:eastAsia="x-none"/>
        </w:rPr>
        <w:t xml:space="preserve">horizontal </w:t>
      </w:r>
      <w:r w:rsidRPr="00D63D17">
        <w:rPr>
          <w:lang w:val="x-none" w:eastAsia="x-none"/>
        </w:rPr>
        <w:t>issues, the 5-year national programme for direct payments and rural development support has been adopted</w:t>
      </w:r>
      <w:r w:rsidRPr="00D63D17">
        <w:rPr>
          <w:caps/>
          <w:lang w:val="x-none" w:eastAsia="x-none"/>
        </w:rPr>
        <w:t xml:space="preserve">. </w:t>
      </w:r>
      <w:r w:rsidRPr="00D63D17">
        <w:rPr>
          <w:lang w:eastAsia="x-none"/>
        </w:rPr>
        <w:t>North Macedonia envisaged decoupling the</w:t>
      </w:r>
      <w:r w:rsidRPr="00D63D17">
        <w:rPr>
          <w:lang w:val="x-none" w:eastAsia="x-none"/>
        </w:rPr>
        <w:t xml:space="preserve"> direct payments from production</w:t>
      </w:r>
      <w:r w:rsidRPr="00D63D17">
        <w:rPr>
          <w:lang w:eastAsia="x-none"/>
        </w:rPr>
        <w:t xml:space="preserve">, </w:t>
      </w:r>
      <w:r w:rsidRPr="00D63D17">
        <w:rPr>
          <w:lang w:val="x-none" w:eastAsia="x-none"/>
        </w:rPr>
        <w:t>further policy alignment</w:t>
      </w:r>
      <w:r w:rsidRPr="00D63D17">
        <w:rPr>
          <w:lang w:eastAsia="x-none"/>
        </w:rPr>
        <w:t xml:space="preserve">, </w:t>
      </w:r>
      <w:r w:rsidRPr="00D63D17">
        <w:rPr>
          <w:lang w:eastAsia="x-none"/>
        </w:rPr>
        <w:lastRenderedPageBreak/>
        <w:t xml:space="preserve">including in the state aid area, </w:t>
      </w:r>
      <w:r w:rsidRPr="00D63D17">
        <w:rPr>
          <w:lang w:val="x-none" w:eastAsia="x-none"/>
        </w:rPr>
        <w:t>further developments of the Integrated Administrative and Control System (IACS)</w:t>
      </w:r>
      <w:r w:rsidRPr="00D63D17">
        <w:rPr>
          <w:lang w:eastAsia="x-none"/>
        </w:rPr>
        <w:t xml:space="preserve"> and of the </w:t>
      </w:r>
      <w:r w:rsidRPr="00D63D17">
        <w:rPr>
          <w:lang w:val="x-none" w:eastAsia="x-none"/>
        </w:rPr>
        <w:t>Land Parcel Identification System (LPIS)</w:t>
      </w:r>
      <w:r w:rsidRPr="00D63D17">
        <w:rPr>
          <w:lang w:eastAsia="x-none"/>
        </w:rPr>
        <w:t>, extension of t</w:t>
      </w:r>
      <w:r w:rsidRPr="00D63D17">
        <w:rPr>
          <w:lang w:val="x-none" w:eastAsia="x-none"/>
        </w:rPr>
        <w:t xml:space="preserve">he Farm Accountancy Data Network (FADN) </w:t>
      </w:r>
      <w:r w:rsidRPr="00D63D17">
        <w:rPr>
          <w:lang w:eastAsia="x-none"/>
        </w:rPr>
        <w:t>to</w:t>
      </w:r>
      <w:r w:rsidRPr="00D63D17">
        <w:rPr>
          <w:lang w:val="x-none" w:eastAsia="x-none"/>
        </w:rPr>
        <w:t xml:space="preserve"> the smaller farms. </w:t>
      </w:r>
    </w:p>
    <w:p w14:paraId="5107C2AD" w14:textId="18846B92" w:rsidR="00A57D8D" w:rsidRPr="00D63D17" w:rsidRDefault="00A57D8D" w:rsidP="00C07CEA">
      <w:pPr>
        <w:tabs>
          <w:tab w:val="left" w:pos="1418"/>
          <w:tab w:val="left" w:pos="8931"/>
        </w:tabs>
        <w:autoSpaceDE w:val="0"/>
        <w:autoSpaceDN w:val="0"/>
        <w:adjustRightInd w:val="0"/>
        <w:spacing w:after="120" w:line="240" w:lineRule="auto"/>
        <w:jc w:val="both"/>
        <w:outlineLvl w:val="1"/>
      </w:pPr>
      <w:r w:rsidRPr="00D63D17">
        <w:t xml:space="preserve">The legal framework on quality and marketing standards for agricultural products, market interventions, promotion of quality schemes and organic farming is mostly in place and in line with the EU </w:t>
      </w:r>
      <w:r w:rsidRPr="00D63D17">
        <w:rPr>
          <w:i/>
          <w:iCs/>
        </w:rPr>
        <w:t>acquis.</w:t>
      </w:r>
      <w:r w:rsidRPr="00D63D17">
        <w:t xml:space="preserve"> The country envisages align</w:t>
      </w:r>
      <w:r w:rsidR="00B42F2D" w:rsidRPr="00D63D17">
        <w:t>ing</w:t>
      </w:r>
      <w:r w:rsidRPr="00D63D17">
        <w:t xml:space="preserve"> commodity-specific schemes</w:t>
      </w:r>
      <w:r w:rsidR="00B42F2D" w:rsidRPr="00D63D17">
        <w:t>,</w:t>
      </w:r>
      <w:r w:rsidRPr="00D63D17">
        <w:t xml:space="preserve"> support</w:t>
      </w:r>
      <w:r w:rsidR="00B42F2D" w:rsidRPr="00D63D17">
        <w:t>ing</w:t>
      </w:r>
      <w:r w:rsidRPr="00D63D17">
        <w:t xml:space="preserve"> public and private storage, producer organisations, and ensur</w:t>
      </w:r>
      <w:r w:rsidR="00B42F2D" w:rsidRPr="00D63D17">
        <w:t>ing</w:t>
      </w:r>
      <w:r w:rsidRPr="00D63D17">
        <w:t xml:space="preserve"> the effective implementation of the new legislation. </w:t>
      </w:r>
    </w:p>
    <w:p w14:paraId="31C4384C" w14:textId="75F80C95" w:rsidR="00A57D8D" w:rsidRPr="00D63D17" w:rsidRDefault="00A57D8D" w:rsidP="00C07CEA">
      <w:pPr>
        <w:tabs>
          <w:tab w:val="left" w:pos="1418"/>
          <w:tab w:val="left" w:pos="8931"/>
        </w:tabs>
        <w:autoSpaceDE w:val="0"/>
        <w:autoSpaceDN w:val="0"/>
        <w:adjustRightInd w:val="0"/>
        <w:spacing w:after="120" w:line="240" w:lineRule="auto"/>
        <w:jc w:val="both"/>
        <w:outlineLvl w:val="1"/>
      </w:pPr>
      <w:r w:rsidRPr="00D63D17">
        <w:t>North Macedonia is committed to strengthen</w:t>
      </w:r>
      <w:r w:rsidR="00B42F2D" w:rsidRPr="00D63D17">
        <w:t>ing</w:t>
      </w:r>
      <w:r w:rsidRPr="00D63D17">
        <w:t xml:space="preserve"> the national capacity to absorb funding under the EU pre-accession programme for rural development (IPARD II), to promote agricultural cooperatives and improve the irrigation system. </w:t>
      </w:r>
    </w:p>
    <w:p w14:paraId="4FB08018" w14:textId="77777777" w:rsidR="00A57D8D" w:rsidRPr="00D63D17" w:rsidRDefault="00A57D8D" w:rsidP="00C07CEA">
      <w:pPr>
        <w:tabs>
          <w:tab w:val="left" w:pos="1418"/>
          <w:tab w:val="left" w:pos="8931"/>
        </w:tabs>
        <w:autoSpaceDE w:val="0"/>
        <w:autoSpaceDN w:val="0"/>
        <w:adjustRightInd w:val="0"/>
        <w:spacing w:after="120" w:line="240" w:lineRule="auto"/>
        <w:jc w:val="both"/>
        <w:outlineLvl w:val="1"/>
      </w:pPr>
      <w:r w:rsidRPr="00D63D17">
        <w:t xml:space="preserve">North Macedonia progressed in legal harmonisation with the EU </w:t>
      </w:r>
      <w:r w:rsidRPr="00D63D17">
        <w:rPr>
          <w:i/>
        </w:rPr>
        <w:t>acquis</w:t>
      </w:r>
      <w:r w:rsidRPr="00D63D17">
        <w:t xml:space="preserve"> of food safety and veterinary policy and is committed to improve the alignments with the EU phytosanitary standards. The strategic framework includes the Strategy on Food safety, the Strategy on Animal Health, the National Phytosanitary Strategy 2016 – 2021 and the Strategic Framework for Animal Welfare and Action Plan. The necessary institutional set-up is in place; the National Rapid Alert System for Food and Feed is set, the plant health status is regularly updated and the list of regulated harmful organisms and import requirements for plants, plant products and other objects is regularly updated in line with the new EU </w:t>
      </w:r>
      <w:r w:rsidRPr="00D63D17">
        <w:rPr>
          <w:i/>
          <w:iCs/>
        </w:rPr>
        <w:t>acquis.</w:t>
      </w:r>
      <w:r w:rsidRPr="00D63D17">
        <w:t xml:space="preserve"> North Macedonia plans to further improve the implementation of the legislation and to set-up collection and treatment system for animal by-products.  </w:t>
      </w:r>
    </w:p>
    <w:p w14:paraId="412EF34F" w14:textId="19ACCD2B" w:rsidR="00A57D8D" w:rsidRDefault="00A57D8D" w:rsidP="00C07CEA">
      <w:pPr>
        <w:spacing w:after="120" w:line="240" w:lineRule="auto"/>
        <w:jc w:val="both"/>
        <w:outlineLvl w:val="1"/>
      </w:pPr>
      <w:r w:rsidRPr="00D63D17">
        <w:t>The national policy on fisheries is well established through the Strategy on Fishery, Law on Fishery and Aquaculture</w:t>
      </w:r>
      <w:r w:rsidR="00B42F2D" w:rsidRPr="00D63D17">
        <w:t>,</w:t>
      </w:r>
      <w:r w:rsidRPr="00D63D17">
        <w:t xml:space="preserve"> the Annual Programme for Financial Support for Fisheries and Aquaculture</w:t>
      </w:r>
      <w:r w:rsidR="00B42F2D" w:rsidRPr="00D63D17">
        <w:t>,</w:t>
      </w:r>
      <w:r w:rsidRPr="00D63D17">
        <w:t xml:space="preserve"> and </w:t>
      </w:r>
      <w:r w:rsidR="00B42F2D" w:rsidRPr="00D63D17">
        <w:t>several</w:t>
      </w:r>
      <w:r w:rsidRPr="00D63D17">
        <w:t xml:space="preserve"> secondary </w:t>
      </w:r>
      <w:r w:rsidR="00D25818" w:rsidRPr="00D63D17">
        <w:t>legislations</w:t>
      </w:r>
      <w:r w:rsidRPr="00D63D17">
        <w:t xml:space="preserve"> regulating o</w:t>
      </w:r>
      <w:r w:rsidRPr="00D63D17">
        <w:rPr>
          <w:lang w:bidi="mn-Mong-CN"/>
        </w:rPr>
        <w:t>rganic aquaculture</w:t>
      </w:r>
      <w:r w:rsidR="00B42F2D" w:rsidRPr="00D63D17">
        <w:rPr>
          <w:lang w:bidi="mn-Mong-CN"/>
        </w:rPr>
        <w:t xml:space="preserve"> and</w:t>
      </w:r>
      <w:r w:rsidRPr="00D63D17">
        <w:rPr>
          <w:lang w:bidi="mn-Mong-CN"/>
        </w:rPr>
        <w:t xml:space="preserve"> marketing standards for fishery products, consumer information and traceability </w:t>
      </w:r>
      <w:r w:rsidRPr="00D63D17">
        <w:t xml:space="preserve">in line with the EU </w:t>
      </w:r>
      <w:r w:rsidRPr="00D63D17">
        <w:rPr>
          <w:i/>
        </w:rPr>
        <w:t>acquis.</w:t>
      </w:r>
      <w:r w:rsidRPr="00D63D17">
        <w:t xml:space="preserve">  </w:t>
      </w:r>
      <w:r w:rsidRPr="00D63D17">
        <w:rPr>
          <w:lang w:bidi="mn-Mong-CN"/>
        </w:rPr>
        <w:t xml:space="preserve">North Macedonia will further align the legislation with the EU requirements </w:t>
      </w:r>
      <w:r w:rsidR="00B42F2D" w:rsidRPr="00D63D17">
        <w:rPr>
          <w:lang w:bidi="mn-Mong-CN"/>
        </w:rPr>
        <w:t>regarding</w:t>
      </w:r>
      <w:r w:rsidRPr="00D63D17">
        <w:rPr>
          <w:lang w:bidi="mn-Mong-CN"/>
        </w:rPr>
        <w:t xml:space="preserve"> illegal, unreported and unregulated fishing, data collection, structural support and state aid.</w:t>
      </w:r>
      <w:r w:rsidRPr="00D63D17">
        <w:t xml:space="preserve">  </w:t>
      </w:r>
    </w:p>
    <w:p w14:paraId="1547A9A4" w14:textId="77777777" w:rsidR="00225FE8" w:rsidRPr="00D63D17" w:rsidRDefault="00225FE8" w:rsidP="00C07CEA">
      <w:pPr>
        <w:spacing w:before="120" w:after="120" w:line="240" w:lineRule="auto"/>
        <w:jc w:val="both"/>
        <w:outlineLvl w:val="1"/>
      </w:pPr>
    </w:p>
    <w:p w14:paraId="4138E854" w14:textId="11764ED1" w:rsidR="00A57D8D" w:rsidRPr="00D63D17" w:rsidRDefault="00A57D8D" w:rsidP="008059B0">
      <w:pPr>
        <w:pStyle w:val="Heading2"/>
        <w:numPr>
          <w:ilvl w:val="0"/>
          <w:numId w:val="60"/>
        </w:numPr>
      </w:pPr>
      <w:r w:rsidRPr="00D63D17">
        <w:t xml:space="preserve">Sectoral Analysis </w:t>
      </w:r>
    </w:p>
    <w:p w14:paraId="3F35B50F" w14:textId="77777777" w:rsidR="00A57D8D" w:rsidRPr="00D63D17" w:rsidRDefault="00A57D8D" w:rsidP="00C07CEA">
      <w:pPr>
        <w:spacing w:after="120" w:line="240" w:lineRule="auto"/>
        <w:jc w:val="both"/>
        <w:outlineLvl w:val="1"/>
        <w:rPr>
          <w:lang w:bidi="mn-Mong-CN"/>
        </w:rPr>
      </w:pPr>
      <w:r w:rsidRPr="00D63D17">
        <w:rPr>
          <w:lang w:bidi="mn-Mong-CN"/>
        </w:rPr>
        <w:t>Window 4 covers five established national sectors: Education, Employment and Social Policy; Roma; Health; Competitiveness and Innovation; and Agriculture and Rural Development.</w:t>
      </w:r>
    </w:p>
    <w:p w14:paraId="0A6FD26D" w14:textId="68CDFB75" w:rsidR="00A57D8D" w:rsidRPr="00D63D17" w:rsidRDefault="00A57D8D" w:rsidP="00C07CEA">
      <w:pPr>
        <w:spacing w:after="120" w:line="240" w:lineRule="auto"/>
        <w:jc w:val="both"/>
        <w:outlineLvl w:val="1"/>
      </w:pPr>
      <w:r w:rsidRPr="00D63D17">
        <w:rPr>
          <w:lang w:eastAsia="x-none"/>
        </w:rPr>
        <w:t xml:space="preserve">North Macedonia has made good progress in introducing the Sector Approach. Key strategy documents, especially those developed after 2017, use a rich </w:t>
      </w:r>
      <w:r w:rsidR="008F34AC" w:rsidRPr="00D63D17">
        <w:rPr>
          <w:lang w:eastAsia="x-none"/>
        </w:rPr>
        <w:t xml:space="preserve">data </w:t>
      </w:r>
      <w:r w:rsidRPr="00D63D17">
        <w:rPr>
          <w:lang w:eastAsia="x-none"/>
        </w:rPr>
        <w:t xml:space="preserve">collection and measure success with SMART indicators. They are developed through a participatory process and benefit from the participation of relevant stakeholders, including civil society organizations and international donors. Authorities, </w:t>
      </w:r>
      <w:r w:rsidR="00D25818" w:rsidRPr="00D63D17">
        <w:rPr>
          <w:lang w:eastAsia="x-none"/>
        </w:rPr>
        <w:t>donors,</w:t>
      </w:r>
      <w:r w:rsidRPr="00D63D17">
        <w:rPr>
          <w:lang w:eastAsia="x-none"/>
        </w:rPr>
        <w:t xml:space="preserve"> and civil society </w:t>
      </w:r>
      <w:r w:rsidR="00D25818" w:rsidRPr="00D63D17">
        <w:rPr>
          <w:lang w:eastAsia="x-none"/>
        </w:rPr>
        <w:t>can</w:t>
      </w:r>
      <w:r w:rsidRPr="00D63D17">
        <w:rPr>
          <w:lang w:eastAsia="x-none"/>
        </w:rPr>
        <w:t xml:space="preserve"> discuss general and specific strategic directions and thus increase the compliance of the strategies with international and EU standards. An important step forward in sector policy formulation was achieved through the development of a sector Performance Assessment Framework (PAF)</w:t>
      </w:r>
      <w:r w:rsidRPr="00D63D17">
        <w:rPr>
          <w:rStyle w:val="FootnoteReference"/>
          <w:lang w:eastAsia="x-none"/>
        </w:rPr>
        <w:footnoteReference w:id="67"/>
      </w:r>
      <w:r w:rsidRPr="00D63D17">
        <w:rPr>
          <w:lang w:eastAsia="x-none"/>
        </w:rPr>
        <w:t>, based on a set of impact and outcome indicators, targets, and baseline data. The indicators formulated and agreed</w:t>
      </w:r>
      <w:r w:rsidR="008F34AC" w:rsidRPr="00D63D17">
        <w:rPr>
          <w:lang w:eastAsia="x-none"/>
        </w:rPr>
        <w:t xml:space="preserve"> upon</w:t>
      </w:r>
      <w:r w:rsidRPr="00D63D17">
        <w:rPr>
          <w:lang w:eastAsia="x-none"/>
        </w:rPr>
        <w:t xml:space="preserve"> for this window provide a robust system for measuring compliance with the evidence-based approach to policy making. </w:t>
      </w:r>
    </w:p>
    <w:p w14:paraId="7EE84821" w14:textId="05E9BF80" w:rsidR="00A57D8D" w:rsidRPr="00D63D17" w:rsidRDefault="00A57D8D" w:rsidP="00C07CEA">
      <w:pPr>
        <w:spacing w:after="120" w:line="240" w:lineRule="auto"/>
        <w:jc w:val="both"/>
        <w:outlineLvl w:val="1"/>
      </w:pPr>
      <w:r w:rsidRPr="00D63D17">
        <w:t xml:space="preserve">The strategic framework in the </w:t>
      </w:r>
      <w:r w:rsidRPr="00D63D17">
        <w:rPr>
          <w:i/>
          <w:iCs/>
        </w:rPr>
        <w:t xml:space="preserve">Employment, Education and Social Policy </w:t>
      </w:r>
      <w:r w:rsidRPr="00D63D17">
        <w:t xml:space="preserve">sector includes </w:t>
      </w:r>
      <w:r w:rsidR="008F34AC" w:rsidRPr="00D63D17">
        <w:t>several</w:t>
      </w:r>
      <w:r w:rsidRPr="00D63D17">
        <w:t xml:space="preserve"> documents described above. The Employment and Social Reform Programme was adopted in August 2017 and revised in December 2019. The ESRP sets the long-term objectives and priorities in the sector. Therefore, it aligns all sub-sector national strategies in education, employment, social </w:t>
      </w:r>
      <w:r w:rsidR="00D25818" w:rsidRPr="00D63D17">
        <w:lastRenderedPageBreak/>
        <w:t>policies,</w:t>
      </w:r>
      <w:r w:rsidRPr="00D63D17">
        <w:t xml:space="preserve"> and health protection. In the </w:t>
      </w:r>
      <w:r w:rsidRPr="00D63D17">
        <w:rPr>
          <w:i/>
          <w:iCs/>
        </w:rPr>
        <w:t>Roma</w:t>
      </w:r>
      <w:r w:rsidRPr="00D63D17">
        <w:t xml:space="preserve"> sector, the strategic framework is made up basically of the Strategy for the Roma in North Macedonia 2014-2020 -</w:t>
      </w:r>
      <w:r w:rsidR="00B1417D">
        <w:t xml:space="preserve"> </w:t>
      </w:r>
      <w:r w:rsidRPr="00D63D17">
        <w:t>and the future strategy</w:t>
      </w:r>
      <w:r w:rsidR="00B1417D">
        <w:t xml:space="preserve"> </w:t>
      </w:r>
      <w:r w:rsidRPr="00D63D17">
        <w:t xml:space="preserve">- that focus its strategic measures </w:t>
      </w:r>
      <w:r w:rsidR="008F34AC" w:rsidRPr="00D63D17">
        <w:t>on</w:t>
      </w:r>
      <w:r w:rsidRPr="00D63D17">
        <w:t xml:space="preserve"> employment, education, housing, </w:t>
      </w:r>
      <w:r w:rsidR="00D25818" w:rsidRPr="00D63D17">
        <w:t>health,</w:t>
      </w:r>
      <w:r w:rsidRPr="00D63D17">
        <w:t xml:space="preserve"> and culture. In </w:t>
      </w:r>
      <w:r w:rsidR="008F34AC" w:rsidRPr="00D63D17">
        <w:t xml:space="preserve">the </w:t>
      </w:r>
      <w:r w:rsidRPr="00D63D17">
        <w:rPr>
          <w:i/>
          <w:iCs/>
        </w:rPr>
        <w:t>Health</w:t>
      </w:r>
      <w:r w:rsidRPr="00D63D17">
        <w:t xml:space="preserve"> sector, the strategic framework is made of a set of strategies that cover all sector</w:t>
      </w:r>
      <w:r w:rsidR="008F34AC" w:rsidRPr="00D63D17">
        <w:t xml:space="preserve"> aspects</w:t>
      </w:r>
      <w:r w:rsidRPr="00D63D17">
        <w:t xml:space="preserve">. The </w:t>
      </w:r>
      <w:r w:rsidR="008F34AC" w:rsidRPr="00D63D17">
        <w:t xml:space="preserve">primary </w:t>
      </w:r>
      <w:r w:rsidRPr="00D63D17">
        <w:t>strategic documents are the National Health Strategy 2020</w:t>
      </w:r>
      <w:r w:rsidR="008F34AC" w:rsidRPr="00D63D17">
        <w:t>,</w:t>
      </w:r>
      <w:r w:rsidRPr="00D63D17">
        <w:t xml:space="preserve"> the Mental Health Strategy </w:t>
      </w:r>
      <w:r w:rsidR="00D25818" w:rsidRPr="00D63D17">
        <w:t>2018-2025,</w:t>
      </w:r>
      <w:r w:rsidRPr="00D63D17">
        <w:t xml:space="preserve"> and the future Digital Health Strategy to promote health online.</w:t>
      </w:r>
    </w:p>
    <w:p w14:paraId="30242475" w14:textId="4AC4C388" w:rsidR="00A57D8D" w:rsidRPr="00D63D17" w:rsidRDefault="00A57D8D" w:rsidP="00C07CEA">
      <w:pPr>
        <w:spacing w:after="120" w:line="240" w:lineRule="auto"/>
        <w:jc w:val="both"/>
        <w:outlineLvl w:val="1"/>
      </w:pPr>
      <w:r w:rsidRPr="00D63D17">
        <w:rPr>
          <w:lang w:bidi="mn-Mong-CN"/>
        </w:rPr>
        <w:t xml:space="preserve">The strategic framework in </w:t>
      </w:r>
      <w:r w:rsidRPr="00D63D17">
        <w:rPr>
          <w:i/>
          <w:iCs/>
          <w:lang w:bidi="mn-Mong-CN"/>
        </w:rPr>
        <w:t>the Competitiveness and Innovation</w:t>
      </w:r>
      <w:r w:rsidRPr="00D63D17">
        <w:rPr>
          <w:lang w:bidi="mn-Mong-CN"/>
        </w:rPr>
        <w:t xml:space="preserve"> sector is established. The long-term objectives and priorities in the sector have been defined</w:t>
      </w:r>
      <w:r w:rsidR="008F34AC" w:rsidRPr="00D63D17">
        <w:rPr>
          <w:lang w:bidi="mn-Mong-CN"/>
        </w:rPr>
        <w:t>,</w:t>
      </w:r>
      <w:r w:rsidRPr="00D63D17">
        <w:rPr>
          <w:lang w:bidi="mn-Mong-CN"/>
        </w:rPr>
        <w:t xml:space="preserve"> and the numerous sub-sector national strategies in </w:t>
      </w:r>
      <w:r w:rsidRPr="00D63D17">
        <w:t xml:space="preserve">private sector development, trade, </w:t>
      </w:r>
      <w:r w:rsidR="00D25818" w:rsidRPr="00D63D17">
        <w:t>research,</w:t>
      </w:r>
      <w:r w:rsidRPr="00D63D17">
        <w:t xml:space="preserve"> and innovation are well aligned.</w:t>
      </w:r>
    </w:p>
    <w:p w14:paraId="759769C1" w14:textId="0923810C" w:rsidR="00A57D8D" w:rsidRPr="00D63D17" w:rsidRDefault="00A57D8D" w:rsidP="00C07CEA">
      <w:pPr>
        <w:spacing w:after="120" w:line="240" w:lineRule="auto"/>
        <w:jc w:val="both"/>
        <w:outlineLvl w:val="1"/>
      </w:pPr>
      <w:r w:rsidRPr="00D63D17">
        <w:rPr>
          <w:lang w:bidi="mn-Mong-CN"/>
        </w:rPr>
        <w:t xml:space="preserve">In </w:t>
      </w:r>
      <w:r w:rsidRPr="00D63D17">
        <w:rPr>
          <w:i/>
          <w:iCs/>
          <w:lang w:bidi="mn-Mong-CN"/>
        </w:rPr>
        <w:t>Agriculture and Rural Development</w:t>
      </w:r>
      <w:r w:rsidRPr="00D63D17">
        <w:rPr>
          <w:lang w:bidi="mn-Mong-CN"/>
        </w:rPr>
        <w:t>, the sector strategic framework is well established and credible</w:t>
      </w:r>
      <w:r w:rsidR="008F34AC" w:rsidRPr="00D63D17">
        <w:rPr>
          <w:lang w:bidi="mn-Mong-CN"/>
        </w:rPr>
        <w:t>,</w:t>
      </w:r>
      <w:r w:rsidRPr="00D63D17">
        <w:rPr>
          <w:lang w:bidi="mn-Mong-CN"/>
        </w:rPr>
        <w:t xml:space="preserve"> although complex. </w:t>
      </w:r>
      <w:r w:rsidR="008F34AC" w:rsidRPr="00D63D17">
        <w:rPr>
          <w:lang w:bidi="mn-Mong-CN"/>
        </w:rPr>
        <w:t>After conducting relevant sub-sector studies, t</w:t>
      </w:r>
      <w:r w:rsidRPr="00D63D17">
        <w:rPr>
          <w:lang w:bidi="mn-Mong-CN"/>
        </w:rPr>
        <w:t xml:space="preserve">he new strategic framework for Agriculture and Rural Development was adopted </w:t>
      </w:r>
      <w:r w:rsidR="008F34AC" w:rsidRPr="00D63D17">
        <w:rPr>
          <w:lang w:bidi="mn-Mong-CN"/>
        </w:rPr>
        <w:t xml:space="preserve">at </w:t>
      </w:r>
      <w:r w:rsidRPr="00D63D17">
        <w:rPr>
          <w:lang w:bidi="mn-Mong-CN"/>
        </w:rPr>
        <w:t>the end of 2020</w:t>
      </w:r>
      <w:r w:rsidR="008F34AC" w:rsidRPr="00D63D17">
        <w:rPr>
          <w:lang w:bidi="mn-Mong-CN"/>
        </w:rPr>
        <w:t>. It</w:t>
      </w:r>
      <w:r w:rsidRPr="00D63D17">
        <w:rPr>
          <w:lang w:bidi="mn-Mong-CN"/>
        </w:rPr>
        <w:t xml:space="preserve"> covers the period 2021 – 2027.</w:t>
      </w:r>
    </w:p>
    <w:p w14:paraId="4CC0F55E" w14:textId="5C7294A2" w:rsidR="00A57D8D" w:rsidRPr="00D63D17" w:rsidRDefault="00A57D8D" w:rsidP="00C07CEA">
      <w:pPr>
        <w:spacing w:after="120" w:line="240" w:lineRule="auto"/>
        <w:jc w:val="both"/>
        <w:outlineLvl w:val="1"/>
        <w:rPr>
          <w:rFonts w:eastAsia="Calibri"/>
          <w:lang w:val="en-US" w:eastAsia="en-US"/>
        </w:rPr>
      </w:pPr>
      <w:r w:rsidRPr="00D63D17">
        <w:rPr>
          <w:lang w:eastAsia="x-none"/>
        </w:rPr>
        <w:t xml:space="preserve">The sector policy dialogue is channelled through the established Sector Working Groups (SWGs) on Education, Employment and Social Policy (SWG-EESP), Roma (SWG-Roma); Health (SWG-Health), Competitiveness and Innovation (SWG-C&amp;I) and Agriculture and Rural Development (SWG-ARD). Each of the established SWG is chaired by the relevant Minister(s), which ensures the high profile of the dialogue and the commitment of the Government. The SWGs meet in different formats: decision-making (at least twice per year) and technical (at least once per month). The SWGs play the role of the country sector dialogue platform channelling the discussions on the national sector priorities and their implementation in an inclusive and participatory manner. They embed the IPA programming but goes far beyond the debate on EU funds. The SWGs are the platform to </w:t>
      </w:r>
      <w:r w:rsidR="00D25818" w:rsidRPr="00D63D17">
        <w:rPr>
          <w:lang w:eastAsia="x-none"/>
        </w:rPr>
        <w:t>also voice</w:t>
      </w:r>
      <w:r w:rsidRPr="00D63D17">
        <w:rPr>
          <w:lang w:eastAsia="x-none"/>
        </w:rPr>
        <w:t xml:space="preserve"> the opinion of the various donors, relevant state institutions and civil society on how the sector develops, how effective the current policies are, and how the multiple donors contribute to the national sector priorities. With the opening of negotiations, the SWGs will adopt new functions, primarily becoming the public channel to inform stakeholders on progress on negotiations and provide feedback to decision-makers on how new legislation is being implemented in practice. In addressing these new obligations, the SWGs will complement the established 2019 negotiation structure, which will </w:t>
      </w:r>
      <w:r w:rsidR="00781953" w:rsidRPr="00D63D17">
        <w:rPr>
          <w:lang w:eastAsia="x-none"/>
        </w:rPr>
        <w:t xml:space="preserve">technically handle </w:t>
      </w:r>
      <w:r w:rsidRPr="00D63D17">
        <w:rPr>
          <w:lang w:eastAsia="x-none"/>
        </w:rPr>
        <w:t>the discussions with the European Commission.</w:t>
      </w:r>
    </w:p>
    <w:p w14:paraId="2191F27D" w14:textId="5C7D4441" w:rsidR="00A57D8D" w:rsidRPr="00D63D17" w:rsidRDefault="00A57D8D" w:rsidP="00C07CEA">
      <w:pPr>
        <w:spacing w:after="120" w:line="240" w:lineRule="auto"/>
        <w:jc w:val="both"/>
        <w:outlineLvl w:val="1"/>
        <w:rPr>
          <w:lang w:eastAsia="x-none"/>
        </w:rPr>
      </w:pPr>
      <w:r w:rsidRPr="00D63D17">
        <w:rPr>
          <w:lang w:eastAsia="x-none"/>
        </w:rPr>
        <w:t xml:space="preserve">Overall, the institutional set-up </w:t>
      </w:r>
      <w:r w:rsidR="00781953" w:rsidRPr="00D63D17">
        <w:rPr>
          <w:lang w:eastAsia="x-none"/>
        </w:rPr>
        <w:t>supports</w:t>
      </w:r>
      <w:r w:rsidRPr="00D63D17">
        <w:rPr>
          <w:lang w:eastAsia="x-none"/>
        </w:rPr>
        <w:t xml:space="preserve"> on-going and planned sector reforms with clear responsibilities allocated to the relevant national authorities. It is necessary to continue strengthening the national administrative capacity to guarantee the full implementation of the strategies and legislation adopted. In general, the main challenges that still </w:t>
      </w:r>
      <w:r w:rsidR="00D25818" w:rsidRPr="00D63D17">
        <w:rPr>
          <w:lang w:eastAsia="x-none"/>
        </w:rPr>
        <w:t>must</w:t>
      </w:r>
      <w:r w:rsidRPr="00D63D17">
        <w:rPr>
          <w:lang w:eastAsia="x-none"/>
        </w:rPr>
        <w:t xml:space="preserve"> be addressed include optimisation of the staff levels in </w:t>
      </w:r>
      <w:r w:rsidR="00781953" w:rsidRPr="00D63D17">
        <w:rPr>
          <w:lang w:eastAsia="x-none"/>
        </w:rPr>
        <w:t xml:space="preserve">the </w:t>
      </w:r>
      <w:r w:rsidRPr="00D63D17">
        <w:rPr>
          <w:lang w:eastAsia="x-none"/>
        </w:rPr>
        <w:t>majority of the bodies and institutions, putting in place staff retention and promotion policy</w:t>
      </w:r>
      <w:r w:rsidR="00781953" w:rsidRPr="00D63D17">
        <w:rPr>
          <w:lang w:eastAsia="x-none"/>
        </w:rPr>
        <w:t>,</w:t>
      </w:r>
      <w:r w:rsidRPr="00D63D17">
        <w:rPr>
          <w:lang w:eastAsia="x-none"/>
        </w:rPr>
        <w:t xml:space="preserve"> </w:t>
      </w:r>
      <w:r w:rsidR="00781953" w:rsidRPr="00D63D17">
        <w:rPr>
          <w:lang w:eastAsia="x-none"/>
        </w:rPr>
        <w:t>and</w:t>
      </w:r>
      <w:r w:rsidRPr="00D63D17">
        <w:rPr>
          <w:lang w:eastAsia="x-none"/>
        </w:rPr>
        <w:t xml:space="preserve"> permanent capacity building mechanisms. These issues will be addressed through the on-going sector reforms as well as the horizontal Public Administration Reform.</w:t>
      </w:r>
    </w:p>
    <w:p w14:paraId="771068FE" w14:textId="77777777" w:rsidR="00A57D8D" w:rsidRPr="00D63D17" w:rsidRDefault="00A57D8D" w:rsidP="00C07CEA">
      <w:pPr>
        <w:spacing w:after="120" w:line="240" w:lineRule="auto"/>
        <w:jc w:val="both"/>
        <w:outlineLvl w:val="1"/>
      </w:pPr>
    </w:p>
    <w:p w14:paraId="4B98D255" w14:textId="2E7791E9" w:rsidR="00A57D8D" w:rsidRDefault="00A57D8D" w:rsidP="00C07CEA">
      <w:pPr>
        <w:spacing w:after="120" w:line="240" w:lineRule="auto"/>
        <w:jc w:val="both"/>
        <w:outlineLvl w:val="1"/>
        <w:rPr>
          <w:lang w:eastAsia="x-none"/>
        </w:rPr>
      </w:pPr>
      <w:r w:rsidRPr="00D63D17">
        <w:rPr>
          <w:lang w:eastAsia="x-none"/>
        </w:rPr>
        <w:t xml:space="preserve">Another </w:t>
      </w:r>
      <w:r w:rsidR="00781953" w:rsidRPr="00D63D17">
        <w:rPr>
          <w:lang w:eastAsia="x-none"/>
        </w:rPr>
        <w:t xml:space="preserve">critical </w:t>
      </w:r>
      <w:r w:rsidRPr="00D63D17">
        <w:rPr>
          <w:lang w:eastAsia="x-none"/>
        </w:rPr>
        <w:t xml:space="preserve">challenge ahead will include </w:t>
      </w:r>
      <w:r w:rsidR="00781953" w:rsidRPr="00D63D17">
        <w:rPr>
          <w:lang w:eastAsia="x-none"/>
        </w:rPr>
        <w:t>reinforcing</w:t>
      </w:r>
      <w:r w:rsidRPr="00D63D17">
        <w:rPr>
          <w:lang w:eastAsia="x-none"/>
        </w:rPr>
        <w:t xml:space="preserve"> the national capacity to budget sector reforms and finance structural priorities. </w:t>
      </w:r>
      <w:r w:rsidR="00781953" w:rsidRPr="00D63D17">
        <w:rPr>
          <w:lang w:eastAsia="x-none"/>
        </w:rPr>
        <w:t>Adopting</w:t>
      </w:r>
      <w:r w:rsidRPr="00D63D17">
        <w:rPr>
          <w:lang w:eastAsia="x-none"/>
        </w:rPr>
        <w:t xml:space="preserve"> the new organic budget law</w:t>
      </w:r>
      <w:r w:rsidRPr="00D63D17">
        <w:rPr>
          <w:vertAlign w:val="superscript"/>
          <w:lang w:eastAsia="x-none"/>
        </w:rPr>
        <w:footnoteReference w:id="68"/>
      </w:r>
      <w:r w:rsidRPr="00D63D17">
        <w:rPr>
          <w:lang w:eastAsia="x-none"/>
        </w:rPr>
        <w:t xml:space="preserve"> (OBL) creates grounds for the introduction of programme-based and performance budgeting and medium-term budget planning. The new Government made the “SMART” public finance system one of the priorities of their mandate; SMART key performance indicators were defined </w:t>
      </w:r>
      <w:r w:rsidR="00D25818" w:rsidRPr="00D63D17">
        <w:rPr>
          <w:lang w:eastAsia="x-none"/>
        </w:rPr>
        <w:t>to</w:t>
      </w:r>
      <w:r w:rsidRPr="00D63D17">
        <w:rPr>
          <w:lang w:eastAsia="x-none"/>
        </w:rPr>
        <w:t xml:space="preserve"> assess the achievement of objectives and implementation of results. The budget allocations in the last years </w:t>
      </w:r>
      <w:r w:rsidRPr="00D63D17">
        <w:rPr>
          <w:lang w:eastAsia="x-none"/>
        </w:rPr>
        <w:lastRenderedPageBreak/>
        <w:t xml:space="preserve">demonstrate an increased attention to the fundamental reform. Efforts are being </w:t>
      </w:r>
      <w:r w:rsidR="00781953" w:rsidRPr="00D63D17">
        <w:rPr>
          <w:lang w:eastAsia="x-none"/>
        </w:rPr>
        <w:t xml:space="preserve">also </w:t>
      </w:r>
      <w:r w:rsidRPr="00D63D17">
        <w:rPr>
          <w:lang w:eastAsia="x-none"/>
        </w:rPr>
        <w:t>put on improving the transparency in budgeting and expenditure reporting</w:t>
      </w:r>
      <w:r w:rsidRPr="00D63D17">
        <w:rPr>
          <w:vertAlign w:val="superscript"/>
          <w:lang w:eastAsia="x-none"/>
        </w:rPr>
        <w:footnoteReference w:id="69"/>
      </w:r>
      <w:r w:rsidRPr="00D63D17">
        <w:rPr>
          <w:lang w:eastAsia="x-none"/>
        </w:rPr>
        <w:t>.</w:t>
      </w:r>
    </w:p>
    <w:p w14:paraId="3C256AAA" w14:textId="77777777" w:rsidR="00C07CEA" w:rsidRPr="00D63D17" w:rsidRDefault="00C07CEA" w:rsidP="00C07CEA">
      <w:pPr>
        <w:spacing w:before="120" w:after="120" w:line="240" w:lineRule="auto"/>
        <w:jc w:val="both"/>
        <w:outlineLvl w:val="1"/>
      </w:pPr>
    </w:p>
    <w:p w14:paraId="40C9DCAC" w14:textId="77777777" w:rsidR="00A57D8D" w:rsidRPr="00D63D17" w:rsidRDefault="00A57D8D" w:rsidP="00A57D8D">
      <w:pPr>
        <w:spacing w:after="60" w:line="240" w:lineRule="auto"/>
        <w:contextualSpacing/>
        <w:jc w:val="both"/>
        <w:rPr>
          <w:iCs/>
          <w:lang w:eastAsia="x-none"/>
        </w:rPr>
      </w:pPr>
    </w:p>
    <w:p w14:paraId="1B238B80" w14:textId="78C6AAAA" w:rsidR="00A57D8D" w:rsidRPr="00D63D17" w:rsidRDefault="00A57D8D" w:rsidP="008059B0">
      <w:pPr>
        <w:pStyle w:val="Heading2"/>
        <w:numPr>
          <w:ilvl w:val="0"/>
          <w:numId w:val="60"/>
        </w:numPr>
      </w:pPr>
      <w:r w:rsidRPr="00D63D17">
        <w:t>Coherence of sectoral strategies with regional and global strategies</w:t>
      </w:r>
    </w:p>
    <w:p w14:paraId="3DAB7F3F" w14:textId="705E4901" w:rsidR="00A57D8D" w:rsidRPr="00D63D17" w:rsidRDefault="00A57D8D" w:rsidP="00C07CEA">
      <w:pPr>
        <w:spacing w:after="120" w:line="240" w:lineRule="auto"/>
        <w:jc w:val="both"/>
        <w:outlineLvl w:val="1"/>
        <w:rPr>
          <w:i/>
          <w:iCs/>
          <w:u w:val="single"/>
        </w:rPr>
      </w:pPr>
      <w:r w:rsidRPr="00D63D17">
        <w:t>The country has embraced the objectives of the 2030 Agenda for Sustainable Development</w:t>
      </w:r>
      <w:r w:rsidR="00781953" w:rsidRPr="00D63D17">
        <w:t>. It</w:t>
      </w:r>
      <w:r w:rsidRPr="00D63D17">
        <w:t xml:space="preserve"> has integrated the Strategic Development Goals in the national strategies, which reflect the priorities under goals 1: No poverty, 2: Zero Hunger, 3: Good health and well-being, 4: Quality education, 5: Gender equality, 6: Clean water and sanitation, 8: Decent work and economic growth, 9: Industry, innovation and infrastructure, 10: Reduced inequalities, 11: Sustainable cities and communities, 12: Responsible Consumption and Production, 13: Climate Action, 15: Life on Land.  </w:t>
      </w:r>
    </w:p>
    <w:p w14:paraId="773D743E" w14:textId="080381F6" w:rsidR="00A57D8D" w:rsidRPr="00D63D17" w:rsidRDefault="00781953" w:rsidP="00C07CEA">
      <w:pPr>
        <w:widowControl w:val="0"/>
        <w:spacing w:after="120" w:line="240" w:lineRule="auto"/>
        <w:jc w:val="both"/>
        <w:outlineLvl w:val="1"/>
      </w:pPr>
      <w:r w:rsidRPr="00D63D17">
        <w:rPr>
          <w:lang w:val="x-none" w:eastAsia="x-none"/>
        </w:rPr>
        <w:t>I</w:t>
      </w:r>
      <w:r w:rsidR="00A57D8D" w:rsidRPr="00D63D17">
        <w:rPr>
          <w:lang w:val="x-none" w:eastAsia="x-none"/>
        </w:rPr>
        <w:t xml:space="preserve">n April 2020, North Macedonia became the ninth </w:t>
      </w:r>
      <w:r w:rsidR="00280B13" w:rsidRPr="00D63D17">
        <w:rPr>
          <w:lang w:val="x-none" w:eastAsia="x-none"/>
        </w:rPr>
        <w:t xml:space="preserve">member of </w:t>
      </w:r>
      <w:r w:rsidR="00A57D8D" w:rsidRPr="00D63D17">
        <w:rPr>
          <w:lang w:val="x-none" w:eastAsia="x-none"/>
        </w:rPr>
        <w:t>EUSAIR (EU Strategy for the Adriatic and Ionian Region)</w:t>
      </w:r>
      <w:r w:rsidR="00280B13" w:rsidRPr="00D63D17">
        <w:rPr>
          <w:lang w:val="x-none" w:eastAsia="x-none"/>
        </w:rPr>
        <w:t>. The overall</w:t>
      </w:r>
      <w:r w:rsidR="00A57D8D" w:rsidRPr="00D63D17">
        <w:rPr>
          <w:lang w:val="x-none" w:eastAsia="x-none"/>
        </w:rPr>
        <w:t xml:space="preserve"> objective </w:t>
      </w:r>
      <w:r w:rsidR="00280B13" w:rsidRPr="00D63D17">
        <w:rPr>
          <w:lang w:val="x-none" w:eastAsia="x-none"/>
        </w:rPr>
        <w:t xml:space="preserve">of which </w:t>
      </w:r>
      <w:r w:rsidR="00A57D8D" w:rsidRPr="00D63D17">
        <w:rPr>
          <w:lang w:val="x-none" w:eastAsia="x-none"/>
        </w:rPr>
        <w:t>is to promote economic and social prosperity and growth in the region (four EU Member States –Croatia, Greece, Italy, Slovenia, and five non-EU countries -Albania, Bosnia and Herzegovina, Montenegro, Serbia and North Macedonia</w:t>
      </w:r>
      <w:r w:rsidR="00221F6C">
        <w:rPr>
          <w:lang w:eastAsia="x-none"/>
        </w:rPr>
        <w:t>))</w:t>
      </w:r>
      <w:r w:rsidR="00A57D8D" w:rsidRPr="00D63D17">
        <w:rPr>
          <w:lang w:val="x-none" w:eastAsia="x-none"/>
        </w:rPr>
        <w:t xml:space="preserve"> by improving its </w:t>
      </w:r>
      <w:r w:rsidR="00347CF7" w:rsidRPr="00D63D17">
        <w:rPr>
          <w:lang w:val="x-none" w:eastAsia="x-none"/>
        </w:rPr>
        <w:t>attractiveness</w:t>
      </w:r>
      <w:r w:rsidR="00A57D8D" w:rsidRPr="00D63D17">
        <w:rPr>
          <w:lang w:val="x-none" w:eastAsia="x-none"/>
        </w:rPr>
        <w:t>, competitiveness and connectivity. The countries are aiming to create synergies and foster coordination among all territories in the Adriatic-Ionian Region in the four thematic areas/pillars: -Sustainable Tourism; -Environmental Quality; -Connecting the Region; and –Blue Growth.</w:t>
      </w:r>
    </w:p>
    <w:p w14:paraId="0BA15EFF" w14:textId="77777777" w:rsidR="00A57D8D" w:rsidRPr="00D63D17" w:rsidRDefault="00A57D8D" w:rsidP="00C07CEA">
      <w:pPr>
        <w:spacing w:after="120" w:line="240" w:lineRule="auto"/>
        <w:jc w:val="both"/>
        <w:outlineLvl w:val="1"/>
      </w:pPr>
      <w:r w:rsidRPr="00D63D17">
        <w:rPr>
          <w:i/>
          <w:iCs/>
          <w:u w:val="single"/>
        </w:rPr>
        <w:t>Thematic Priority 1: Education, employment, social protection and inclusion policies, and health</w:t>
      </w:r>
    </w:p>
    <w:p w14:paraId="4D71371F" w14:textId="67735754" w:rsidR="00347CF7" w:rsidRPr="00D63D17" w:rsidRDefault="00280B13" w:rsidP="00C07CEA">
      <w:pPr>
        <w:spacing w:after="120" w:line="240" w:lineRule="auto"/>
        <w:jc w:val="both"/>
        <w:outlineLvl w:val="1"/>
        <w:rPr>
          <w:shd w:val="clear" w:color="auto" w:fill="FFFFFF"/>
        </w:rPr>
      </w:pPr>
      <w:r w:rsidRPr="00D63D17">
        <w:rPr>
          <w:shd w:val="clear" w:color="auto" w:fill="FFFFFF"/>
        </w:rPr>
        <w:t xml:space="preserve">Ministry of Education and Science of North Macedonia strives to strengthen international cooperation at the national, institutional and project levels. </w:t>
      </w:r>
      <w:r w:rsidR="00347CF7" w:rsidRPr="00D63D17">
        <w:rPr>
          <w:shd w:val="clear" w:color="auto" w:fill="FFFFFF"/>
        </w:rPr>
        <w:t xml:space="preserve">At </w:t>
      </w:r>
      <w:r w:rsidRPr="00D63D17">
        <w:rPr>
          <w:shd w:val="clear" w:color="auto" w:fill="FFFFFF"/>
        </w:rPr>
        <w:t xml:space="preserve">the </w:t>
      </w:r>
      <w:r w:rsidR="00347CF7" w:rsidRPr="00D63D17">
        <w:rPr>
          <w:shd w:val="clear" w:color="auto" w:fill="FFFFFF"/>
        </w:rPr>
        <w:t xml:space="preserve">European level, public policy framework in the context of </w:t>
      </w:r>
      <w:r w:rsidRPr="00D63D17">
        <w:rPr>
          <w:shd w:val="clear" w:color="auto" w:fill="FFFFFF"/>
        </w:rPr>
        <w:t>e</w:t>
      </w:r>
      <w:r w:rsidR="00347CF7" w:rsidRPr="00D63D17">
        <w:rPr>
          <w:shd w:val="clear" w:color="auto" w:fill="FFFFFF"/>
        </w:rPr>
        <w:t>ducation is standardi</w:t>
      </w:r>
      <w:r w:rsidRPr="00D63D17">
        <w:rPr>
          <w:shd w:val="clear" w:color="auto" w:fill="FFFFFF"/>
        </w:rPr>
        <w:t>s</w:t>
      </w:r>
      <w:r w:rsidR="00347CF7" w:rsidRPr="00D63D17">
        <w:rPr>
          <w:shd w:val="clear" w:color="auto" w:fill="FFFFFF"/>
        </w:rPr>
        <w:t>ed</w:t>
      </w:r>
      <w:r w:rsidRPr="00D63D17">
        <w:rPr>
          <w:shd w:val="clear" w:color="auto" w:fill="FFFFFF"/>
        </w:rPr>
        <w:t>,</w:t>
      </w:r>
      <w:r w:rsidR="00347CF7" w:rsidRPr="00D63D17">
        <w:rPr>
          <w:shd w:val="clear" w:color="auto" w:fill="FFFFFF"/>
        </w:rPr>
        <w:t xml:space="preserve"> and it relates to (i) the objectives of the Europe 2020 Strategy, including the objectives of education; (ii) the objectives of the strategic framework for European cooperation in education and training (ET 2020); including relevant indicators (iii) the Sustainable Development of partner countries in the field of higher education; and (iv) general objectives of the renewed framework for European cooperation in the field of youth. The inclusion of schools, training centres and universities in the international exchange of students, instructors and teachers, and the execution of international projects are vital for strengthening their capacities, promoting the national “product”, and internationalising the values of global integration processes. North Macedonia actively participates with international organizations, such as the OECD, the Council of Europe, </w:t>
      </w:r>
      <w:r w:rsidR="00D25818" w:rsidRPr="00D63D17">
        <w:rPr>
          <w:shd w:val="clear" w:color="auto" w:fill="FFFFFF"/>
        </w:rPr>
        <w:t>UNICEF,</w:t>
      </w:r>
      <w:r w:rsidR="00347CF7" w:rsidRPr="00D63D17">
        <w:rPr>
          <w:shd w:val="clear" w:color="auto" w:fill="FFFFFF"/>
        </w:rPr>
        <w:t xml:space="preserve"> and UNESCO. Participation of the country in Erasmus, Lifelong Learning Program, Tempus, Erasmus Mundus, Framework Programmes, H2020, has strengthen the capacities of the institutions especially at the level of international cooperation and mobility of their staff. As a signatory country of the Bologna Declaration, the higher education institutions in the Republic of North Macedonia fully implemented the Bologna principles in the Law on Higher Education and several bylaws.</w:t>
      </w:r>
    </w:p>
    <w:p w14:paraId="6F59D1BE" w14:textId="6462D48D" w:rsidR="00A57D8D" w:rsidRPr="00D63D17" w:rsidRDefault="00A57D8D" w:rsidP="00C07CEA">
      <w:pPr>
        <w:spacing w:after="120" w:line="240" w:lineRule="auto"/>
        <w:jc w:val="both"/>
        <w:outlineLvl w:val="1"/>
        <w:rPr>
          <w:shd w:val="clear" w:color="auto" w:fill="FFFFFF"/>
        </w:rPr>
      </w:pPr>
      <w:r w:rsidRPr="00D63D17">
        <w:rPr>
          <w:shd w:val="clear" w:color="auto" w:fill="FFFFFF"/>
        </w:rPr>
        <w:t>North Macedonia ratified 79 International</w:t>
      </w:r>
      <w:r w:rsidRPr="00D63D17">
        <w:t xml:space="preserve"> Labour Organisation (ILO) Conventions</w:t>
      </w:r>
      <w:r w:rsidRPr="00D63D17">
        <w:rPr>
          <w:shd w:val="clear" w:color="auto" w:fill="FFFFFF"/>
        </w:rPr>
        <w:t xml:space="preserve">, including the eight fundamental Conventions. </w:t>
      </w:r>
      <w:r w:rsidRPr="00D63D17">
        <w:t xml:space="preserve">The ILO has </w:t>
      </w:r>
      <w:r w:rsidRPr="00D63D17">
        <w:rPr>
          <w:shd w:val="clear" w:color="auto" w:fill="FFFFFF"/>
        </w:rPr>
        <w:t xml:space="preserve">supported the country in overcoming challenges since 2009 through the Decent Work Country Programme (DWCP). </w:t>
      </w:r>
      <w:r w:rsidRPr="00D63D17">
        <w:t>The sector’s priorities fully comply with the</w:t>
      </w:r>
      <w:r w:rsidRPr="00D63D17">
        <w:rPr>
          <w:shd w:val="clear" w:color="auto" w:fill="FFFFFF"/>
        </w:rPr>
        <w:t xml:space="preserve"> current DWCP 2019–2022</w:t>
      </w:r>
      <w:r w:rsidRPr="00D63D17">
        <w:rPr>
          <w:rStyle w:val="FootnoteReference"/>
          <w:shd w:val="clear" w:color="auto" w:fill="FFFFFF"/>
        </w:rPr>
        <w:footnoteReference w:id="70"/>
      </w:r>
      <w:r w:rsidRPr="00D63D17">
        <w:rPr>
          <w:shd w:val="clear" w:color="auto" w:fill="FFFFFF"/>
        </w:rPr>
        <w:t xml:space="preserve">, which focuses on two priorities: 1) improving labour market governance through enhanced social dialogue; and 2) more and better jobs for inclusive growth and improved youth employment prospects. North Macedonia also collaborated with ILO when drafting the labour legislation. </w:t>
      </w:r>
      <w:r w:rsidR="00347CF7" w:rsidRPr="00D63D17">
        <w:t xml:space="preserve"> </w:t>
      </w:r>
      <w:r w:rsidR="00347CF7" w:rsidRPr="00D63D17">
        <w:rPr>
          <w:shd w:val="clear" w:color="auto" w:fill="FFFFFF"/>
        </w:rPr>
        <w:t xml:space="preserve">In 2020, ILO was the first organisation to develop a Rapid Assessment of the Employment Impacts and Policy Responses on COVID-19, providing solid </w:t>
      </w:r>
      <w:r w:rsidR="00347CF7" w:rsidRPr="00D63D17">
        <w:rPr>
          <w:shd w:val="clear" w:color="auto" w:fill="FFFFFF"/>
        </w:rPr>
        <w:lastRenderedPageBreak/>
        <w:t xml:space="preserve">evidence on the economic and social impact of the pandemic. Furthermore, in 2020-2021, the ILO provided technical assistance to North Macedonia in different fields (supporting the Economic and Social Council in developing its position on the crisis response measures; drafting the new Labour Relations Law, drafting the new National Employment Strategy, etc.). Finally, ILO was involved in the support to North Macedonia in introducing a youth guarantee. This support included </w:t>
      </w:r>
      <w:r w:rsidR="00280B13" w:rsidRPr="00D63D17">
        <w:rPr>
          <w:shd w:val="clear" w:color="auto" w:fill="FFFFFF"/>
        </w:rPr>
        <w:t>adapting</w:t>
      </w:r>
      <w:r w:rsidR="00347CF7" w:rsidRPr="00D63D17">
        <w:rPr>
          <w:shd w:val="clear" w:color="auto" w:fill="FFFFFF"/>
        </w:rPr>
        <w:t xml:space="preserve"> the youth guarantee to the national context through policy and monitoring support and advanced training.</w:t>
      </w:r>
    </w:p>
    <w:p w14:paraId="63D0548A" w14:textId="7663F35E" w:rsidR="00A57D8D" w:rsidRPr="00D63D17" w:rsidRDefault="00A57D8D" w:rsidP="00C07CEA">
      <w:pPr>
        <w:spacing w:after="120" w:line="240" w:lineRule="auto"/>
        <w:jc w:val="both"/>
        <w:outlineLvl w:val="1"/>
      </w:pPr>
      <w:r w:rsidRPr="00D63D17">
        <w:rPr>
          <w:shd w:val="clear" w:color="auto" w:fill="FFFFFF"/>
        </w:rPr>
        <w:t xml:space="preserve">The country cooperates with UNICEF to further advance the UN Convention on the Rights of the Child and with UNICEF, UNFPA, UNDP and UNWOMEN for the UN Convention on the Rights of Persons with Disabilities. </w:t>
      </w:r>
      <w:r w:rsidR="00280B13" w:rsidRPr="00D63D17">
        <w:rPr>
          <w:shd w:val="clear" w:color="auto" w:fill="FFFFFF"/>
        </w:rPr>
        <w:t xml:space="preserve">Together with </w:t>
      </w:r>
      <w:r w:rsidRPr="00D63D17">
        <w:t>UNICEF and civil society</w:t>
      </w:r>
      <w:r w:rsidR="00280B13" w:rsidRPr="00D63D17">
        <w:t>, the Government</w:t>
      </w:r>
      <w:r w:rsidRPr="00D63D17">
        <w:t xml:space="preserve"> also works to introduce a functional disability assessment based on </w:t>
      </w:r>
      <w:r w:rsidR="00362BE8" w:rsidRPr="00D63D17">
        <w:t xml:space="preserve">the </w:t>
      </w:r>
      <w:r w:rsidRPr="00D63D17">
        <w:t xml:space="preserve">International Classification of Functioning, Disability and Health (ICF) so that children get the best support and services to help them survive and thrive in their lives. </w:t>
      </w:r>
    </w:p>
    <w:p w14:paraId="47EE0A84" w14:textId="70F3168A" w:rsidR="009D0110" w:rsidRPr="00D63D17" w:rsidRDefault="00362BE8" w:rsidP="00C07CEA">
      <w:pPr>
        <w:spacing w:after="120" w:line="240" w:lineRule="auto"/>
        <w:jc w:val="both"/>
        <w:outlineLvl w:val="1"/>
        <w:rPr>
          <w:shd w:val="clear" w:color="auto" w:fill="FFFFFF"/>
        </w:rPr>
      </w:pPr>
      <w:r w:rsidRPr="00D63D17">
        <w:rPr>
          <w:shd w:val="clear" w:color="auto" w:fill="FFFFFF"/>
        </w:rPr>
        <w:t>The</w:t>
      </w:r>
      <w:r w:rsidR="009D0110" w:rsidRPr="00D63D17">
        <w:rPr>
          <w:shd w:val="clear" w:color="auto" w:fill="FFFFFF"/>
        </w:rPr>
        <w:t xml:space="preserve"> country </w:t>
      </w:r>
      <w:r w:rsidRPr="00D63D17">
        <w:rPr>
          <w:shd w:val="clear" w:color="auto" w:fill="FFFFFF"/>
        </w:rPr>
        <w:t xml:space="preserve">also </w:t>
      </w:r>
      <w:r w:rsidR="009D0110" w:rsidRPr="00D63D17">
        <w:rPr>
          <w:shd w:val="clear" w:color="auto" w:fill="FFFFFF"/>
        </w:rPr>
        <w:t xml:space="preserve">collaborated closely with UN Agencies to further advance the implementation of </w:t>
      </w:r>
      <w:r w:rsidRPr="00D63D17">
        <w:rPr>
          <w:shd w:val="clear" w:color="auto" w:fill="FFFFFF"/>
        </w:rPr>
        <w:t xml:space="preserve">the </w:t>
      </w:r>
      <w:r w:rsidR="009D0110" w:rsidRPr="00D63D17">
        <w:rPr>
          <w:shd w:val="clear" w:color="auto" w:fill="FFFFFF"/>
        </w:rPr>
        <w:t xml:space="preserve">Convention on the Elimination of All Forms of Discrimination against Women </w:t>
      </w:r>
      <w:r w:rsidRPr="00D63D17">
        <w:rPr>
          <w:shd w:val="clear" w:color="auto" w:fill="FFFFFF"/>
        </w:rPr>
        <w:t>regarding</w:t>
      </w:r>
      <w:r w:rsidR="009D0110" w:rsidRPr="00D63D17">
        <w:rPr>
          <w:shd w:val="clear" w:color="auto" w:fill="FFFFFF"/>
        </w:rPr>
        <w:t xml:space="preserve"> marginalised/ vulnerable groups, such as women, etc.</w:t>
      </w:r>
    </w:p>
    <w:p w14:paraId="4A482F56" w14:textId="38B4A332" w:rsidR="00A57D8D" w:rsidRPr="00D63D17" w:rsidRDefault="00A57D8D" w:rsidP="00C07CEA">
      <w:pPr>
        <w:spacing w:after="120" w:line="240" w:lineRule="auto"/>
        <w:jc w:val="both"/>
        <w:outlineLvl w:val="1"/>
      </w:pPr>
      <w:r w:rsidRPr="00D63D17">
        <w:t>The country was a member of the Decade for Inclusion of Roma 2005-2015, as a political engagement by the European governments to improve the socio-economic status and social inclusion of the Roma population. The Roma Strategy 2014-2020 has been prepared in accordance with the basic provisions of the EU Strategy “Europe 2020’’ and cover</w:t>
      </w:r>
      <w:r w:rsidR="009D0110" w:rsidRPr="00D63D17">
        <w:t>ed</w:t>
      </w:r>
      <w:r w:rsidRPr="00D63D17">
        <w:t xml:space="preserve"> the priority fields of employment, education, housing, healthcare and culture.</w:t>
      </w:r>
    </w:p>
    <w:p w14:paraId="2756EA02" w14:textId="4DBAD416" w:rsidR="009D6648" w:rsidRPr="003E17F2" w:rsidRDefault="00A57D8D" w:rsidP="00C07CEA">
      <w:pPr>
        <w:spacing w:after="120" w:line="240" w:lineRule="auto"/>
        <w:jc w:val="both"/>
        <w:outlineLvl w:val="1"/>
      </w:pPr>
      <w:r w:rsidRPr="00D63D17">
        <w:t xml:space="preserve">North Macedonia is a member of the World Health Organization (WHO) and cooperates in health systems strengthening and public health. The WHO 2019 report states that </w:t>
      </w:r>
      <w:r w:rsidR="00362BE8" w:rsidRPr="00D63D17">
        <w:t xml:space="preserve">maintaining and </w:t>
      </w:r>
      <w:r w:rsidRPr="00D63D17">
        <w:t>integrating primary health services is considered an urgent health policy matter for North Macedonia. WHO also assists in</w:t>
      </w:r>
      <w:r w:rsidR="00362BE8" w:rsidRPr="00D63D17">
        <w:t xml:space="preserve"> the</w:t>
      </w:r>
      <w:r w:rsidRPr="00D63D17">
        <w:t xml:space="preserve"> preparation of road map for moderni</w:t>
      </w:r>
      <w:r w:rsidR="00362BE8" w:rsidRPr="00D63D17">
        <w:t>s</w:t>
      </w:r>
      <w:r w:rsidRPr="00D63D17">
        <w:t>ing and strengthening public health services in North Macedonia, and together with UNFPA</w:t>
      </w:r>
      <w:r w:rsidR="00362BE8" w:rsidRPr="00D63D17">
        <w:t>,</w:t>
      </w:r>
      <w:r w:rsidRPr="00D63D17">
        <w:t xml:space="preserve"> in the development and implementation of a master plan on perinatal care</w:t>
      </w:r>
      <w:r w:rsidR="00362BE8" w:rsidRPr="00D63D17">
        <w:t>.</w:t>
      </w:r>
    </w:p>
    <w:p w14:paraId="7AF87CCD" w14:textId="77777777" w:rsidR="003E17F2" w:rsidRDefault="00A57D8D" w:rsidP="00C07CEA">
      <w:pPr>
        <w:spacing w:after="120" w:line="240" w:lineRule="auto"/>
        <w:jc w:val="both"/>
        <w:outlineLvl w:val="1"/>
        <w:rPr>
          <w:i/>
          <w:iCs/>
          <w:u w:val="single"/>
        </w:rPr>
      </w:pPr>
      <w:r w:rsidRPr="00D63D17">
        <w:rPr>
          <w:i/>
          <w:iCs/>
          <w:u w:val="single"/>
        </w:rPr>
        <w:t xml:space="preserve">Thematic Priority 2: Private sector development, trade, research and innovation, </w:t>
      </w:r>
    </w:p>
    <w:p w14:paraId="7C48AF3B" w14:textId="77777777" w:rsidR="003E17F2" w:rsidRDefault="00A57D8D" w:rsidP="00C07CEA">
      <w:pPr>
        <w:spacing w:after="120" w:line="240" w:lineRule="auto"/>
        <w:jc w:val="both"/>
        <w:outlineLvl w:val="1"/>
        <w:rPr>
          <w:i/>
          <w:iCs/>
          <w:u w:val="single"/>
        </w:rPr>
      </w:pPr>
      <w:r w:rsidRPr="00D63D17">
        <w:rPr>
          <w:i/>
          <w:iCs/>
          <w:u w:val="single"/>
        </w:rPr>
        <w:t xml:space="preserve">Thematic Priority 3: Agriculture and Rural Development and </w:t>
      </w:r>
    </w:p>
    <w:p w14:paraId="76D704C5" w14:textId="29D8C6A0" w:rsidR="00A57D8D" w:rsidRPr="00D63D17" w:rsidRDefault="00A57D8D" w:rsidP="00C07CEA">
      <w:pPr>
        <w:spacing w:after="120" w:line="240" w:lineRule="auto"/>
        <w:jc w:val="both"/>
        <w:outlineLvl w:val="1"/>
      </w:pPr>
      <w:r w:rsidRPr="00D63D17">
        <w:rPr>
          <w:i/>
          <w:iCs/>
          <w:u w:val="single"/>
        </w:rPr>
        <w:t>Thematic Priority 4: Fishery</w:t>
      </w:r>
    </w:p>
    <w:p w14:paraId="31DEDF2C" w14:textId="1264B778" w:rsidR="00A57D8D" w:rsidRPr="00D63D17" w:rsidRDefault="00A57D8D" w:rsidP="00C07CEA">
      <w:pPr>
        <w:widowControl w:val="0"/>
        <w:autoSpaceDE w:val="0"/>
        <w:autoSpaceDN w:val="0"/>
        <w:spacing w:after="120" w:line="240" w:lineRule="auto"/>
        <w:jc w:val="both"/>
        <w:outlineLvl w:val="1"/>
      </w:pPr>
      <w:r w:rsidRPr="00D63D17">
        <w:t>North Macedonia is a member of the World Trade Organization (WTO). The 2</w:t>
      </w:r>
      <w:r w:rsidRPr="00D63D17">
        <w:rPr>
          <w:vertAlign w:val="superscript"/>
        </w:rPr>
        <w:t>nd</w:t>
      </w:r>
      <w:r w:rsidRPr="00D63D17">
        <w:t xml:space="preserve"> review of the trade policy of North Macedonia by WTO (2019) concludes that the Government offers numerous support measures to enterprises and a key objective of many of these measures is to encourage investment, and to promote linkages between foreign investors and domestic firms to increase the country's integration in global value chains. </w:t>
      </w:r>
      <w:r w:rsidRPr="00D63D17">
        <w:rPr>
          <w:rFonts w:eastAsia="Calibri"/>
          <w:lang w:eastAsia="en-US"/>
        </w:rPr>
        <w:t xml:space="preserve">The country actively participates in the Central and Eastern Europe Free Trade Agreement (CEFTA) and implements the multi-annual action plan </w:t>
      </w:r>
      <w:r w:rsidR="00362BE8" w:rsidRPr="00D63D17">
        <w:rPr>
          <w:rFonts w:eastAsia="Calibri"/>
          <w:lang w:eastAsia="en-US"/>
        </w:rPr>
        <w:t>to develop</w:t>
      </w:r>
      <w:r w:rsidRPr="00D63D17">
        <w:rPr>
          <w:rFonts w:eastAsia="Calibri"/>
          <w:lang w:eastAsia="en-US"/>
        </w:rPr>
        <w:t xml:space="preserve"> a Regional Economic Area. </w:t>
      </w:r>
      <w:r w:rsidRPr="00D63D17">
        <w:rPr>
          <w:rFonts w:eastAsia="Calibri"/>
          <w:lang w:val="en-IE" w:eastAsia="en-US"/>
        </w:rPr>
        <w:t>North Macedonia</w:t>
      </w:r>
      <w:r w:rsidRPr="00D63D17">
        <w:rPr>
          <w:rFonts w:eastAsia="Calibri"/>
          <w:lang w:eastAsia="en-US"/>
        </w:rPr>
        <w:t xml:space="preserve"> </w:t>
      </w:r>
      <w:r w:rsidR="00362BE8" w:rsidRPr="00D63D17">
        <w:rPr>
          <w:rFonts w:eastAsia="Calibri"/>
          <w:lang w:eastAsia="en-US"/>
        </w:rPr>
        <w:t xml:space="preserve">has been </w:t>
      </w:r>
      <w:r w:rsidRPr="00D63D17">
        <w:rPr>
          <w:rFonts w:eastAsia="Calibri"/>
          <w:lang w:eastAsia="en-US"/>
        </w:rPr>
        <w:t>a member of the Common Transit Convention since 2015, applying the EU rules on transit movements</w:t>
      </w:r>
      <w:r w:rsidRPr="00D63D17">
        <w:t>.</w:t>
      </w:r>
    </w:p>
    <w:p w14:paraId="4E245A26" w14:textId="77777777" w:rsidR="00A57D8D" w:rsidRPr="00D63D17" w:rsidRDefault="00A57D8D" w:rsidP="00C07CEA">
      <w:pPr>
        <w:widowControl w:val="0"/>
        <w:autoSpaceDE w:val="0"/>
        <w:autoSpaceDN w:val="0"/>
        <w:spacing w:after="120" w:line="240" w:lineRule="auto"/>
        <w:jc w:val="both"/>
        <w:outlineLvl w:val="1"/>
      </w:pPr>
      <w:r w:rsidRPr="00D63D17">
        <w:t>Part of country’s investment agenda in the social and private sector development are implemented via Western Balkans Investment Framework and the opportunities under the Economic and Investment plan for Western Balkans.</w:t>
      </w:r>
    </w:p>
    <w:p w14:paraId="63A3425D" w14:textId="2BB96085" w:rsidR="00A57D8D" w:rsidRPr="00D63D17" w:rsidRDefault="00A57D8D" w:rsidP="00C07CEA">
      <w:pPr>
        <w:widowControl w:val="0"/>
        <w:autoSpaceDE w:val="0"/>
        <w:autoSpaceDN w:val="0"/>
        <w:spacing w:after="120" w:line="240" w:lineRule="auto"/>
        <w:jc w:val="both"/>
        <w:outlineLvl w:val="1"/>
        <w:rPr>
          <w:lang w:eastAsia="x-none"/>
        </w:rPr>
      </w:pPr>
      <w:r w:rsidRPr="00D63D17">
        <w:rPr>
          <w:lang w:eastAsia="x-none"/>
        </w:rPr>
        <w:t xml:space="preserve">The National Strategy for Agriculture and Rural development is </w:t>
      </w:r>
      <w:r w:rsidR="00362BE8" w:rsidRPr="00D63D17">
        <w:rPr>
          <w:lang w:eastAsia="x-none"/>
        </w:rPr>
        <w:t>entirely</w:t>
      </w:r>
      <w:r w:rsidRPr="00D63D17">
        <w:rPr>
          <w:lang w:eastAsia="x-none"/>
        </w:rPr>
        <w:t xml:space="preserve"> in line with the regional green agenda and the EU Farm to Fork Strategy for a fair, healthy and environmentally friendly food system. The National Strategy, inter alia, pay</w:t>
      </w:r>
      <w:r w:rsidR="00362BE8" w:rsidRPr="00D63D17">
        <w:rPr>
          <w:lang w:eastAsia="x-none"/>
        </w:rPr>
        <w:t>s</w:t>
      </w:r>
      <w:r w:rsidRPr="00D63D17">
        <w:rPr>
          <w:lang w:eastAsia="x-none"/>
        </w:rPr>
        <w:t xml:space="preserve"> special attention to ensure that farming in North Macedonia will be fully compliant with the cross-compliance standards of the European Union. The National Phytosanitary strategy </w:t>
      </w:r>
      <w:r w:rsidR="00362BE8" w:rsidRPr="00D63D17">
        <w:rPr>
          <w:lang w:eastAsia="x-none"/>
        </w:rPr>
        <w:t>promotes</w:t>
      </w:r>
      <w:r w:rsidRPr="00D63D17">
        <w:rPr>
          <w:lang w:eastAsia="x-none"/>
        </w:rPr>
        <w:t xml:space="preserve"> control systems on the use and trade of pesticides that are in line with the ones of the </w:t>
      </w:r>
      <w:r w:rsidR="00362BE8" w:rsidRPr="00D63D17">
        <w:rPr>
          <w:lang w:eastAsia="x-none"/>
        </w:rPr>
        <w:t>member’s</w:t>
      </w:r>
      <w:r w:rsidRPr="00D63D17">
        <w:rPr>
          <w:lang w:eastAsia="x-none"/>
        </w:rPr>
        <w:t xml:space="preserve"> states of the European Union. And finally, the Strategic Framework for Animal Welfare and Action Plan addresses the need to guarantee </w:t>
      </w:r>
      <w:r w:rsidRPr="00D63D17">
        <w:rPr>
          <w:lang w:eastAsia="x-none"/>
        </w:rPr>
        <w:lastRenderedPageBreak/>
        <w:t>adequate live conditions to the breed animals</w:t>
      </w:r>
      <w:r w:rsidR="00C760D3" w:rsidRPr="00D63D17">
        <w:rPr>
          <w:lang w:eastAsia="x-none"/>
        </w:rPr>
        <w:t>,</w:t>
      </w:r>
      <w:r w:rsidRPr="00D63D17">
        <w:rPr>
          <w:lang w:eastAsia="x-none"/>
        </w:rPr>
        <w:t xml:space="preserve"> as pointed out in the Farm to Fork Strategy. </w:t>
      </w:r>
    </w:p>
    <w:p w14:paraId="0935CC78" w14:textId="01B8AA7B" w:rsidR="00A57D8D" w:rsidRPr="00D63D17" w:rsidRDefault="00A57D8D" w:rsidP="00C07CEA">
      <w:pPr>
        <w:widowControl w:val="0"/>
        <w:autoSpaceDE w:val="0"/>
        <w:autoSpaceDN w:val="0"/>
        <w:spacing w:after="120" w:line="240" w:lineRule="auto"/>
        <w:jc w:val="both"/>
        <w:outlineLvl w:val="1"/>
        <w:rPr>
          <w:lang w:eastAsia="x-none"/>
        </w:rPr>
      </w:pPr>
      <w:r w:rsidRPr="00D63D17">
        <w:rPr>
          <w:lang w:eastAsia="x-none"/>
        </w:rPr>
        <w:t xml:space="preserve">Finally, the strategy of Fishery promotes the alignment of the fishery monitoring and control system to the standard established in the EU. Additionally, it </w:t>
      </w:r>
      <w:r w:rsidR="00C760D3" w:rsidRPr="00D63D17">
        <w:rPr>
          <w:lang w:eastAsia="x-none"/>
        </w:rPr>
        <w:t>aligns</w:t>
      </w:r>
      <w:r w:rsidRPr="00D63D17">
        <w:rPr>
          <w:lang w:eastAsia="x-none"/>
        </w:rPr>
        <w:t xml:space="preserve"> with the Farm to Fork strategy by promoting the prevention </w:t>
      </w:r>
      <w:r w:rsidR="00C760D3" w:rsidRPr="00D63D17">
        <w:rPr>
          <w:lang w:eastAsia="x-none"/>
        </w:rPr>
        <w:t xml:space="preserve">of </w:t>
      </w:r>
      <w:r w:rsidRPr="00D63D17">
        <w:rPr>
          <w:lang w:eastAsia="x-none"/>
        </w:rPr>
        <w:t>Illegal Unreported Unregulated (IUU) fishing and the sustainable value chains in fisheries and aquaculture.</w:t>
      </w:r>
    </w:p>
    <w:p w14:paraId="6FF1D389" w14:textId="77777777" w:rsidR="00A57D8D" w:rsidRPr="00D63D17" w:rsidRDefault="00A57D8D" w:rsidP="00C07CEA">
      <w:pPr>
        <w:spacing w:before="120" w:after="120" w:line="240" w:lineRule="auto"/>
        <w:jc w:val="both"/>
        <w:outlineLvl w:val="1"/>
        <w:rPr>
          <w:i/>
          <w:iCs/>
          <w:lang w:eastAsia="x-none"/>
        </w:rPr>
      </w:pPr>
    </w:p>
    <w:p w14:paraId="2B4D1499" w14:textId="02615A09" w:rsidR="00A57D8D" w:rsidRDefault="00A57D8D" w:rsidP="00D462F1">
      <w:pPr>
        <w:pStyle w:val="Heading3"/>
      </w:pPr>
      <w:r w:rsidRPr="00D63D17">
        <w:t>PART 2 – PRIORITIES, OBJECTIVES AND ACTIONS UNDER IPA III ASSISTANCE</w:t>
      </w:r>
    </w:p>
    <w:p w14:paraId="6BC7BA79" w14:textId="77777777" w:rsidR="00C07CEA" w:rsidRPr="00C07CEA" w:rsidRDefault="00C07CEA" w:rsidP="00C07CEA">
      <w:pPr>
        <w:spacing w:before="120" w:after="120" w:line="240" w:lineRule="auto"/>
        <w:outlineLvl w:val="1"/>
        <w:rPr>
          <w:lang w:eastAsia="x-none"/>
        </w:rPr>
      </w:pPr>
    </w:p>
    <w:p w14:paraId="471C05BA" w14:textId="34D77CDD" w:rsidR="00A57D8D" w:rsidRPr="00D63D17" w:rsidRDefault="00A57D8D" w:rsidP="008059B0">
      <w:pPr>
        <w:pStyle w:val="Heading2"/>
        <w:numPr>
          <w:ilvl w:val="0"/>
          <w:numId w:val="61"/>
        </w:numPr>
      </w:pPr>
      <w:r w:rsidRPr="00D63D17">
        <w:t>Consultation Process</w:t>
      </w:r>
    </w:p>
    <w:p w14:paraId="191489BD" w14:textId="2AB1CE5B" w:rsidR="00A57D8D" w:rsidRPr="00D63D17" w:rsidRDefault="00A57D8D" w:rsidP="00C07CEA">
      <w:pPr>
        <w:keepNext/>
        <w:keepLines/>
        <w:spacing w:after="120" w:line="240" w:lineRule="auto"/>
        <w:jc w:val="both"/>
        <w:outlineLvl w:val="1"/>
        <w:rPr>
          <w:b/>
          <w:bCs/>
          <w:smallCaps/>
          <w:lang w:eastAsia="x-none"/>
        </w:rPr>
      </w:pPr>
      <w:r w:rsidRPr="00D63D17">
        <w:rPr>
          <w:lang w:eastAsia="x-none"/>
        </w:rPr>
        <w:t xml:space="preserve">The consultation process is presented </w:t>
      </w:r>
      <w:r w:rsidR="00C760D3" w:rsidRPr="00D63D17">
        <w:rPr>
          <w:lang w:eastAsia="x-none"/>
        </w:rPr>
        <w:t xml:space="preserve">in </w:t>
      </w:r>
      <w:r w:rsidRPr="00D63D17">
        <w:rPr>
          <w:lang w:eastAsia="x-none"/>
        </w:rPr>
        <w:t xml:space="preserve">part 1. The civil society organisation participated actively in the process of elaboration of this Strategic Response and, </w:t>
      </w:r>
      <w:r w:rsidR="00C760D3" w:rsidRPr="00D63D17">
        <w:rPr>
          <w:lang w:eastAsia="x-none"/>
        </w:rPr>
        <w:t>following</w:t>
      </w:r>
      <w:r w:rsidRPr="00D63D17">
        <w:rPr>
          <w:lang w:eastAsia="x-none"/>
        </w:rPr>
        <w:t xml:space="preserve"> the national policy and the future Guidelines and Strategic Directions for EU Support to Civil Society in the Enlargement Region 2021-2027, they will continue to be involved in the policy dialogue, programming, </w:t>
      </w:r>
      <w:r w:rsidR="003E17F2" w:rsidRPr="00D63D17">
        <w:rPr>
          <w:lang w:eastAsia="x-none"/>
        </w:rPr>
        <w:t>implementation,</w:t>
      </w:r>
      <w:r w:rsidRPr="00D63D17">
        <w:rPr>
          <w:lang w:eastAsia="x-none"/>
        </w:rPr>
        <w:t xml:space="preserve"> and monitoring, where appropriate.</w:t>
      </w:r>
    </w:p>
    <w:p w14:paraId="43F4D0FB" w14:textId="77777777" w:rsidR="00A57D8D" w:rsidRPr="00D63D17" w:rsidRDefault="00A57D8D" w:rsidP="00C07CEA">
      <w:pPr>
        <w:keepNext/>
        <w:keepLines/>
        <w:spacing w:before="120" w:after="120" w:line="240" w:lineRule="auto"/>
        <w:jc w:val="both"/>
        <w:outlineLvl w:val="1"/>
        <w:rPr>
          <w:b/>
          <w:bCs/>
          <w:smallCaps/>
          <w:lang w:eastAsia="x-none"/>
        </w:rPr>
      </w:pPr>
    </w:p>
    <w:p w14:paraId="2202054D" w14:textId="7571E7CA" w:rsidR="00A57D8D" w:rsidRPr="00D63D17" w:rsidRDefault="00A57D8D" w:rsidP="008059B0">
      <w:pPr>
        <w:pStyle w:val="Heading2"/>
        <w:numPr>
          <w:ilvl w:val="0"/>
          <w:numId w:val="61"/>
        </w:numPr>
      </w:pPr>
      <w:r w:rsidRPr="00D63D17">
        <w:t>Key thematic priorities</w:t>
      </w:r>
    </w:p>
    <w:p w14:paraId="429225D4" w14:textId="4BA2DAFF" w:rsidR="00A57D8D" w:rsidRPr="00D63D17" w:rsidRDefault="00A57D8D" w:rsidP="00C07CEA">
      <w:pPr>
        <w:spacing w:after="120" w:line="240" w:lineRule="auto"/>
        <w:jc w:val="both"/>
        <w:outlineLvl w:val="1"/>
        <w:rPr>
          <w:rFonts w:eastAsia="Arial Unicode MS"/>
        </w:rPr>
      </w:pPr>
      <w:r w:rsidRPr="00D63D17">
        <w:rPr>
          <w:rFonts w:eastAsia="Arial Unicode MS"/>
        </w:rPr>
        <w:t xml:space="preserve">North Macedonia established objectives, key </w:t>
      </w:r>
      <w:r w:rsidR="00D25818" w:rsidRPr="00D63D17">
        <w:rPr>
          <w:rFonts w:eastAsia="Arial Unicode MS"/>
        </w:rPr>
        <w:t>indicators,</w:t>
      </w:r>
      <w:r w:rsidRPr="00D63D17">
        <w:rPr>
          <w:rFonts w:eastAsia="Arial Unicode MS"/>
        </w:rPr>
        <w:t xml:space="preserve"> and targets for each thematic priority under this widow. The indicators and the targets are presented in Annex I to this Strategic Response. The objectives and the measures for which EU assistance will be requested include:</w:t>
      </w:r>
    </w:p>
    <w:p w14:paraId="7BC1FB19" w14:textId="77777777" w:rsidR="00A57D8D" w:rsidRPr="007F2F91" w:rsidRDefault="00A57D8D" w:rsidP="00C07CEA">
      <w:pPr>
        <w:spacing w:after="120" w:line="240" w:lineRule="auto"/>
        <w:jc w:val="both"/>
        <w:outlineLvl w:val="1"/>
        <w:rPr>
          <w:b/>
          <w:bCs/>
        </w:rPr>
      </w:pPr>
      <w:r w:rsidRPr="007F2F91">
        <w:rPr>
          <w:b/>
          <w:bCs/>
          <w:u w:val="single"/>
        </w:rPr>
        <w:t xml:space="preserve">Thematic Priority </w:t>
      </w:r>
      <w:r w:rsidRPr="007F2F91">
        <w:rPr>
          <w:b/>
          <w:bCs/>
          <w:u w:val="single"/>
          <w:lang w:eastAsia="x-none"/>
        </w:rPr>
        <w:t>1: Education, employment, social protection and inclusion policies, and health</w:t>
      </w:r>
    </w:p>
    <w:p w14:paraId="5BCADA0D" w14:textId="77777777" w:rsidR="00A57D8D" w:rsidRPr="00D63D17" w:rsidRDefault="00A57D8D" w:rsidP="00C07CEA">
      <w:pPr>
        <w:spacing w:after="120" w:line="240" w:lineRule="auto"/>
        <w:jc w:val="both"/>
        <w:outlineLvl w:val="1"/>
        <w:rPr>
          <w:b/>
          <w:bCs/>
        </w:rPr>
      </w:pPr>
      <w:r w:rsidRPr="00D63D17">
        <w:rPr>
          <w:b/>
          <w:bCs/>
        </w:rPr>
        <w:t>Objective 1.1: To raise employment level and the quality of jobs and productivity</w:t>
      </w:r>
    </w:p>
    <w:p w14:paraId="101C1B30" w14:textId="77777777" w:rsidR="00A57D8D" w:rsidRPr="00D63D17" w:rsidRDefault="00A57D8D" w:rsidP="00C07CEA">
      <w:pPr>
        <w:spacing w:after="120" w:line="240" w:lineRule="auto"/>
        <w:jc w:val="both"/>
        <w:outlineLvl w:val="1"/>
        <w:rPr>
          <w:rFonts w:eastAsia="Arial Unicode MS"/>
        </w:rPr>
      </w:pPr>
      <w:r w:rsidRPr="00D63D17">
        <w:rPr>
          <w:rFonts w:eastAsia="Arial Unicode MS"/>
        </w:rPr>
        <w:t>Planned areas of intervention:</w:t>
      </w:r>
    </w:p>
    <w:p w14:paraId="214BBA96" w14:textId="017D33AC" w:rsidR="00A57D8D" w:rsidRPr="00D63D17" w:rsidRDefault="00A57D8D" w:rsidP="00C07CEA">
      <w:pPr>
        <w:numPr>
          <w:ilvl w:val="0"/>
          <w:numId w:val="29"/>
        </w:numPr>
        <w:spacing w:before="120" w:after="120" w:line="240" w:lineRule="auto"/>
        <w:ind w:left="907" w:hanging="340"/>
        <w:jc w:val="both"/>
        <w:outlineLvl w:val="1"/>
        <w:rPr>
          <w:rFonts w:eastAsia="Arial Unicode MS"/>
        </w:rPr>
      </w:pPr>
      <w:r w:rsidRPr="00D63D17">
        <w:rPr>
          <w:rFonts w:eastAsia="Arial Unicode MS"/>
        </w:rPr>
        <w:t>Modernise the legal and regulatory frameworks of the labour and employment policy</w:t>
      </w:r>
      <w:r w:rsidR="009D0110" w:rsidRPr="00D63D17">
        <w:rPr>
          <w:rFonts w:eastAsia="Arial Unicode MS"/>
        </w:rPr>
        <w:t>;</w:t>
      </w:r>
      <w:r w:rsidRPr="00D63D17">
        <w:t xml:space="preserve"> </w:t>
      </w:r>
    </w:p>
    <w:p w14:paraId="7141BE2B" w14:textId="1E837C03" w:rsidR="00A57D8D" w:rsidRPr="00D63D17" w:rsidRDefault="00A57D8D" w:rsidP="00C07CEA">
      <w:pPr>
        <w:numPr>
          <w:ilvl w:val="0"/>
          <w:numId w:val="29"/>
        </w:numPr>
        <w:spacing w:before="120" w:after="120" w:line="240" w:lineRule="auto"/>
        <w:ind w:left="907" w:hanging="340"/>
        <w:jc w:val="both"/>
        <w:outlineLvl w:val="1"/>
        <w:rPr>
          <w:rFonts w:eastAsia="Arial Unicode MS"/>
        </w:rPr>
      </w:pPr>
      <w:r w:rsidRPr="00D63D17">
        <w:rPr>
          <w:rFonts w:eastAsia="Arial Unicode MS"/>
        </w:rPr>
        <w:t xml:space="preserve">Improve the occupational health and safety standards in the country in line with the EU </w:t>
      </w:r>
      <w:r w:rsidRPr="00D63D17">
        <w:rPr>
          <w:rFonts w:eastAsia="Arial Unicode MS"/>
          <w:i/>
        </w:rPr>
        <w:t>acquis</w:t>
      </w:r>
      <w:r w:rsidRPr="00D63D17">
        <w:rPr>
          <w:rFonts w:eastAsia="Arial Unicode MS"/>
        </w:rPr>
        <w:t xml:space="preserve"> and international standards and ensure enforcement of the OHS standards;</w:t>
      </w:r>
    </w:p>
    <w:p w14:paraId="377DF44C" w14:textId="6B200D9F" w:rsidR="009D0110" w:rsidRPr="00D63D17" w:rsidRDefault="009D0110" w:rsidP="00C07CEA">
      <w:pPr>
        <w:numPr>
          <w:ilvl w:val="0"/>
          <w:numId w:val="29"/>
        </w:numPr>
        <w:spacing w:before="120" w:after="120" w:line="240" w:lineRule="auto"/>
        <w:ind w:left="907" w:hanging="340"/>
        <w:jc w:val="both"/>
        <w:outlineLvl w:val="1"/>
        <w:rPr>
          <w:rFonts w:eastAsia="Arial Unicode MS"/>
        </w:rPr>
      </w:pPr>
      <w:r w:rsidRPr="00D63D17">
        <w:rPr>
          <w:rFonts w:eastAsia="Arial Unicode MS"/>
        </w:rPr>
        <w:t xml:space="preserve">Develop and broaden employment services to provide better job search assistance and targeted career guidance and counselling, </w:t>
      </w:r>
      <w:r w:rsidR="003E17F2" w:rsidRPr="00D63D17">
        <w:rPr>
          <w:rFonts w:eastAsia="Arial Unicode MS"/>
        </w:rPr>
        <w:t>to</w:t>
      </w:r>
      <w:r w:rsidRPr="00D63D17">
        <w:rPr>
          <w:rFonts w:eastAsia="Arial Unicode MS"/>
        </w:rPr>
        <w:t xml:space="preserve"> young people;</w:t>
      </w:r>
    </w:p>
    <w:p w14:paraId="35393B42" w14:textId="5AE4E165" w:rsidR="009D0110" w:rsidRPr="00D63D17" w:rsidRDefault="009D0110" w:rsidP="00C07CEA">
      <w:pPr>
        <w:numPr>
          <w:ilvl w:val="0"/>
          <w:numId w:val="29"/>
        </w:numPr>
        <w:spacing w:before="120" w:after="120" w:line="240" w:lineRule="auto"/>
        <w:ind w:left="907" w:hanging="340"/>
        <w:jc w:val="both"/>
        <w:outlineLvl w:val="1"/>
        <w:rPr>
          <w:rFonts w:eastAsia="Arial Unicode MS"/>
        </w:rPr>
      </w:pPr>
      <w:r w:rsidRPr="00D63D17">
        <w:rPr>
          <w:rFonts w:eastAsia="Arial Unicode MS"/>
        </w:rPr>
        <w:t xml:space="preserve">Reinforce Youth Guarantee and enhance the implementation of </w:t>
      </w:r>
      <w:r w:rsidR="003E17F2" w:rsidRPr="00D63D17">
        <w:rPr>
          <w:rFonts w:eastAsia="Arial Unicode MS"/>
        </w:rPr>
        <w:t>all</w:t>
      </w:r>
      <w:r w:rsidRPr="00D63D17">
        <w:rPr>
          <w:rFonts w:eastAsia="Arial Unicode MS"/>
        </w:rPr>
        <w:t xml:space="preserve"> its building blocks ranging from early intervention to dedicated labour market integration measures and services, especially those that equip young people with digital skills, but also entrepreneurial and career management skills, to strengthening the capacity of the Employment Service Agency to reach out to greater numbers of young people, provide more individualised support and optimise service provision</w:t>
      </w:r>
      <w:r w:rsidR="0013459E">
        <w:rPr>
          <w:rFonts w:eastAsia="Arial Unicode MS"/>
        </w:rPr>
        <w:t>;</w:t>
      </w:r>
    </w:p>
    <w:p w14:paraId="7F58D61D" w14:textId="099D63A8" w:rsidR="009D0110" w:rsidRPr="00D63D17" w:rsidRDefault="009D0110" w:rsidP="00C07CEA">
      <w:pPr>
        <w:pStyle w:val="ListParagraph"/>
        <w:numPr>
          <w:ilvl w:val="0"/>
          <w:numId w:val="29"/>
        </w:numPr>
        <w:spacing w:before="120" w:after="120"/>
        <w:ind w:left="907" w:hanging="340"/>
        <w:jc w:val="both"/>
        <w:outlineLvl w:val="1"/>
        <w:rPr>
          <w:rFonts w:eastAsia="Arial Unicode MS"/>
        </w:rPr>
      </w:pPr>
      <w:r w:rsidRPr="00D63D17">
        <w:rPr>
          <w:rFonts w:eastAsia="Arial Unicode MS"/>
        </w:rPr>
        <w:t>Sophisticate the active labour measures and develop/implement targeted programmes and measures, including initiatives to address skills mismatches in the labour market, for bringing women, youth, persons with disabilities, long-term unemployed, low-skilled persons, persons from minority background and other individuals in vulnerable situation (e.g</w:t>
      </w:r>
      <w:r w:rsidR="0013459E" w:rsidRPr="00D63D17">
        <w:rPr>
          <w:rFonts w:eastAsia="Arial Unicode MS"/>
        </w:rPr>
        <w:t>.,</w:t>
      </w:r>
      <w:r w:rsidR="00221F6C">
        <w:rPr>
          <w:rFonts w:eastAsia="Arial Unicode MS"/>
        </w:rPr>
        <w:t>.</w:t>
      </w:r>
      <w:r w:rsidRPr="00D63D17">
        <w:rPr>
          <w:rFonts w:eastAsia="Arial Unicode MS"/>
        </w:rPr>
        <w:t>.</w:t>
      </w:r>
      <w:r w:rsidR="00221F6C">
        <w:rPr>
          <w:rFonts w:eastAsia="Arial Unicode MS"/>
        </w:rPr>
        <w:t>,</w:t>
      </w:r>
      <w:r w:rsidRPr="00D63D17">
        <w:rPr>
          <w:rFonts w:eastAsia="Arial Unicode MS"/>
        </w:rPr>
        <w:t xml:space="preserve"> those engaged in precarious employment) into economic activity and decent work; </w:t>
      </w:r>
    </w:p>
    <w:p w14:paraId="089C715F" w14:textId="41CA2288" w:rsidR="00A57D8D" w:rsidRPr="00D63D17" w:rsidRDefault="00A57D8D" w:rsidP="00C07CEA">
      <w:pPr>
        <w:numPr>
          <w:ilvl w:val="0"/>
          <w:numId w:val="29"/>
        </w:numPr>
        <w:spacing w:before="120" w:after="120" w:line="240" w:lineRule="auto"/>
        <w:ind w:left="907" w:hanging="340"/>
        <w:jc w:val="both"/>
        <w:outlineLvl w:val="1"/>
        <w:rPr>
          <w:rFonts w:eastAsia="Arial Unicode MS"/>
        </w:rPr>
      </w:pPr>
      <w:r w:rsidRPr="00D63D17">
        <w:rPr>
          <w:rFonts w:eastAsia="Arial Unicode MS"/>
        </w:rPr>
        <w:t>Provide access to finance</w:t>
      </w:r>
      <w:r w:rsidR="009D0110" w:rsidRPr="00D63D17">
        <w:rPr>
          <w:rFonts w:eastAsia="Arial Unicode MS"/>
        </w:rPr>
        <w:t xml:space="preserve"> and advice</w:t>
      </w:r>
      <w:r w:rsidRPr="00D63D17">
        <w:rPr>
          <w:rFonts w:eastAsia="Arial Unicode MS"/>
        </w:rPr>
        <w:t xml:space="preserve"> for self-employment, small- and medium enterprises and for social enterprises for job creation;</w:t>
      </w:r>
    </w:p>
    <w:p w14:paraId="74B5F651" w14:textId="77777777" w:rsidR="00A57D8D" w:rsidRPr="00D63D17" w:rsidRDefault="00A57D8D" w:rsidP="00C07CEA">
      <w:pPr>
        <w:numPr>
          <w:ilvl w:val="0"/>
          <w:numId w:val="29"/>
        </w:numPr>
        <w:spacing w:before="120" w:after="120" w:line="240" w:lineRule="auto"/>
        <w:ind w:left="907" w:hanging="340"/>
        <w:jc w:val="both"/>
        <w:outlineLvl w:val="1"/>
        <w:rPr>
          <w:rFonts w:eastAsia="Arial Unicode MS"/>
        </w:rPr>
      </w:pPr>
      <w:r w:rsidRPr="00D63D17">
        <w:rPr>
          <w:rFonts w:eastAsia="Arial Unicode MS"/>
        </w:rPr>
        <w:lastRenderedPageBreak/>
        <w:t>Promote employability, productivity and adaptation of workers and enterprises to changes;</w:t>
      </w:r>
    </w:p>
    <w:p w14:paraId="03B78A17" w14:textId="40ED971A" w:rsidR="00A57D8D" w:rsidRPr="00D63D17" w:rsidRDefault="00A57D8D" w:rsidP="00C07CEA">
      <w:pPr>
        <w:numPr>
          <w:ilvl w:val="0"/>
          <w:numId w:val="29"/>
        </w:numPr>
        <w:spacing w:before="120" w:after="120" w:line="240" w:lineRule="auto"/>
        <w:ind w:left="907" w:hanging="340"/>
        <w:jc w:val="both"/>
        <w:outlineLvl w:val="1"/>
        <w:rPr>
          <w:rFonts w:eastAsia="Arial Unicode MS"/>
        </w:rPr>
      </w:pPr>
      <w:r w:rsidRPr="00D63D17">
        <w:rPr>
          <w:rFonts w:eastAsia="Arial Unicode MS"/>
        </w:rPr>
        <w:t>Strengthen labour market institutions and governance with special attention to develop comprehensive monitoring and impact assessment of the active labour market policies</w:t>
      </w:r>
      <w:r w:rsidR="009D0110" w:rsidRPr="00D63D17">
        <w:rPr>
          <w:rFonts w:eastAsia="Arial Unicode MS"/>
        </w:rPr>
        <w:t>, as well upgrade of the skills anticipation intelligence in order to address skills mismatches and adapt the education/training offers to the needs of the labour market</w:t>
      </w:r>
      <w:r w:rsidRPr="00D63D17">
        <w:rPr>
          <w:rFonts w:eastAsia="Arial Unicode MS"/>
        </w:rPr>
        <w:t xml:space="preserve">; </w:t>
      </w:r>
    </w:p>
    <w:p w14:paraId="333944AF" w14:textId="1425D6C6" w:rsidR="00A57D8D" w:rsidRPr="00D63D17" w:rsidRDefault="00A57D8D" w:rsidP="00C07CEA">
      <w:pPr>
        <w:numPr>
          <w:ilvl w:val="0"/>
          <w:numId w:val="29"/>
        </w:numPr>
        <w:spacing w:before="120" w:after="120" w:line="240" w:lineRule="auto"/>
        <w:ind w:left="907" w:hanging="340"/>
        <w:jc w:val="both"/>
        <w:outlineLvl w:val="1"/>
        <w:rPr>
          <w:rFonts w:eastAsia="Arial Unicode MS"/>
        </w:rPr>
      </w:pPr>
      <w:r w:rsidRPr="00D63D17">
        <w:rPr>
          <w:rFonts w:eastAsia="Arial Unicode MS"/>
        </w:rPr>
        <w:t xml:space="preserve">Enhance social dialogue, consultation of social partners and civil society organisations and strengthen their capacities </w:t>
      </w:r>
      <w:r w:rsidR="001D4C4F" w:rsidRPr="00D63D17">
        <w:rPr>
          <w:rFonts w:eastAsia="Arial Unicode MS"/>
        </w:rPr>
        <w:t>to</w:t>
      </w:r>
      <w:r w:rsidRPr="00D63D17">
        <w:rPr>
          <w:rFonts w:eastAsia="Arial Unicode MS"/>
        </w:rPr>
        <w:t xml:space="preserve"> guarantee inclusive reforms for employment and social policies and social insurance.</w:t>
      </w:r>
    </w:p>
    <w:p w14:paraId="370CCD7C" w14:textId="77777777" w:rsidR="00A57D8D" w:rsidRPr="00D63D17" w:rsidRDefault="00A57D8D" w:rsidP="00A57D8D">
      <w:pPr>
        <w:spacing w:after="60" w:line="240" w:lineRule="auto"/>
        <w:ind w:left="720"/>
        <w:jc w:val="both"/>
        <w:rPr>
          <w:rFonts w:eastAsia="Arial Unicode MS"/>
        </w:rPr>
      </w:pPr>
    </w:p>
    <w:p w14:paraId="0133D4B5" w14:textId="77777777" w:rsidR="00A57D8D" w:rsidRPr="00D63D17" w:rsidRDefault="00A57D8D" w:rsidP="008029F1">
      <w:pPr>
        <w:spacing w:after="60" w:line="240" w:lineRule="auto"/>
        <w:jc w:val="both"/>
        <w:rPr>
          <w:rFonts w:eastAsia="Arial Unicode MS"/>
          <w:b/>
          <w:bCs/>
        </w:rPr>
      </w:pPr>
      <w:r w:rsidRPr="00D63D17">
        <w:rPr>
          <w:b/>
          <w:bCs/>
        </w:rPr>
        <w:t xml:space="preserve">Objective 1.2: </w:t>
      </w:r>
      <w:r w:rsidRPr="00D63D17">
        <w:rPr>
          <w:rFonts w:eastAsia="Arial Unicode MS"/>
          <w:b/>
          <w:bCs/>
        </w:rPr>
        <w:t>To reduce poverty and social exclusion</w:t>
      </w:r>
    </w:p>
    <w:p w14:paraId="3C73E23F" w14:textId="77777777" w:rsidR="00A57D8D" w:rsidRPr="00D63D17" w:rsidRDefault="00A57D8D" w:rsidP="00824C05">
      <w:pPr>
        <w:spacing w:after="60" w:line="240" w:lineRule="auto"/>
        <w:jc w:val="both"/>
      </w:pPr>
      <w:r w:rsidRPr="00D63D17">
        <w:rPr>
          <w:rFonts w:eastAsia="Arial Unicode MS"/>
          <w:vanish/>
        </w:rPr>
        <w:t>or firms f qualty</w:t>
      </w:r>
      <w:r w:rsidRPr="00D63D17">
        <w:rPr>
          <w:rFonts w:eastAsia="Arial Unicode MS"/>
          <w:vanish/>
        </w:rPr>
        <w:cr/>
        <w:t xml:space="preserve"> of justice </w:t>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rPr>
        <w:t>Planned areas of intervention:</w:t>
      </w:r>
    </w:p>
    <w:p w14:paraId="44BB5119" w14:textId="77777777" w:rsidR="00A57D8D" w:rsidRPr="00D63D17" w:rsidRDefault="00A57D8D" w:rsidP="008029F1">
      <w:pPr>
        <w:numPr>
          <w:ilvl w:val="0"/>
          <w:numId w:val="29"/>
        </w:numPr>
        <w:spacing w:after="60" w:line="240" w:lineRule="auto"/>
        <w:jc w:val="both"/>
        <w:rPr>
          <w:rFonts w:eastAsia="Arial Unicode MS"/>
        </w:rPr>
      </w:pPr>
      <w:r w:rsidRPr="00D63D17">
        <w:rPr>
          <w:rFonts w:eastAsia="Arial Unicode MS"/>
        </w:rPr>
        <w:t>Complete the reform of the social protection system and improve its child-sensitivity;</w:t>
      </w:r>
    </w:p>
    <w:p w14:paraId="6122F296" w14:textId="77777777" w:rsidR="00A57D8D" w:rsidRPr="00D63D17" w:rsidRDefault="00A57D8D" w:rsidP="008029F1">
      <w:pPr>
        <w:numPr>
          <w:ilvl w:val="0"/>
          <w:numId w:val="29"/>
        </w:numPr>
        <w:spacing w:after="60" w:line="240" w:lineRule="auto"/>
        <w:jc w:val="both"/>
        <w:rPr>
          <w:rFonts w:eastAsia="Arial Unicode MS"/>
        </w:rPr>
      </w:pPr>
      <w:r w:rsidRPr="00D63D17">
        <w:rPr>
          <w:rFonts w:eastAsia="Arial Unicode MS"/>
        </w:rPr>
        <w:t>Invest in stronger person- and child-centred social services, in particular community-based services;</w:t>
      </w:r>
    </w:p>
    <w:p w14:paraId="14C161C6" w14:textId="77777777" w:rsidR="00A57D8D" w:rsidRPr="00D63D17" w:rsidRDefault="00A57D8D" w:rsidP="008029F1">
      <w:pPr>
        <w:numPr>
          <w:ilvl w:val="0"/>
          <w:numId w:val="29"/>
        </w:numPr>
        <w:spacing w:after="60" w:line="240" w:lineRule="auto"/>
        <w:jc w:val="both"/>
        <w:rPr>
          <w:rFonts w:eastAsia="Arial Unicode MS"/>
        </w:rPr>
      </w:pPr>
      <w:r w:rsidRPr="00D63D17">
        <w:rPr>
          <w:rFonts w:eastAsia="Arial Unicode MS"/>
        </w:rPr>
        <w:t>Upgrade national data collection systems on multidimensional poverty and social exclusion to support evidence-based policy and service development, particularly regarding Roma children and other vulnerable groups of children;</w:t>
      </w:r>
    </w:p>
    <w:p w14:paraId="59D0B761" w14:textId="77777777" w:rsidR="00A57D8D" w:rsidRPr="00D63D17" w:rsidRDefault="00A57D8D" w:rsidP="008029F1">
      <w:pPr>
        <w:numPr>
          <w:ilvl w:val="0"/>
          <w:numId w:val="29"/>
        </w:numPr>
        <w:spacing w:after="60" w:line="240" w:lineRule="auto"/>
        <w:jc w:val="both"/>
        <w:rPr>
          <w:rFonts w:eastAsia="Arial Unicode MS"/>
        </w:rPr>
      </w:pPr>
      <w:r w:rsidRPr="00D63D17">
        <w:rPr>
          <w:rFonts w:eastAsia="Arial Unicode MS"/>
        </w:rPr>
        <w:t xml:space="preserve">Investments in tangible improvements in housing and infrastructure in poor quarters; </w:t>
      </w:r>
    </w:p>
    <w:p w14:paraId="3717E4E6" w14:textId="77777777" w:rsidR="00A57D8D" w:rsidRPr="00D63D17" w:rsidRDefault="00A57D8D" w:rsidP="008029F1">
      <w:pPr>
        <w:numPr>
          <w:ilvl w:val="0"/>
          <w:numId w:val="29"/>
        </w:numPr>
        <w:spacing w:after="60" w:line="240" w:lineRule="auto"/>
        <w:jc w:val="both"/>
        <w:rPr>
          <w:rFonts w:eastAsia="Arial Unicode MS"/>
        </w:rPr>
      </w:pPr>
      <w:r w:rsidRPr="00D63D17">
        <w:rPr>
          <w:rFonts w:eastAsia="Arial Unicode MS"/>
        </w:rPr>
        <w:t xml:space="preserve">Improve the legal, health and social services in the poor quarters and communities living in remote or less economically developed regions and peripheral rural areas; </w:t>
      </w:r>
    </w:p>
    <w:p w14:paraId="2AB50B2C" w14:textId="54A3CDEA" w:rsidR="00A57D8D" w:rsidRPr="00D63D17" w:rsidRDefault="00A57D8D" w:rsidP="008029F1">
      <w:pPr>
        <w:numPr>
          <w:ilvl w:val="0"/>
          <w:numId w:val="29"/>
        </w:numPr>
        <w:spacing w:after="60" w:line="240" w:lineRule="auto"/>
        <w:jc w:val="both"/>
        <w:rPr>
          <w:rFonts w:eastAsia="Arial Unicode MS"/>
        </w:rPr>
      </w:pPr>
      <w:r w:rsidRPr="00D63D17">
        <w:rPr>
          <w:rFonts w:eastAsia="Arial Unicode MS"/>
        </w:rPr>
        <w:t xml:space="preserve">Strengthen capacities for and improve the intensity of the social and civil society dialogue, consultation of social partners and civil society organisations; </w:t>
      </w:r>
    </w:p>
    <w:p w14:paraId="7E7A52A0" w14:textId="76BEE903" w:rsidR="00A57D8D" w:rsidRPr="00D63D17" w:rsidRDefault="009D0110" w:rsidP="008029F1">
      <w:pPr>
        <w:pStyle w:val="ListParagraph"/>
        <w:numPr>
          <w:ilvl w:val="0"/>
          <w:numId w:val="29"/>
        </w:numPr>
        <w:jc w:val="both"/>
        <w:rPr>
          <w:rFonts w:eastAsia="Arial Unicode MS"/>
        </w:rPr>
      </w:pPr>
      <w:r w:rsidRPr="00D63D17">
        <w:rPr>
          <w:rFonts w:eastAsia="Arial Unicode MS"/>
        </w:rPr>
        <w:t>Stimulate social innovations, social entrepreneurship and entrepreneurial opportunities yielded by the social economy, such as for activating vulnerable groups or helping local communities</w:t>
      </w:r>
      <w:r w:rsidR="00A57D8D" w:rsidRPr="00D63D17">
        <w:rPr>
          <w:rFonts w:eastAsia="Arial Unicode MS"/>
        </w:rPr>
        <w:t>;</w:t>
      </w:r>
    </w:p>
    <w:p w14:paraId="35C0B472" w14:textId="77777777" w:rsidR="00A57D8D" w:rsidRPr="00D63D17" w:rsidRDefault="00A57D8D" w:rsidP="008029F1">
      <w:pPr>
        <w:numPr>
          <w:ilvl w:val="0"/>
          <w:numId w:val="29"/>
        </w:numPr>
        <w:spacing w:after="60" w:line="240" w:lineRule="auto"/>
        <w:jc w:val="both"/>
        <w:rPr>
          <w:rFonts w:eastAsia="Arial Unicode MS"/>
        </w:rPr>
      </w:pPr>
      <w:r w:rsidRPr="00D63D17">
        <w:rPr>
          <w:rFonts w:eastAsia="Arial Unicode MS"/>
        </w:rPr>
        <w:t>Strengthen gender equality and anti-discrimination policies and practices;</w:t>
      </w:r>
    </w:p>
    <w:p w14:paraId="3CD737AE" w14:textId="77777777" w:rsidR="00A57D8D" w:rsidRPr="00D63D17" w:rsidRDefault="00A57D8D" w:rsidP="008029F1">
      <w:pPr>
        <w:numPr>
          <w:ilvl w:val="0"/>
          <w:numId w:val="29"/>
        </w:numPr>
        <w:spacing w:after="60" w:line="240" w:lineRule="auto"/>
        <w:jc w:val="both"/>
        <w:rPr>
          <w:rFonts w:eastAsia="Arial Unicode MS"/>
        </w:rPr>
      </w:pPr>
      <w:r w:rsidRPr="00D63D17">
        <w:rPr>
          <w:rFonts w:eastAsia="Arial Unicode MS"/>
        </w:rPr>
        <w:t>Strengthen institutions/systems to ensure women and children are free from violence.</w:t>
      </w:r>
    </w:p>
    <w:p w14:paraId="277FE5E1" w14:textId="77777777" w:rsidR="00A57D8D" w:rsidRPr="00D63D17" w:rsidRDefault="00A57D8D" w:rsidP="008029F1">
      <w:pPr>
        <w:spacing w:after="60" w:line="240" w:lineRule="auto"/>
        <w:ind w:left="720"/>
        <w:jc w:val="both"/>
        <w:rPr>
          <w:rFonts w:eastAsia="Arial Unicode MS"/>
        </w:rPr>
      </w:pPr>
    </w:p>
    <w:p w14:paraId="70A2B024" w14:textId="14FDFCDF" w:rsidR="00A57D8D" w:rsidRPr="00D63D17" w:rsidRDefault="00A57D8D" w:rsidP="008029F1">
      <w:pPr>
        <w:spacing w:after="60" w:line="240" w:lineRule="auto"/>
        <w:jc w:val="both"/>
        <w:rPr>
          <w:rFonts w:eastAsia="Arial Unicode MS"/>
          <w:b/>
          <w:bCs/>
        </w:rPr>
      </w:pPr>
      <w:r w:rsidRPr="00D63D17">
        <w:rPr>
          <w:b/>
          <w:bCs/>
        </w:rPr>
        <w:t xml:space="preserve">Objective 1.3: To ensure comprehensive, inclusive, integrated and digital modern education </w:t>
      </w:r>
      <w:r w:rsidRPr="00D63D17">
        <w:rPr>
          <w:rFonts w:eastAsia="Arial Unicode MS"/>
          <w:b/>
          <w:bCs/>
          <w:vanish/>
        </w:rPr>
        <w:t>or firms f qualty</w:t>
      </w:r>
      <w:r w:rsidRPr="00D63D17">
        <w:rPr>
          <w:rFonts w:eastAsia="Arial Unicode MS"/>
          <w:b/>
          <w:bCs/>
          <w:vanish/>
        </w:rPr>
        <w:cr/>
        <w:t xml:space="preserve"> of justice </w:t>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p>
    <w:p w14:paraId="2C4C5941" w14:textId="77777777" w:rsidR="00A57D8D" w:rsidRPr="00D63D17" w:rsidRDefault="00A57D8D" w:rsidP="008029F1">
      <w:pPr>
        <w:spacing w:after="60" w:line="240" w:lineRule="auto"/>
        <w:jc w:val="both"/>
        <w:rPr>
          <w:rFonts w:eastAsia="Arial Unicode MS"/>
        </w:rPr>
      </w:pPr>
      <w:r w:rsidRPr="00D63D17">
        <w:rPr>
          <w:rFonts w:eastAsia="Arial Unicode MS"/>
        </w:rPr>
        <w:t>Planned areas of intervention:</w:t>
      </w:r>
    </w:p>
    <w:p w14:paraId="0808D5FA" w14:textId="77777777" w:rsidR="00A57D8D" w:rsidRPr="00D63D17" w:rsidRDefault="00A57D8D" w:rsidP="008029F1">
      <w:pPr>
        <w:numPr>
          <w:ilvl w:val="0"/>
          <w:numId w:val="29"/>
        </w:numPr>
        <w:spacing w:after="60" w:line="240" w:lineRule="auto"/>
        <w:jc w:val="both"/>
        <w:rPr>
          <w:rFonts w:eastAsia="Arial Unicode MS"/>
        </w:rPr>
      </w:pPr>
      <w:r w:rsidRPr="00D63D17">
        <w:rPr>
          <w:rFonts w:eastAsia="Arial Unicode MS"/>
        </w:rPr>
        <w:t xml:space="preserve">Invest in and improve the quality and inclusiveness of the different phases of education, from early childhood development, through to primary, secondary and tertiary education; </w:t>
      </w:r>
    </w:p>
    <w:p w14:paraId="5605969C" w14:textId="77777777" w:rsidR="00A57D8D" w:rsidRPr="00D63D17" w:rsidRDefault="00A57D8D" w:rsidP="008029F1">
      <w:pPr>
        <w:numPr>
          <w:ilvl w:val="0"/>
          <w:numId w:val="29"/>
        </w:numPr>
        <w:spacing w:after="60" w:line="240" w:lineRule="auto"/>
        <w:jc w:val="both"/>
        <w:rPr>
          <w:rFonts w:eastAsia="Arial Unicode MS"/>
        </w:rPr>
      </w:pPr>
      <w:r w:rsidRPr="00D63D17">
        <w:rPr>
          <w:rFonts w:eastAsia="Arial Unicode MS"/>
        </w:rPr>
        <w:t xml:space="preserve">Support access to the labour market and support the quality, effectiveness and labour market relevance of education, including vocational education, entrepreneurial learning, comprehensive LLL and training systems in order to provide people with skills adjusted to digitalisation, technological change, innovation and economic change; </w:t>
      </w:r>
    </w:p>
    <w:p w14:paraId="2F6FC0C1" w14:textId="77777777" w:rsidR="00A57D8D" w:rsidRPr="00D63D17" w:rsidRDefault="00A57D8D" w:rsidP="008029F1">
      <w:pPr>
        <w:numPr>
          <w:ilvl w:val="0"/>
          <w:numId w:val="29"/>
        </w:numPr>
        <w:spacing w:after="60" w:line="240" w:lineRule="auto"/>
        <w:jc w:val="both"/>
        <w:rPr>
          <w:rFonts w:eastAsia="Arial Unicode MS"/>
        </w:rPr>
      </w:pPr>
      <w:r w:rsidRPr="00D63D17">
        <w:rPr>
          <w:rFonts w:eastAsia="Arial Unicode MS"/>
        </w:rPr>
        <w:t>Support the education of low-skilled and/or poorly qualified people;</w:t>
      </w:r>
    </w:p>
    <w:p w14:paraId="6D427D09" w14:textId="77777777" w:rsidR="00A57D8D" w:rsidRPr="00D63D17" w:rsidRDefault="00A57D8D" w:rsidP="008029F1">
      <w:pPr>
        <w:numPr>
          <w:ilvl w:val="0"/>
          <w:numId w:val="29"/>
        </w:numPr>
        <w:spacing w:after="60" w:line="240" w:lineRule="auto"/>
        <w:jc w:val="both"/>
        <w:rPr>
          <w:rFonts w:eastAsia="Arial Unicode MS"/>
        </w:rPr>
      </w:pPr>
      <w:r w:rsidRPr="00D63D17">
        <w:rPr>
          <w:rFonts w:eastAsia="Arial Unicode MS"/>
        </w:rPr>
        <w:t>Invest in teacher training and teacher professional development; constantly adapt and innovate teacher training systems;</w:t>
      </w:r>
    </w:p>
    <w:p w14:paraId="2AC3A2B4" w14:textId="77777777" w:rsidR="00A57D8D" w:rsidRPr="00D63D17" w:rsidRDefault="00A57D8D" w:rsidP="008029F1">
      <w:pPr>
        <w:numPr>
          <w:ilvl w:val="0"/>
          <w:numId w:val="29"/>
        </w:numPr>
        <w:spacing w:after="60" w:line="240" w:lineRule="auto"/>
        <w:jc w:val="both"/>
        <w:rPr>
          <w:rFonts w:eastAsia="Arial Unicode MS"/>
        </w:rPr>
      </w:pPr>
      <w:r w:rsidRPr="00D63D17">
        <w:rPr>
          <w:rFonts w:eastAsia="Arial Unicode MS"/>
        </w:rPr>
        <w:t>Invest creation of contemporary teaching resources, including digital</w:t>
      </w:r>
      <w:r w:rsidRPr="00D63D17">
        <w:t xml:space="preserve"> </w:t>
      </w:r>
      <w:r w:rsidRPr="00D63D17">
        <w:rPr>
          <w:rFonts w:eastAsia="Arial Unicode MS"/>
        </w:rPr>
        <w:t>education-pedagogies, teacher training, skills and materials which are in line with the updated or newly developed curricula;</w:t>
      </w:r>
    </w:p>
    <w:p w14:paraId="2E45A48A" w14:textId="77777777" w:rsidR="00A57D8D" w:rsidRPr="00D63D17" w:rsidRDefault="00A57D8D" w:rsidP="008029F1">
      <w:pPr>
        <w:numPr>
          <w:ilvl w:val="0"/>
          <w:numId w:val="29"/>
        </w:numPr>
        <w:spacing w:after="60" w:line="240" w:lineRule="auto"/>
        <w:jc w:val="both"/>
        <w:rPr>
          <w:rFonts w:eastAsia="Arial Unicode MS"/>
        </w:rPr>
      </w:pPr>
      <w:r w:rsidRPr="00D63D17">
        <w:rPr>
          <w:rFonts w:eastAsia="Arial Unicode MS"/>
        </w:rPr>
        <w:t xml:space="preserve">Implement the model for career development of teachers and other associates; </w:t>
      </w:r>
    </w:p>
    <w:p w14:paraId="40C6111C" w14:textId="77777777" w:rsidR="00A57D8D" w:rsidRPr="00D63D17" w:rsidRDefault="00A57D8D" w:rsidP="008029F1">
      <w:pPr>
        <w:numPr>
          <w:ilvl w:val="0"/>
          <w:numId w:val="29"/>
        </w:numPr>
        <w:spacing w:after="60" w:line="240" w:lineRule="auto"/>
        <w:jc w:val="both"/>
        <w:rPr>
          <w:rFonts w:eastAsia="Arial Unicode MS"/>
        </w:rPr>
      </w:pPr>
      <w:r w:rsidRPr="00D63D17">
        <w:rPr>
          <w:rFonts w:eastAsia="Arial Unicode MS"/>
        </w:rPr>
        <w:lastRenderedPageBreak/>
        <w:t>Improve/develop curricula, including updating gender perspective, which is modern, relevant and evolving and implement them;</w:t>
      </w:r>
    </w:p>
    <w:p w14:paraId="39EC5E3B" w14:textId="466663E2" w:rsidR="00A57D8D" w:rsidRPr="00D63D17" w:rsidRDefault="00A57D8D" w:rsidP="008029F1">
      <w:pPr>
        <w:numPr>
          <w:ilvl w:val="0"/>
          <w:numId w:val="29"/>
        </w:numPr>
        <w:spacing w:after="60" w:line="240" w:lineRule="auto"/>
        <w:jc w:val="both"/>
        <w:rPr>
          <w:rFonts w:eastAsia="Arial Unicode MS"/>
        </w:rPr>
      </w:pPr>
      <w:r w:rsidRPr="00D63D17">
        <w:rPr>
          <w:rFonts w:eastAsia="Arial Unicode MS"/>
        </w:rPr>
        <w:t>Modularising Vocational Educational Training Programmes (VET) with European Quality Assurance in Vocational Education and Training (EQAVET), expanding them t</w:t>
      </w:r>
      <w:r w:rsidRPr="001D2FA2">
        <w:rPr>
          <w:rFonts w:eastAsia="Arial Unicode MS"/>
        </w:rPr>
        <w:t>o</w:t>
      </w:r>
      <w:r w:rsidRPr="00D63D17">
        <w:rPr>
          <w:rFonts w:eastAsia="Arial Unicode MS"/>
        </w:rPr>
        <w:t xml:space="preserve"> higher levels of qualifications and enabling continuous up-skilling and reskilling;</w:t>
      </w:r>
    </w:p>
    <w:p w14:paraId="3BE7E210" w14:textId="77777777" w:rsidR="00A57D8D" w:rsidRPr="00D63D17" w:rsidRDefault="00A57D8D" w:rsidP="008029F1">
      <w:pPr>
        <w:numPr>
          <w:ilvl w:val="0"/>
          <w:numId w:val="29"/>
        </w:numPr>
        <w:spacing w:after="60" w:line="240" w:lineRule="auto"/>
        <w:jc w:val="both"/>
        <w:rPr>
          <w:rFonts w:eastAsia="Arial Unicode MS"/>
        </w:rPr>
      </w:pPr>
      <w:r w:rsidRPr="00D63D17">
        <w:rPr>
          <w:rFonts w:eastAsia="Arial Unicode MS"/>
        </w:rPr>
        <w:t>Links VET to economic strategies and innovation systems in close partnerships with employers from both public and private sector on European, national and regional level;</w:t>
      </w:r>
    </w:p>
    <w:p w14:paraId="49D8577A" w14:textId="77777777" w:rsidR="00A57D8D" w:rsidRPr="00D63D17" w:rsidRDefault="00A57D8D" w:rsidP="008029F1">
      <w:pPr>
        <w:numPr>
          <w:ilvl w:val="0"/>
          <w:numId w:val="29"/>
        </w:numPr>
        <w:spacing w:after="60" w:line="240" w:lineRule="auto"/>
        <w:jc w:val="both"/>
        <w:rPr>
          <w:rFonts w:eastAsia="Arial Unicode MS"/>
        </w:rPr>
      </w:pPr>
      <w:r w:rsidRPr="00D63D17">
        <w:rPr>
          <w:rFonts w:eastAsia="Arial Unicode MS"/>
        </w:rPr>
        <w:t>Invest in Centres of Vocational Excellence for training in specific areas for both initial training of young people as well as for continuing up-skilling and re-skilling of adults;</w:t>
      </w:r>
    </w:p>
    <w:p w14:paraId="0BA0D118" w14:textId="77777777" w:rsidR="00A57D8D" w:rsidRPr="00D63D17" w:rsidRDefault="00A57D8D" w:rsidP="008029F1">
      <w:pPr>
        <w:numPr>
          <w:ilvl w:val="0"/>
          <w:numId w:val="29"/>
        </w:numPr>
        <w:spacing w:after="60" w:line="240" w:lineRule="auto"/>
        <w:jc w:val="both"/>
        <w:rPr>
          <w:rFonts w:eastAsia="Arial Unicode MS"/>
        </w:rPr>
      </w:pPr>
      <w:r w:rsidRPr="00D63D17">
        <w:rPr>
          <w:rFonts w:eastAsia="Arial Unicode MS"/>
        </w:rPr>
        <w:t xml:space="preserve">Ensuring better mobility and or flexibility between the systems of education and training as well as obtaining labour market relevant knowledge, skills and competences through strong engagement of the private sector in all stages of VET – planning, implementation, financing, etc.  </w:t>
      </w:r>
    </w:p>
    <w:p w14:paraId="33823D2B" w14:textId="77777777" w:rsidR="00A57D8D" w:rsidRPr="00D63D17" w:rsidRDefault="00A57D8D" w:rsidP="00C07CEA">
      <w:pPr>
        <w:spacing w:before="120" w:after="120" w:line="240" w:lineRule="auto"/>
        <w:jc w:val="both"/>
        <w:outlineLvl w:val="1"/>
        <w:rPr>
          <w:rFonts w:eastAsia="Arial Unicode MS"/>
        </w:rPr>
      </w:pPr>
    </w:p>
    <w:p w14:paraId="26715DFC" w14:textId="77777777" w:rsidR="00A57D8D" w:rsidRPr="00D63D17" w:rsidRDefault="00A57D8D" w:rsidP="00C07CEA">
      <w:pPr>
        <w:spacing w:after="120" w:line="240" w:lineRule="auto"/>
        <w:jc w:val="both"/>
        <w:outlineLvl w:val="1"/>
      </w:pPr>
      <w:r w:rsidRPr="00D63D17">
        <w:rPr>
          <w:b/>
          <w:bCs/>
        </w:rPr>
        <w:t>Objective 1.4: To improve the health and well-being of the population and to improve healthcare by providing a sustainable and high-quality patient-centred health system.</w:t>
      </w:r>
    </w:p>
    <w:p w14:paraId="662F4B56" w14:textId="77777777" w:rsidR="00A57D8D" w:rsidRPr="00D63D17" w:rsidRDefault="00A57D8D" w:rsidP="00C07CEA">
      <w:pPr>
        <w:spacing w:after="120" w:line="240" w:lineRule="auto"/>
        <w:jc w:val="both"/>
        <w:outlineLvl w:val="1"/>
        <w:rPr>
          <w:rFonts w:eastAsia="Arial Unicode MS"/>
        </w:rPr>
      </w:pPr>
      <w:r w:rsidRPr="00D63D17">
        <w:rPr>
          <w:rFonts w:eastAsia="Arial Unicode MS"/>
        </w:rPr>
        <w:t>Planned areas of intervention:</w:t>
      </w:r>
    </w:p>
    <w:p w14:paraId="3F6A0453" w14:textId="77777777" w:rsidR="00A57D8D" w:rsidRPr="00D63D17" w:rsidRDefault="00A57D8D" w:rsidP="00C07CEA">
      <w:pPr>
        <w:numPr>
          <w:ilvl w:val="0"/>
          <w:numId w:val="29"/>
        </w:numPr>
        <w:spacing w:before="120" w:after="120" w:line="240" w:lineRule="auto"/>
        <w:ind w:left="924" w:hanging="357"/>
        <w:jc w:val="both"/>
        <w:outlineLvl w:val="1"/>
        <w:rPr>
          <w:rFonts w:eastAsia="Arial Unicode MS"/>
        </w:rPr>
      </w:pPr>
      <w:r w:rsidRPr="00D63D17">
        <w:rPr>
          <w:rFonts w:eastAsia="Arial Unicode MS"/>
        </w:rPr>
        <w:t>Review the relevant legislation in relation with the health system and support the health systems reforms;</w:t>
      </w:r>
    </w:p>
    <w:p w14:paraId="6134B513" w14:textId="77777777" w:rsidR="00A57D8D" w:rsidRPr="00D63D17" w:rsidRDefault="00A57D8D" w:rsidP="00C07CEA">
      <w:pPr>
        <w:numPr>
          <w:ilvl w:val="0"/>
          <w:numId w:val="29"/>
        </w:numPr>
        <w:spacing w:before="120" w:after="120" w:line="240" w:lineRule="auto"/>
        <w:ind w:left="924" w:hanging="357"/>
        <w:jc w:val="both"/>
        <w:outlineLvl w:val="1"/>
        <w:rPr>
          <w:rFonts w:eastAsia="Arial Unicode MS"/>
        </w:rPr>
      </w:pPr>
      <w:r w:rsidRPr="00D63D17">
        <w:rPr>
          <w:rFonts w:eastAsia="Arial Unicode MS"/>
        </w:rPr>
        <w:t>Raise the coverage and standards of care provided to the population as a whole trough Improvement of the infrastructure and equipment in health care institutions;</w:t>
      </w:r>
    </w:p>
    <w:p w14:paraId="3E137A56" w14:textId="77777777" w:rsidR="00A57D8D" w:rsidRPr="00D63D17" w:rsidRDefault="00A57D8D" w:rsidP="00C07CEA">
      <w:pPr>
        <w:numPr>
          <w:ilvl w:val="0"/>
          <w:numId w:val="29"/>
        </w:numPr>
        <w:spacing w:before="120" w:after="120" w:line="240" w:lineRule="auto"/>
        <w:ind w:left="924" w:hanging="357"/>
        <w:jc w:val="both"/>
        <w:outlineLvl w:val="1"/>
        <w:rPr>
          <w:rFonts w:eastAsia="Arial Unicode MS"/>
        </w:rPr>
      </w:pPr>
      <w:r w:rsidRPr="00D63D17">
        <w:rPr>
          <w:rFonts w:eastAsia="Arial Unicode MS"/>
        </w:rPr>
        <w:t>Improve system for self-reported unmet need for medical care;</w:t>
      </w:r>
    </w:p>
    <w:p w14:paraId="0C490651" w14:textId="6EDAB653" w:rsidR="00A57D8D" w:rsidRPr="00D63D17" w:rsidRDefault="00A57D8D" w:rsidP="00C07CEA">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Inclusion of the electronic health system at all levels in the health system and incorporating the integrated health information system into the EU electronic cross-border data transmission system; </w:t>
      </w:r>
    </w:p>
    <w:p w14:paraId="6884196E" w14:textId="77777777" w:rsidR="00A57D8D" w:rsidRPr="00D63D17" w:rsidRDefault="00A57D8D" w:rsidP="00C07CEA">
      <w:pPr>
        <w:numPr>
          <w:ilvl w:val="0"/>
          <w:numId w:val="29"/>
        </w:numPr>
        <w:spacing w:before="120" w:after="120" w:line="240" w:lineRule="auto"/>
        <w:ind w:left="924" w:hanging="357"/>
        <w:jc w:val="both"/>
        <w:outlineLvl w:val="1"/>
        <w:rPr>
          <w:rFonts w:eastAsia="Arial Unicode MS"/>
        </w:rPr>
      </w:pPr>
      <w:r w:rsidRPr="00D63D17">
        <w:rPr>
          <w:rFonts w:eastAsia="Arial Unicode MS"/>
        </w:rPr>
        <w:t>Improve standards of care for communicable and non-communicable diseases;</w:t>
      </w:r>
    </w:p>
    <w:p w14:paraId="0FD1474A" w14:textId="1A1B2703" w:rsidR="00A57D8D" w:rsidRDefault="00A57D8D" w:rsidP="00C07CEA">
      <w:pPr>
        <w:numPr>
          <w:ilvl w:val="0"/>
          <w:numId w:val="29"/>
        </w:numPr>
        <w:spacing w:before="120" w:after="120" w:line="240" w:lineRule="auto"/>
        <w:ind w:left="924" w:hanging="357"/>
        <w:jc w:val="both"/>
        <w:outlineLvl w:val="1"/>
        <w:rPr>
          <w:rFonts w:eastAsia="Arial Unicode MS"/>
        </w:rPr>
      </w:pPr>
      <w:r w:rsidRPr="00D63D17">
        <w:rPr>
          <w:rFonts w:eastAsia="Arial Unicode MS"/>
        </w:rPr>
        <w:t>Improve maternal and neonatal health outcomes through establishment of risk-appropriate care, rationalization and optimization of maternal and new born service provision with strong quality assurance system and respective health information support.</w:t>
      </w:r>
    </w:p>
    <w:p w14:paraId="1EB46EB7" w14:textId="77777777" w:rsidR="00761CAF" w:rsidRPr="001D4C4F" w:rsidRDefault="00761CAF" w:rsidP="00761CAF">
      <w:pPr>
        <w:spacing w:before="120" w:after="120" w:line="240" w:lineRule="auto"/>
        <w:jc w:val="both"/>
        <w:outlineLvl w:val="1"/>
        <w:rPr>
          <w:rFonts w:eastAsia="Arial Unicode MS"/>
        </w:rPr>
      </w:pPr>
    </w:p>
    <w:p w14:paraId="6AA8A3AB" w14:textId="77777777" w:rsidR="00A57D8D" w:rsidRPr="007F2F91" w:rsidRDefault="00A57D8D" w:rsidP="00761CAF">
      <w:pPr>
        <w:spacing w:after="120" w:line="240" w:lineRule="auto"/>
        <w:jc w:val="both"/>
        <w:outlineLvl w:val="1"/>
        <w:rPr>
          <w:b/>
          <w:bCs/>
        </w:rPr>
      </w:pPr>
      <w:r w:rsidRPr="007F2F91">
        <w:rPr>
          <w:b/>
          <w:bCs/>
          <w:u w:val="single"/>
        </w:rPr>
        <w:t xml:space="preserve">Thematic Priority </w:t>
      </w:r>
      <w:r w:rsidRPr="007F2F91">
        <w:rPr>
          <w:b/>
          <w:bCs/>
          <w:u w:val="single"/>
          <w:lang w:eastAsia="x-none"/>
        </w:rPr>
        <w:t xml:space="preserve">2: </w:t>
      </w:r>
      <w:r w:rsidRPr="007F2F91">
        <w:rPr>
          <w:b/>
          <w:bCs/>
          <w:u w:val="single"/>
        </w:rPr>
        <w:t>Private sector development, trade, research and innovation</w:t>
      </w:r>
    </w:p>
    <w:p w14:paraId="629BC364" w14:textId="77777777" w:rsidR="00A57D8D" w:rsidRPr="00D63D17" w:rsidRDefault="00A57D8D" w:rsidP="00761CAF">
      <w:pPr>
        <w:spacing w:after="120" w:line="240" w:lineRule="auto"/>
        <w:jc w:val="both"/>
        <w:outlineLvl w:val="1"/>
        <w:rPr>
          <w:rFonts w:eastAsia="Arial Unicode MS"/>
          <w:b/>
          <w:bCs/>
        </w:rPr>
      </w:pPr>
      <w:r w:rsidRPr="00D63D17">
        <w:rPr>
          <w:rFonts w:eastAsia="Arial Unicode MS"/>
          <w:b/>
          <w:bCs/>
        </w:rPr>
        <w:t>Objective 2.1: To prepare the country for the European internal market, improve the regulatory and institutional framework for business operation and investments</w:t>
      </w:r>
    </w:p>
    <w:p w14:paraId="0CA3BF3A" w14:textId="77777777" w:rsidR="00A57D8D" w:rsidRPr="00D63D17" w:rsidRDefault="00A57D8D" w:rsidP="00761CAF">
      <w:pPr>
        <w:spacing w:after="120" w:line="240" w:lineRule="auto"/>
        <w:jc w:val="both"/>
        <w:outlineLvl w:val="1"/>
        <w:rPr>
          <w:rFonts w:eastAsia="Arial Unicode MS"/>
        </w:rPr>
      </w:pPr>
      <w:r w:rsidRPr="00D63D17">
        <w:rPr>
          <w:rFonts w:eastAsia="Arial Unicode MS"/>
        </w:rPr>
        <w:t>Planned areas of intervention:</w:t>
      </w:r>
    </w:p>
    <w:p w14:paraId="00EBDD21" w14:textId="69DE4725" w:rsidR="00A57D8D" w:rsidRPr="00D63D17" w:rsidRDefault="00A57D8D" w:rsidP="00761CAF">
      <w:pPr>
        <w:numPr>
          <w:ilvl w:val="0"/>
          <w:numId w:val="29"/>
        </w:numPr>
        <w:spacing w:before="120" w:after="120" w:line="240" w:lineRule="auto"/>
        <w:ind w:left="924" w:hanging="357"/>
        <w:jc w:val="both"/>
        <w:rPr>
          <w:rFonts w:eastAsia="Arial Unicode MS"/>
        </w:rPr>
      </w:pPr>
      <w:r w:rsidRPr="00D63D17">
        <w:rPr>
          <w:rFonts w:eastAsia="Arial Unicode MS"/>
        </w:rPr>
        <w:t>Reinforce the ongoing structural reform, inter alia in the areas of competition and state aid control, consumer protection, company law, free movement of goods, capital and services;</w:t>
      </w:r>
    </w:p>
    <w:p w14:paraId="738EF248" w14:textId="031B0CBF" w:rsidR="00A57D8D" w:rsidRPr="00D63D17" w:rsidRDefault="00A57D8D" w:rsidP="00761CAF">
      <w:pPr>
        <w:numPr>
          <w:ilvl w:val="0"/>
          <w:numId w:val="29"/>
        </w:numPr>
        <w:spacing w:before="120" w:after="120" w:line="240" w:lineRule="auto"/>
        <w:ind w:left="924" w:hanging="357"/>
        <w:jc w:val="both"/>
        <w:rPr>
          <w:rFonts w:eastAsia="Arial Unicode MS"/>
        </w:rPr>
      </w:pPr>
      <w:r w:rsidRPr="00D63D17">
        <w:rPr>
          <w:rFonts w:eastAsia="Arial Unicode MS"/>
        </w:rPr>
        <w:t xml:space="preserve">Assist the harmonisation with the EU </w:t>
      </w:r>
      <w:r w:rsidRPr="00D63D17">
        <w:rPr>
          <w:rFonts w:eastAsia="Arial Unicode MS"/>
          <w:i/>
        </w:rPr>
        <w:t>acquis</w:t>
      </w:r>
      <w:r w:rsidRPr="00D63D17">
        <w:rPr>
          <w:rFonts w:eastAsia="Arial Unicode MS"/>
        </w:rPr>
        <w:t xml:space="preserve"> in the field of free movement of goods, services, workers and capital;</w:t>
      </w:r>
    </w:p>
    <w:p w14:paraId="4DF1B64F" w14:textId="77777777" w:rsidR="00A57D8D" w:rsidRPr="00D63D17" w:rsidRDefault="00A57D8D" w:rsidP="00761CAF">
      <w:pPr>
        <w:numPr>
          <w:ilvl w:val="0"/>
          <w:numId w:val="29"/>
        </w:numPr>
        <w:spacing w:before="120" w:after="120" w:line="240" w:lineRule="auto"/>
        <w:ind w:left="924" w:hanging="357"/>
        <w:jc w:val="both"/>
        <w:rPr>
          <w:rFonts w:eastAsia="Arial Unicode MS"/>
        </w:rPr>
      </w:pPr>
      <w:r w:rsidRPr="00D63D17">
        <w:rPr>
          <w:rFonts w:eastAsia="Arial Unicode MS"/>
        </w:rPr>
        <w:t>Strengthen the administration and enforcement capacity of the public administration related to the sector;</w:t>
      </w:r>
    </w:p>
    <w:p w14:paraId="4CEBC758" w14:textId="77777777" w:rsidR="00A57D8D" w:rsidRPr="00D63D17" w:rsidRDefault="00A57D8D" w:rsidP="00761CAF">
      <w:pPr>
        <w:numPr>
          <w:ilvl w:val="0"/>
          <w:numId w:val="29"/>
        </w:numPr>
        <w:spacing w:before="120" w:after="120" w:line="240" w:lineRule="auto"/>
        <w:ind w:left="924" w:hanging="357"/>
        <w:jc w:val="both"/>
        <w:rPr>
          <w:rFonts w:eastAsia="Arial Unicode MS"/>
        </w:rPr>
      </w:pPr>
      <w:r w:rsidRPr="00D63D17">
        <w:rPr>
          <w:rFonts w:eastAsia="Arial Unicode MS"/>
        </w:rPr>
        <w:lastRenderedPageBreak/>
        <w:t>Investing in the development of quality infrastructure, particularly metrology, standardisation, accreditation, conformity assessment and market surveillance of products;</w:t>
      </w:r>
    </w:p>
    <w:p w14:paraId="0C4B6239" w14:textId="77777777" w:rsidR="00A57D8D" w:rsidRPr="00D63D17" w:rsidRDefault="00A57D8D" w:rsidP="00761CAF">
      <w:pPr>
        <w:numPr>
          <w:ilvl w:val="0"/>
          <w:numId w:val="29"/>
        </w:numPr>
        <w:spacing w:before="120" w:after="120" w:line="240" w:lineRule="auto"/>
        <w:ind w:left="924" w:hanging="357"/>
        <w:jc w:val="both"/>
        <w:rPr>
          <w:rFonts w:eastAsia="Arial Unicode MS"/>
        </w:rPr>
      </w:pPr>
      <w:r w:rsidRPr="00D63D17">
        <w:rPr>
          <w:rFonts w:eastAsia="Arial Unicode MS"/>
        </w:rPr>
        <w:t>Further improve the system for protection of intellectual property rights;</w:t>
      </w:r>
    </w:p>
    <w:p w14:paraId="4303E3B9" w14:textId="77777777" w:rsidR="00A57D8D" w:rsidRPr="00D63D17" w:rsidRDefault="00A57D8D" w:rsidP="00761CAF">
      <w:pPr>
        <w:numPr>
          <w:ilvl w:val="0"/>
          <w:numId w:val="29"/>
        </w:numPr>
        <w:spacing w:before="120" w:after="120" w:line="240" w:lineRule="auto"/>
        <w:ind w:left="924" w:hanging="357"/>
        <w:jc w:val="both"/>
        <w:rPr>
          <w:rFonts w:eastAsia="Arial Unicode MS"/>
        </w:rPr>
      </w:pPr>
      <w:r w:rsidRPr="00D63D17">
        <w:rPr>
          <w:rFonts w:eastAsia="Arial Unicode MS"/>
        </w:rPr>
        <w:t>Assist the reduction of regulatory barriers for businesses and for strengthening green growth and investing in the transition towards circular economy;</w:t>
      </w:r>
    </w:p>
    <w:p w14:paraId="074400D5" w14:textId="77777777" w:rsidR="00A57D8D" w:rsidRPr="00D63D17" w:rsidRDefault="00A57D8D" w:rsidP="00761CAF">
      <w:pPr>
        <w:numPr>
          <w:ilvl w:val="0"/>
          <w:numId w:val="29"/>
        </w:numPr>
        <w:spacing w:before="120" w:after="120" w:line="240" w:lineRule="auto"/>
        <w:ind w:left="924" w:hanging="357"/>
        <w:jc w:val="both"/>
        <w:rPr>
          <w:rFonts w:eastAsia="Arial Unicode MS"/>
        </w:rPr>
      </w:pPr>
      <w:r w:rsidRPr="00D63D17">
        <w:rPr>
          <w:rFonts w:eastAsia="Arial Unicode MS"/>
        </w:rPr>
        <w:t>Address the specific challenges elaborated in the Commissions assessments of the relevant Economic Reform Programmes as well as the jointly agreed policy recommendations in the frame of the Economic and Financial Dialogue related to the sector;</w:t>
      </w:r>
    </w:p>
    <w:p w14:paraId="57D4D503" w14:textId="77777777" w:rsidR="001F4ED9" w:rsidRDefault="00A57D8D" w:rsidP="001F4ED9">
      <w:pPr>
        <w:numPr>
          <w:ilvl w:val="0"/>
          <w:numId w:val="29"/>
        </w:numPr>
        <w:spacing w:before="120" w:after="120" w:line="240" w:lineRule="auto"/>
        <w:ind w:left="924" w:hanging="357"/>
        <w:jc w:val="both"/>
        <w:rPr>
          <w:rFonts w:eastAsia="Arial Unicode MS"/>
        </w:rPr>
      </w:pPr>
      <w:r w:rsidRPr="00D63D17">
        <w:rPr>
          <w:rFonts w:eastAsia="Arial Unicode MS"/>
        </w:rPr>
        <w:t xml:space="preserve">Implement the Regional Economic Area Multiannual Action Plan (MAP) and prepare for the implementation of MAP 2 as initiated in the 'Berlin Process' for the Western Balkan countries, including full implementation of CEFTA Additional Protocol 5 on Trade Facilitation, further advancement of the free movement of goods with upgrading the IT systems for exchange of pre-arrival information among the customs agencies, monitoring of transit movements, expansion of the concept of one-stop border controls, mutual recognition of the certificates issued by different agencies, and overall reduction of non-tariff barriers to trade in the region.  </w:t>
      </w:r>
    </w:p>
    <w:p w14:paraId="295F2A8F" w14:textId="76272C21" w:rsidR="00761CAF" w:rsidRPr="001F4ED9" w:rsidRDefault="00A57D8D" w:rsidP="001F4ED9">
      <w:pPr>
        <w:numPr>
          <w:ilvl w:val="0"/>
          <w:numId w:val="29"/>
        </w:numPr>
        <w:spacing w:before="120" w:after="120" w:line="240" w:lineRule="auto"/>
        <w:ind w:left="924" w:hanging="357"/>
        <w:jc w:val="both"/>
        <w:rPr>
          <w:rFonts w:eastAsia="Arial Unicode MS"/>
        </w:rPr>
      </w:pPr>
      <w:r w:rsidRPr="001F4ED9">
        <w:rPr>
          <w:rFonts w:eastAsia="Arial Unicode MS"/>
        </w:rPr>
        <w:t xml:space="preserve">Promote and support cluster approach in attraction and support of FDI using the outcomes of the Smart Specialisation. </w:t>
      </w:r>
    </w:p>
    <w:p w14:paraId="2376CABA" w14:textId="77777777" w:rsidR="004A2C8B" w:rsidRPr="00D63D17" w:rsidRDefault="004A2C8B" w:rsidP="004A2C8B">
      <w:pPr>
        <w:spacing w:before="120" w:after="120" w:line="240" w:lineRule="auto"/>
        <w:jc w:val="both"/>
        <w:outlineLvl w:val="1"/>
      </w:pPr>
    </w:p>
    <w:p w14:paraId="2723DC1C" w14:textId="77777777" w:rsidR="00A57D8D" w:rsidRPr="00D63D17" w:rsidRDefault="00A57D8D" w:rsidP="004A2C8B">
      <w:pPr>
        <w:spacing w:before="120" w:after="120" w:line="240" w:lineRule="auto"/>
        <w:jc w:val="both"/>
        <w:outlineLvl w:val="1"/>
        <w:rPr>
          <w:rFonts w:eastAsia="Arial Unicode MS"/>
          <w:b/>
          <w:bCs/>
        </w:rPr>
      </w:pPr>
      <w:r w:rsidRPr="00D63D17">
        <w:rPr>
          <w:rFonts w:eastAsia="Arial Unicode MS"/>
          <w:b/>
          <w:bCs/>
        </w:rPr>
        <w:t>Objective 2.2: To increase competitiveness of enterprises, strengthen export and diversification, economy internationalization, while addressing the challenges of the circular economy/ green economy</w:t>
      </w:r>
    </w:p>
    <w:p w14:paraId="25BFECA0" w14:textId="77777777" w:rsidR="00A57D8D" w:rsidRPr="00D63D17" w:rsidRDefault="00A57D8D" w:rsidP="004A2C8B">
      <w:pPr>
        <w:spacing w:before="120" w:after="120" w:line="240" w:lineRule="auto"/>
        <w:jc w:val="both"/>
        <w:outlineLvl w:val="1"/>
        <w:rPr>
          <w:rFonts w:eastAsia="Arial Unicode MS"/>
        </w:rPr>
      </w:pPr>
      <w:r w:rsidRPr="00D63D17">
        <w:rPr>
          <w:rFonts w:eastAsia="Arial Unicode MS"/>
        </w:rPr>
        <w:t>Planned areas of intervention:</w:t>
      </w:r>
    </w:p>
    <w:p w14:paraId="4EE5706B" w14:textId="2A753835" w:rsidR="00A57D8D" w:rsidRPr="00D63D17" w:rsidRDefault="00A57D8D" w:rsidP="004A2C8B">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Improve business environment for SMEs including simplify the legislation, </w:t>
      </w:r>
      <w:r w:rsidR="001D4C4F" w:rsidRPr="00D63D17">
        <w:rPr>
          <w:rFonts w:eastAsia="Arial Unicode MS"/>
        </w:rPr>
        <w:t>digitalise,</w:t>
      </w:r>
      <w:r w:rsidRPr="00D63D17">
        <w:rPr>
          <w:rFonts w:eastAsia="Arial Unicode MS"/>
        </w:rPr>
        <w:t xml:space="preserve"> and sophisticate the services for enterprises (like but not limited to revision of the system of Para fiscal charges and </w:t>
      </w:r>
      <w:r w:rsidR="001D4C4F" w:rsidRPr="00D63D17">
        <w:rPr>
          <w:rFonts w:eastAsia="Arial Unicode MS"/>
        </w:rPr>
        <w:t>business-related</w:t>
      </w:r>
      <w:r w:rsidRPr="00D63D17">
        <w:rPr>
          <w:rFonts w:eastAsia="Arial Unicode MS"/>
        </w:rPr>
        <w:t xml:space="preserve"> legislation);</w:t>
      </w:r>
    </w:p>
    <w:p w14:paraId="53169ED9" w14:textId="77777777" w:rsidR="00A57D8D" w:rsidRPr="00D63D17" w:rsidRDefault="00A57D8D" w:rsidP="004A2C8B">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Advance the alignment with EU policies and instruments in the field of enterprise and industry; </w:t>
      </w:r>
    </w:p>
    <w:p w14:paraId="25D8CCD7" w14:textId="77777777" w:rsidR="00A57D8D" w:rsidRPr="00D63D17" w:rsidRDefault="00A57D8D" w:rsidP="004A2C8B">
      <w:pPr>
        <w:numPr>
          <w:ilvl w:val="0"/>
          <w:numId w:val="29"/>
        </w:numPr>
        <w:spacing w:before="120" w:after="120" w:line="240" w:lineRule="auto"/>
        <w:ind w:left="924" w:hanging="357"/>
        <w:jc w:val="both"/>
        <w:outlineLvl w:val="1"/>
        <w:rPr>
          <w:rFonts w:eastAsia="Arial Unicode MS"/>
        </w:rPr>
      </w:pPr>
      <w:r w:rsidRPr="00D63D17">
        <w:rPr>
          <w:rFonts w:eastAsia="Arial Unicode MS"/>
        </w:rPr>
        <w:t>Integration in global value chains;</w:t>
      </w:r>
    </w:p>
    <w:p w14:paraId="09371E10" w14:textId="64FF9DEB" w:rsidR="00A57D8D" w:rsidRPr="00D63D17" w:rsidRDefault="00A57D8D" w:rsidP="004A2C8B">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Boost the SME’s capacities to meet EU standards </w:t>
      </w:r>
      <w:r w:rsidR="001D4C4F" w:rsidRPr="00D63D17">
        <w:rPr>
          <w:rFonts w:eastAsia="Arial Unicode MS"/>
        </w:rPr>
        <w:t>to</w:t>
      </w:r>
      <w:r w:rsidRPr="00D63D17">
        <w:rPr>
          <w:rFonts w:eastAsia="Arial Unicode MS"/>
        </w:rPr>
        <w:t xml:space="preserve"> be more competitive;</w:t>
      </w:r>
    </w:p>
    <w:p w14:paraId="22890A01" w14:textId="77777777" w:rsidR="00A57D8D" w:rsidRPr="00D63D17" w:rsidRDefault="00A57D8D" w:rsidP="004A2C8B">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Support the digital transformation of companies and new business models through introduction of e-business commerce and alike; </w:t>
      </w:r>
    </w:p>
    <w:p w14:paraId="7E51990F" w14:textId="77777777" w:rsidR="00A57D8D" w:rsidRPr="00D63D17" w:rsidRDefault="00A57D8D" w:rsidP="004A2C8B">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Support the access to new markets and the promotion of North Macedonia abroad and improve the integration of companies in global value chains; </w:t>
      </w:r>
    </w:p>
    <w:p w14:paraId="1B69C658" w14:textId="374A2C5C" w:rsidR="00A57D8D" w:rsidRPr="00D63D17" w:rsidRDefault="00A57D8D" w:rsidP="004A2C8B">
      <w:pPr>
        <w:numPr>
          <w:ilvl w:val="0"/>
          <w:numId w:val="29"/>
        </w:numPr>
        <w:spacing w:before="120" w:after="120" w:line="240" w:lineRule="auto"/>
        <w:ind w:left="924" w:hanging="357"/>
        <w:jc w:val="both"/>
        <w:outlineLvl w:val="1"/>
        <w:rPr>
          <w:rFonts w:eastAsia="Arial Unicode MS"/>
        </w:rPr>
      </w:pPr>
      <w:r w:rsidRPr="00D63D17">
        <w:rPr>
          <w:rFonts w:eastAsia="Arial Unicode MS"/>
        </w:rPr>
        <w:t>Improve access to finance (</w:t>
      </w:r>
      <w:r w:rsidR="001D4C4F" w:rsidRPr="00D63D17">
        <w:rPr>
          <w:rFonts w:eastAsia="Arial Unicode MS"/>
        </w:rPr>
        <w:t>e.g.,</w:t>
      </w:r>
      <w:r w:rsidRPr="00D63D17">
        <w:rPr>
          <w:rFonts w:eastAsia="Arial Unicode MS"/>
        </w:rPr>
        <w:t xml:space="preserve"> loans, R&amp;D investment grants, risk capital, venture capitals, etc.) </w:t>
      </w:r>
      <w:r w:rsidR="001D4C4F" w:rsidRPr="00D63D17">
        <w:rPr>
          <w:rFonts w:eastAsia="Arial Unicode MS"/>
        </w:rPr>
        <w:t>to</w:t>
      </w:r>
      <w:r w:rsidRPr="00D63D17">
        <w:rPr>
          <w:rFonts w:eastAsia="Arial Unicode MS"/>
        </w:rPr>
        <w:t xml:space="preserve"> foster private sector investment;</w:t>
      </w:r>
    </w:p>
    <w:p w14:paraId="43EAD50B" w14:textId="5915E6AF" w:rsidR="00A57D8D" w:rsidRPr="00D63D17" w:rsidRDefault="00A57D8D" w:rsidP="004A2C8B">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Support the strengthening of the economy, by fostering innovation and Industry 4.0 concept. Improve the regulatory mechanisms for the financial markets to enlarge the financing options to entrepreneurs and encourage investment, </w:t>
      </w:r>
      <w:r w:rsidR="001D4C4F" w:rsidRPr="00D63D17">
        <w:rPr>
          <w:rFonts w:eastAsia="Arial Unicode MS"/>
        </w:rPr>
        <w:t>innovation,</w:t>
      </w:r>
      <w:r w:rsidRPr="00D63D17">
        <w:rPr>
          <w:rFonts w:eastAsia="Arial Unicode MS"/>
        </w:rPr>
        <w:t xml:space="preserve"> and growth;</w:t>
      </w:r>
    </w:p>
    <w:p w14:paraId="22FBCDE1" w14:textId="77777777" w:rsidR="00A57D8D" w:rsidRPr="00D63D17" w:rsidRDefault="00A57D8D" w:rsidP="004A2C8B">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Invest in adjusting labour market deficiencies and developing the human capital; </w:t>
      </w:r>
    </w:p>
    <w:p w14:paraId="31160422" w14:textId="726255E0" w:rsidR="00A57D8D" w:rsidRPr="00D63D17" w:rsidRDefault="00A57D8D" w:rsidP="004A2C8B">
      <w:pPr>
        <w:numPr>
          <w:ilvl w:val="0"/>
          <w:numId w:val="29"/>
        </w:numPr>
        <w:spacing w:before="120" w:after="120" w:line="240" w:lineRule="auto"/>
        <w:ind w:left="924" w:hanging="357"/>
        <w:jc w:val="both"/>
        <w:outlineLvl w:val="1"/>
        <w:rPr>
          <w:rFonts w:eastAsia="Arial Unicode MS"/>
        </w:rPr>
      </w:pPr>
      <w:r w:rsidRPr="00D63D17">
        <w:rPr>
          <w:rFonts w:eastAsia="Arial Unicode MS"/>
        </w:rPr>
        <w:lastRenderedPageBreak/>
        <w:t xml:space="preserve">Provide support - training, advice, and business services </w:t>
      </w:r>
      <w:r w:rsidR="001D4C4F" w:rsidRPr="00D63D17">
        <w:rPr>
          <w:rFonts w:eastAsia="Arial Unicode MS"/>
        </w:rPr>
        <w:t>and</w:t>
      </w:r>
      <w:r w:rsidRPr="00D63D17">
        <w:rPr>
          <w:rFonts w:eastAsia="Arial Unicode MS"/>
        </w:rPr>
        <w:t xml:space="preserve"> grant, loan – for female entrepreneurs, young </w:t>
      </w:r>
      <w:r w:rsidR="001D4C4F" w:rsidRPr="00D63D17">
        <w:rPr>
          <w:rFonts w:eastAsia="Arial Unicode MS"/>
        </w:rPr>
        <w:t>people,</w:t>
      </w:r>
      <w:r w:rsidRPr="00D63D17">
        <w:rPr>
          <w:rFonts w:eastAsia="Arial Unicode MS"/>
        </w:rPr>
        <w:t xml:space="preserve"> and people with disabilities to start an enterprise and support the human capacity, productivity, export potential of their existing enterprises;</w:t>
      </w:r>
    </w:p>
    <w:p w14:paraId="34A96C8F" w14:textId="3B247A6E" w:rsidR="00A57D8D" w:rsidRPr="00D63D17" w:rsidRDefault="00A57D8D" w:rsidP="004A2C8B">
      <w:pPr>
        <w:numPr>
          <w:ilvl w:val="0"/>
          <w:numId w:val="29"/>
        </w:numPr>
        <w:spacing w:before="120" w:after="120" w:line="240" w:lineRule="auto"/>
        <w:ind w:left="924" w:hanging="357"/>
        <w:jc w:val="both"/>
        <w:outlineLvl w:val="1"/>
      </w:pPr>
      <w:r w:rsidRPr="00D63D17">
        <w:rPr>
          <w:rFonts w:eastAsia="Arial Unicode MS"/>
        </w:rPr>
        <w:t>Promote environment-friendly investments and invest in the transition towards the circular economy/green economy (</w:t>
      </w:r>
      <w:r w:rsidR="001D4C4F" w:rsidRPr="00D63D17">
        <w:rPr>
          <w:rFonts w:eastAsia="Arial Unicode MS"/>
        </w:rPr>
        <w:t>e.g.,</w:t>
      </w:r>
      <w:r w:rsidRPr="00D63D17">
        <w:rPr>
          <w:rFonts w:eastAsia="Arial Unicode MS"/>
        </w:rPr>
        <w:t xml:space="preserve"> introduction of electronic product passport, providing grant for resource saving technologies and transition towards the zero waste and zero pollution approach of companies.</w:t>
      </w:r>
    </w:p>
    <w:p w14:paraId="62B68C7A" w14:textId="77777777" w:rsidR="00A57D8D" w:rsidRPr="00D63D17" w:rsidRDefault="00A57D8D" w:rsidP="004A2C8B">
      <w:pPr>
        <w:spacing w:before="120" w:after="120" w:line="240" w:lineRule="auto"/>
        <w:jc w:val="both"/>
        <w:outlineLvl w:val="1"/>
      </w:pPr>
    </w:p>
    <w:p w14:paraId="10381F0E" w14:textId="7A35BE41" w:rsidR="00A57D8D" w:rsidRPr="00D63D17" w:rsidRDefault="00A57D8D" w:rsidP="004A2C8B">
      <w:pPr>
        <w:spacing w:after="120" w:line="240" w:lineRule="auto"/>
        <w:jc w:val="both"/>
        <w:outlineLvl w:val="1"/>
        <w:rPr>
          <w:rFonts w:eastAsia="Arial Unicode MS"/>
          <w:b/>
          <w:bCs/>
        </w:rPr>
      </w:pPr>
      <w:r w:rsidRPr="00D63D17">
        <w:rPr>
          <w:rFonts w:eastAsia="Arial Unicode MS"/>
          <w:b/>
          <w:bCs/>
        </w:rPr>
        <w:t xml:space="preserve">Objective 2.3: To strengthen research, technological </w:t>
      </w:r>
      <w:r w:rsidR="001D4C4F" w:rsidRPr="00D63D17">
        <w:rPr>
          <w:rFonts w:eastAsia="Arial Unicode MS"/>
          <w:b/>
          <w:bCs/>
        </w:rPr>
        <w:t>development,</w:t>
      </w:r>
      <w:r w:rsidRPr="00D63D17">
        <w:rPr>
          <w:rFonts w:eastAsia="Arial Unicode MS"/>
          <w:b/>
          <w:bCs/>
        </w:rPr>
        <w:t xml:space="preserve"> and innovation</w:t>
      </w:r>
    </w:p>
    <w:p w14:paraId="540C23CB" w14:textId="77777777" w:rsidR="00A57D8D" w:rsidRPr="00D63D17" w:rsidRDefault="00A57D8D" w:rsidP="004A2C8B">
      <w:pPr>
        <w:spacing w:after="120" w:line="240" w:lineRule="auto"/>
        <w:jc w:val="both"/>
        <w:outlineLvl w:val="1"/>
        <w:rPr>
          <w:rFonts w:eastAsia="Arial Unicode MS"/>
        </w:rPr>
      </w:pPr>
      <w:r w:rsidRPr="00D63D17">
        <w:rPr>
          <w:rFonts w:eastAsia="Arial Unicode MS"/>
        </w:rPr>
        <w:t>Planned areas of intervention:</w:t>
      </w:r>
    </w:p>
    <w:p w14:paraId="70C5F610" w14:textId="1B45AF5B" w:rsidR="00A57D8D" w:rsidRPr="00D63D17" w:rsidRDefault="00A57D8D" w:rsidP="004A2C8B">
      <w:pPr>
        <w:numPr>
          <w:ilvl w:val="0"/>
          <w:numId w:val="29"/>
        </w:numPr>
        <w:spacing w:before="120" w:after="120" w:line="240" w:lineRule="auto"/>
        <w:jc w:val="both"/>
        <w:outlineLvl w:val="1"/>
        <w:rPr>
          <w:rFonts w:eastAsia="Arial Unicode MS"/>
        </w:rPr>
      </w:pPr>
      <w:r w:rsidRPr="00D63D17">
        <w:rPr>
          <w:rFonts w:eastAsia="Arial Unicode MS"/>
        </w:rPr>
        <w:t xml:space="preserve">Support the research and innovation to develop innovative and sustainable products, </w:t>
      </w:r>
      <w:r w:rsidR="008029F1" w:rsidRPr="00D63D17">
        <w:rPr>
          <w:rFonts w:eastAsia="Arial Unicode MS"/>
        </w:rPr>
        <w:t>processes,</w:t>
      </w:r>
      <w:r w:rsidR="008029F1">
        <w:rPr>
          <w:rFonts w:eastAsia="Arial Unicode MS"/>
        </w:rPr>
        <w:t xml:space="preserve"> </w:t>
      </w:r>
      <w:r w:rsidR="008029F1" w:rsidRPr="00D63D17">
        <w:rPr>
          <w:rFonts w:eastAsia="Arial Unicode MS"/>
        </w:rPr>
        <w:t>technologies</w:t>
      </w:r>
      <w:r w:rsidRPr="00D63D17">
        <w:rPr>
          <w:rFonts w:eastAsia="Arial Unicode MS"/>
        </w:rPr>
        <w:t xml:space="preserve">, </w:t>
      </w:r>
      <w:r w:rsidR="001D4C4F" w:rsidRPr="00D63D17">
        <w:rPr>
          <w:rFonts w:eastAsia="Arial Unicode MS"/>
        </w:rPr>
        <w:t>services,</w:t>
      </w:r>
      <w:r w:rsidRPr="00D63D17">
        <w:rPr>
          <w:rFonts w:eastAsia="Arial Unicode MS"/>
        </w:rPr>
        <w:t xml:space="preserve"> and non-technological solutions that address a specific business opportunity or social objective;</w:t>
      </w:r>
    </w:p>
    <w:p w14:paraId="757DC36A" w14:textId="3828FC1E" w:rsidR="00A57D8D" w:rsidRPr="00D63D17" w:rsidRDefault="00A57D8D" w:rsidP="004A2C8B">
      <w:pPr>
        <w:numPr>
          <w:ilvl w:val="0"/>
          <w:numId w:val="29"/>
        </w:numPr>
        <w:spacing w:before="120" w:after="120" w:line="240" w:lineRule="auto"/>
        <w:ind w:left="714" w:hanging="357"/>
        <w:jc w:val="both"/>
        <w:outlineLvl w:val="1"/>
        <w:rPr>
          <w:rFonts w:eastAsia="Arial Unicode MS"/>
        </w:rPr>
      </w:pPr>
      <w:r w:rsidRPr="00D63D17">
        <w:rPr>
          <w:rFonts w:eastAsia="Arial Unicode MS"/>
        </w:rPr>
        <w:t xml:space="preserve">Further harmonisation with the EU </w:t>
      </w:r>
      <w:r w:rsidRPr="00C359C4">
        <w:rPr>
          <w:rFonts w:eastAsia="Arial Unicode MS"/>
        </w:rPr>
        <w:t>acquis</w:t>
      </w:r>
      <w:r w:rsidRPr="00D63D17">
        <w:rPr>
          <w:rFonts w:eastAsia="Arial Unicode MS"/>
        </w:rPr>
        <w:t xml:space="preserve"> in the field of research, </w:t>
      </w:r>
      <w:r w:rsidR="001D4C4F" w:rsidRPr="00D63D17">
        <w:rPr>
          <w:rFonts w:eastAsia="Arial Unicode MS"/>
        </w:rPr>
        <w:t>development,</w:t>
      </w:r>
      <w:r w:rsidRPr="00D63D17">
        <w:rPr>
          <w:rFonts w:eastAsia="Arial Unicode MS"/>
        </w:rPr>
        <w:t xml:space="preserve"> and innovation;</w:t>
      </w:r>
    </w:p>
    <w:p w14:paraId="74BEA03B" w14:textId="77777777" w:rsidR="00A57D8D" w:rsidRPr="00D63D17" w:rsidRDefault="00A57D8D" w:rsidP="004A2C8B">
      <w:pPr>
        <w:numPr>
          <w:ilvl w:val="0"/>
          <w:numId w:val="29"/>
        </w:numPr>
        <w:spacing w:before="120" w:after="120" w:line="240" w:lineRule="auto"/>
        <w:ind w:left="714" w:hanging="357"/>
        <w:jc w:val="both"/>
        <w:outlineLvl w:val="1"/>
        <w:rPr>
          <w:rFonts w:eastAsia="Arial Unicode MS"/>
        </w:rPr>
      </w:pPr>
      <w:r w:rsidRPr="00D63D17">
        <w:rPr>
          <w:rFonts w:eastAsia="Arial Unicode MS"/>
        </w:rPr>
        <w:t>Reinforce the quadruple helix model of innovation with interactions between academia, industry and Government including transfer of know-how and transfer of technology;</w:t>
      </w:r>
    </w:p>
    <w:p w14:paraId="5015F8D6" w14:textId="77777777" w:rsidR="00A57D8D" w:rsidRPr="00D63D17" w:rsidRDefault="00A57D8D" w:rsidP="004A2C8B">
      <w:pPr>
        <w:numPr>
          <w:ilvl w:val="0"/>
          <w:numId w:val="29"/>
        </w:numPr>
        <w:spacing w:before="120" w:after="120" w:line="240" w:lineRule="auto"/>
        <w:jc w:val="both"/>
        <w:outlineLvl w:val="1"/>
        <w:rPr>
          <w:rFonts w:eastAsia="Arial Unicode MS"/>
        </w:rPr>
      </w:pPr>
      <w:r w:rsidRPr="00D63D17">
        <w:rPr>
          <w:rFonts w:eastAsia="Arial Unicode MS"/>
        </w:rPr>
        <w:t>Support Strategic Partnership for Research and Innovation (SRIP) related to smart specialization and strengthening the institutional capacities for smart specialization;</w:t>
      </w:r>
    </w:p>
    <w:p w14:paraId="75F7F7E4" w14:textId="77777777" w:rsidR="00A57D8D" w:rsidRPr="00D63D17" w:rsidRDefault="00A57D8D" w:rsidP="004A2C8B">
      <w:pPr>
        <w:numPr>
          <w:ilvl w:val="0"/>
          <w:numId w:val="29"/>
        </w:numPr>
        <w:spacing w:before="120" w:after="120" w:line="240" w:lineRule="auto"/>
        <w:jc w:val="both"/>
        <w:outlineLvl w:val="1"/>
        <w:rPr>
          <w:rFonts w:eastAsia="Arial Unicode MS"/>
        </w:rPr>
      </w:pPr>
      <w:r w:rsidRPr="00D63D17">
        <w:rPr>
          <w:rFonts w:eastAsia="Arial Unicode MS"/>
        </w:rPr>
        <w:t>Strengthen the R&amp;D&amp;I infrastructure and improve access to excellent facilities by investing in PROs, national technology park/s, centres of excellence, innovation hubs, digital hubs, innovative clusters, start- up centres and other RDI relevant facilities;</w:t>
      </w:r>
    </w:p>
    <w:p w14:paraId="44EDD0FA" w14:textId="7B77BD6E" w:rsidR="00A57D8D" w:rsidRPr="00D63D17" w:rsidRDefault="00A57D8D" w:rsidP="004A2C8B">
      <w:pPr>
        <w:numPr>
          <w:ilvl w:val="0"/>
          <w:numId w:val="29"/>
        </w:numPr>
        <w:spacing w:before="120" w:after="120" w:line="240" w:lineRule="auto"/>
        <w:jc w:val="both"/>
        <w:outlineLvl w:val="1"/>
        <w:rPr>
          <w:rFonts w:eastAsia="Arial Unicode MS"/>
        </w:rPr>
      </w:pPr>
      <w:r w:rsidRPr="00D63D17">
        <w:rPr>
          <w:rFonts w:eastAsia="Arial Unicode MS"/>
        </w:rPr>
        <w:t xml:space="preserve">Invest in new technologies, research, </w:t>
      </w:r>
      <w:r w:rsidR="001D4C4F" w:rsidRPr="00D63D17">
        <w:rPr>
          <w:rFonts w:eastAsia="Arial Unicode MS"/>
        </w:rPr>
        <w:t>training,</w:t>
      </w:r>
      <w:r w:rsidRPr="00D63D17">
        <w:rPr>
          <w:rFonts w:eastAsia="Arial Unicode MS"/>
        </w:rPr>
        <w:t xml:space="preserve"> and education, including for adoption of open science practices and for increased participation in the Horizon Europe funding program;</w:t>
      </w:r>
    </w:p>
    <w:p w14:paraId="7276D711" w14:textId="77777777" w:rsidR="00A57D8D" w:rsidRPr="00D63D17" w:rsidRDefault="00A57D8D" w:rsidP="004A2C8B">
      <w:pPr>
        <w:numPr>
          <w:ilvl w:val="0"/>
          <w:numId w:val="29"/>
        </w:numPr>
        <w:spacing w:before="120" w:after="120" w:line="240" w:lineRule="auto"/>
        <w:jc w:val="both"/>
        <w:outlineLvl w:val="1"/>
        <w:rPr>
          <w:rFonts w:eastAsia="Arial Unicode MS"/>
        </w:rPr>
      </w:pPr>
      <w:r w:rsidRPr="00D63D17">
        <w:rPr>
          <w:rFonts w:eastAsia="Arial Unicode MS"/>
        </w:rPr>
        <w:t>Enhance transfer of research results and technology to the commercial sector to stimulate investments and business uptake of research output, and to strengthen the real sector's productivity and competitiveness;</w:t>
      </w:r>
    </w:p>
    <w:p w14:paraId="5425959F" w14:textId="30AF0324" w:rsidR="00A57D8D" w:rsidRPr="00D63D17" w:rsidRDefault="00A57D8D" w:rsidP="004A2C8B">
      <w:pPr>
        <w:numPr>
          <w:ilvl w:val="0"/>
          <w:numId w:val="29"/>
        </w:numPr>
        <w:spacing w:before="120" w:after="120" w:line="240" w:lineRule="auto"/>
        <w:jc w:val="both"/>
        <w:outlineLvl w:val="1"/>
        <w:rPr>
          <w:rFonts w:eastAsia="Arial Unicode MS"/>
        </w:rPr>
      </w:pPr>
      <w:r w:rsidRPr="00D63D17">
        <w:rPr>
          <w:rFonts w:eastAsia="Arial Unicode MS"/>
        </w:rPr>
        <w:t xml:space="preserve">Assist female researchers with focus on (Science Technology Engineering and Mathematics) STEM area as well as young people and the general research community, </w:t>
      </w:r>
      <w:r w:rsidR="001D4C4F" w:rsidRPr="00D63D17">
        <w:rPr>
          <w:rFonts w:eastAsia="Arial Unicode MS"/>
        </w:rPr>
        <w:t>and</w:t>
      </w:r>
      <w:r w:rsidRPr="00D63D17">
        <w:rPr>
          <w:rFonts w:eastAsia="Arial Unicode MS"/>
        </w:rPr>
        <w:t xml:space="preserve"> companies employing female and young employees working in R&amp;D;</w:t>
      </w:r>
    </w:p>
    <w:p w14:paraId="632C4CB0" w14:textId="6DB9B813" w:rsidR="00A57D8D" w:rsidRDefault="00A57D8D" w:rsidP="004A2C8B">
      <w:pPr>
        <w:numPr>
          <w:ilvl w:val="0"/>
          <w:numId w:val="29"/>
        </w:numPr>
        <w:spacing w:before="120" w:after="120" w:line="240" w:lineRule="auto"/>
        <w:jc w:val="both"/>
        <w:outlineLvl w:val="1"/>
      </w:pPr>
      <w:r w:rsidRPr="00D63D17">
        <w:rPr>
          <w:rFonts w:eastAsia="Arial Unicode MS"/>
        </w:rPr>
        <w:t>Foster international collaborations and networking with other research institutes</w:t>
      </w:r>
      <w:r w:rsidRPr="00D63D17">
        <w:t>.</w:t>
      </w:r>
    </w:p>
    <w:p w14:paraId="08D79217" w14:textId="77777777" w:rsidR="004A2C8B" w:rsidRPr="001D4C4F" w:rsidRDefault="004A2C8B" w:rsidP="004A2C8B">
      <w:pPr>
        <w:spacing w:before="120" w:after="120" w:line="240" w:lineRule="auto"/>
        <w:jc w:val="both"/>
        <w:outlineLvl w:val="1"/>
      </w:pPr>
    </w:p>
    <w:p w14:paraId="3586DC39" w14:textId="417234C7" w:rsidR="00A57D8D" w:rsidRPr="007F2F91" w:rsidRDefault="00A57D8D" w:rsidP="004A2C8B">
      <w:pPr>
        <w:spacing w:after="120" w:line="240" w:lineRule="auto"/>
        <w:jc w:val="both"/>
        <w:outlineLvl w:val="1"/>
        <w:rPr>
          <w:b/>
          <w:bCs/>
        </w:rPr>
      </w:pPr>
      <w:r w:rsidRPr="007F2F91">
        <w:rPr>
          <w:b/>
          <w:bCs/>
          <w:u w:val="single"/>
        </w:rPr>
        <w:t>Thematic Priority 3: Agriculture and Rural Development</w:t>
      </w:r>
      <w:r w:rsidR="00C06B37" w:rsidRPr="007F2F91">
        <w:rPr>
          <w:rStyle w:val="FootnoteReference"/>
          <w:b/>
          <w:bCs/>
          <w:u w:val="single"/>
        </w:rPr>
        <w:footnoteReference w:id="71"/>
      </w:r>
      <w:r w:rsidRPr="007F2F91">
        <w:rPr>
          <w:b/>
          <w:bCs/>
          <w:u w:val="single"/>
        </w:rPr>
        <w:t xml:space="preserve"> </w:t>
      </w:r>
    </w:p>
    <w:p w14:paraId="11BB39D9" w14:textId="2B772C7D" w:rsidR="00A57D8D" w:rsidRPr="00D63D17" w:rsidRDefault="00A57D8D" w:rsidP="004A2C8B">
      <w:pPr>
        <w:spacing w:after="120" w:line="240" w:lineRule="auto"/>
        <w:jc w:val="both"/>
        <w:outlineLvl w:val="1"/>
        <w:rPr>
          <w:rFonts w:eastAsia="Arial Unicode MS"/>
          <w:b/>
          <w:bCs/>
        </w:rPr>
      </w:pPr>
      <w:r w:rsidRPr="00D63D17">
        <w:rPr>
          <w:rFonts w:eastAsia="Arial Unicode MS"/>
          <w:b/>
          <w:bCs/>
        </w:rPr>
        <w:lastRenderedPageBreak/>
        <w:t xml:space="preserve">Objective 3.1: To prepare the country for participation in the EU Common Agricultural Policy, harmonise the legislation with the </w:t>
      </w:r>
      <w:r w:rsidRPr="00D63D17">
        <w:rPr>
          <w:rFonts w:eastAsia="Arial Unicode MS"/>
          <w:b/>
          <w:bCs/>
          <w:i/>
        </w:rPr>
        <w:t>acquis</w:t>
      </w:r>
      <w:r w:rsidRPr="00D63D17">
        <w:rPr>
          <w:rFonts w:eastAsia="Arial Unicode MS"/>
          <w:b/>
          <w:bCs/>
        </w:rPr>
        <w:t xml:space="preserve"> and the European standards in the areas of agriculture, food, veterinary, phytosanitary, animal welfare, hygiene and environment and build the necessary administrative and institutional capacities</w:t>
      </w:r>
      <w:r w:rsidR="00AC3CDD" w:rsidRPr="00D63D17">
        <w:rPr>
          <w:rStyle w:val="FootnoteReference"/>
          <w:rFonts w:eastAsia="Arial Unicode MS"/>
          <w:b/>
          <w:bCs/>
        </w:rPr>
        <w:footnoteReference w:id="72"/>
      </w:r>
    </w:p>
    <w:p w14:paraId="56A6E3B7" w14:textId="77777777" w:rsidR="00A57D8D" w:rsidRPr="00D63D17" w:rsidRDefault="00A57D8D" w:rsidP="004A2C8B">
      <w:pPr>
        <w:spacing w:after="120" w:line="240" w:lineRule="auto"/>
        <w:jc w:val="both"/>
        <w:outlineLvl w:val="1"/>
        <w:rPr>
          <w:rFonts w:eastAsia="Arial Unicode MS"/>
        </w:rPr>
      </w:pPr>
      <w:r w:rsidRPr="00D63D17">
        <w:rPr>
          <w:rFonts w:eastAsia="Arial Unicode MS"/>
        </w:rPr>
        <w:t>Planned areas of intervention:</w:t>
      </w:r>
    </w:p>
    <w:p w14:paraId="5B7AD1EC" w14:textId="77777777" w:rsidR="00A57D8D" w:rsidRPr="00D63D17" w:rsidRDefault="00A57D8D" w:rsidP="004A2C8B">
      <w:pPr>
        <w:numPr>
          <w:ilvl w:val="0"/>
          <w:numId w:val="29"/>
        </w:numPr>
        <w:spacing w:before="120" w:after="120" w:line="240" w:lineRule="auto"/>
        <w:ind w:left="714" w:hanging="357"/>
        <w:jc w:val="both"/>
        <w:outlineLvl w:val="1"/>
        <w:rPr>
          <w:rFonts w:eastAsia="Arial Unicode MS"/>
        </w:rPr>
      </w:pPr>
      <w:r w:rsidRPr="00D63D17">
        <w:rPr>
          <w:rFonts w:eastAsia="Arial Unicode MS"/>
        </w:rPr>
        <w:t xml:space="preserve">Alignment with the EU </w:t>
      </w:r>
      <w:r w:rsidRPr="00D63D17">
        <w:rPr>
          <w:rFonts w:eastAsia="Arial Unicode MS"/>
          <w:i/>
        </w:rPr>
        <w:t>acquis</w:t>
      </w:r>
      <w:r w:rsidRPr="00D63D17">
        <w:rPr>
          <w:rFonts w:eastAsia="Arial Unicode MS"/>
        </w:rPr>
        <w:t xml:space="preserve"> and implementation of the legal framework in the field of agriculture and rural development and the relevant veterinary, food safety and phytosanitary standards (SPS standards), including overall well-functioning control systems; </w:t>
      </w:r>
    </w:p>
    <w:p w14:paraId="11D440E6" w14:textId="77777777" w:rsidR="00A57D8D" w:rsidRPr="00D63D17" w:rsidRDefault="00A57D8D" w:rsidP="004A2C8B">
      <w:pPr>
        <w:numPr>
          <w:ilvl w:val="0"/>
          <w:numId w:val="29"/>
        </w:numPr>
        <w:spacing w:before="120" w:after="120" w:line="240" w:lineRule="auto"/>
        <w:ind w:left="714" w:hanging="357"/>
        <w:jc w:val="both"/>
        <w:outlineLvl w:val="1"/>
        <w:rPr>
          <w:rFonts w:eastAsia="Arial Unicode MS"/>
        </w:rPr>
      </w:pPr>
      <w:r w:rsidRPr="00D63D17">
        <w:rPr>
          <w:rFonts w:eastAsia="Arial Unicode MS"/>
        </w:rPr>
        <w:t>Improving the policy making in the agricultural sector, enhanced sector policy dialogue, improved reporting on the implementation of the strategic directions and reforms;</w:t>
      </w:r>
    </w:p>
    <w:p w14:paraId="16CA7C31" w14:textId="77777777" w:rsidR="00A57D8D" w:rsidRPr="00D63D17" w:rsidRDefault="00A57D8D" w:rsidP="004A2C8B">
      <w:pPr>
        <w:numPr>
          <w:ilvl w:val="0"/>
          <w:numId w:val="29"/>
        </w:numPr>
        <w:spacing w:before="120" w:after="120" w:line="240" w:lineRule="auto"/>
        <w:ind w:left="714" w:hanging="357"/>
        <w:jc w:val="both"/>
        <w:outlineLvl w:val="1"/>
        <w:rPr>
          <w:rFonts w:eastAsia="Arial Unicode MS"/>
        </w:rPr>
      </w:pPr>
      <w:r w:rsidRPr="00D63D17">
        <w:rPr>
          <w:rFonts w:eastAsia="Arial Unicode MS"/>
        </w:rPr>
        <w:t>Improvements in the institutional set-up, of the capacity of the various institutions and stakeholders to implement the agricultural policy and of the coordination among the institutions;</w:t>
      </w:r>
    </w:p>
    <w:p w14:paraId="710B25F6" w14:textId="77777777" w:rsidR="00A57D8D" w:rsidRPr="00D63D17" w:rsidRDefault="00A57D8D" w:rsidP="004A2C8B">
      <w:pPr>
        <w:numPr>
          <w:ilvl w:val="0"/>
          <w:numId w:val="29"/>
        </w:numPr>
        <w:spacing w:before="120" w:after="120" w:line="240" w:lineRule="auto"/>
        <w:ind w:left="714" w:hanging="357"/>
        <w:jc w:val="both"/>
        <w:outlineLvl w:val="1"/>
        <w:rPr>
          <w:rFonts w:eastAsia="Arial Unicode MS"/>
        </w:rPr>
      </w:pPr>
      <w:r w:rsidRPr="00D63D17">
        <w:rPr>
          <w:rFonts w:eastAsia="Arial Unicode MS"/>
        </w:rPr>
        <w:t>Further strengthening of the established operating structures and financial management and control systems involved in the management of the EU funds;</w:t>
      </w:r>
    </w:p>
    <w:p w14:paraId="53BC371E" w14:textId="78D6B60D" w:rsidR="00A57D8D" w:rsidRPr="00D63D17" w:rsidRDefault="00A57D8D" w:rsidP="004A2C8B">
      <w:pPr>
        <w:numPr>
          <w:ilvl w:val="0"/>
          <w:numId w:val="29"/>
        </w:numPr>
        <w:spacing w:before="120" w:after="120" w:line="240" w:lineRule="auto"/>
        <w:ind w:left="714" w:hanging="357"/>
        <w:jc w:val="both"/>
        <w:outlineLvl w:val="1"/>
        <w:rPr>
          <w:rFonts w:eastAsia="Arial Unicode MS"/>
        </w:rPr>
      </w:pPr>
      <w:r w:rsidRPr="00D63D17">
        <w:rPr>
          <w:rFonts w:eastAsia="Arial Unicode MS"/>
        </w:rPr>
        <w:t>Improved production and use of statistical and administrative data</w:t>
      </w:r>
      <w:r w:rsidRPr="00D63D17" w:rsidDel="00061F0C">
        <w:rPr>
          <w:rFonts w:eastAsia="Arial Unicode MS"/>
        </w:rPr>
        <w:t xml:space="preserve"> </w:t>
      </w:r>
      <w:r w:rsidRPr="00D63D17">
        <w:rPr>
          <w:rFonts w:eastAsia="Arial Unicode MS"/>
        </w:rPr>
        <w:t xml:space="preserve">including upgrade of the Integrated and Administrative Control System (land parcel identification system, farm register, animal register), a full integration of the Farm Register and the Land Parcel Identification System (LPIS) within the control system for direct payments would enable alignment with the EU </w:t>
      </w:r>
      <w:r w:rsidRPr="00D63D17">
        <w:rPr>
          <w:rFonts w:eastAsia="Arial Unicode MS"/>
          <w:i/>
        </w:rPr>
        <w:t>acquis</w:t>
      </w:r>
      <w:r w:rsidRPr="00D63D17">
        <w:rPr>
          <w:rFonts w:eastAsia="Arial Unicode MS"/>
        </w:rPr>
        <w:t>, improvements of the agricultural statistics (including agricultural census);</w:t>
      </w:r>
    </w:p>
    <w:p w14:paraId="769B5156" w14:textId="77777777" w:rsidR="00A57D8D" w:rsidRPr="00D63D17" w:rsidRDefault="00A57D8D" w:rsidP="004A2C8B">
      <w:pPr>
        <w:numPr>
          <w:ilvl w:val="0"/>
          <w:numId w:val="29"/>
        </w:numPr>
        <w:spacing w:before="120" w:after="120" w:line="240" w:lineRule="auto"/>
        <w:ind w:left="714" w:hanging="357"/>
        <w:jc w:val="both"/>
        <w:outlineLvl w:val="1"/>
        <w:rPr>
          <w:rFonts w:eastAsia="Arial Unicode MS"/>
        </w:rPr>
      </w:pPr>
      <w:r w:rsidRPr="00D63D17">
        <w:rPr>
          <w:rFonts w:eastAsia="Arial Unicode MS"/>
        </w:rPr>
        <w:t>Further development of capacities to implement the common market organisation for agricultural products;</w:t>
      </w:r>
    </w:p>
    <w:p w14:paraId="3F8C4F79" w14:textId="77777777" w:rsidR="00A57D8D" w:rsidRPr="00D63D17" w:rsidRDefault="00A57D8D" w:rsidP="004A2C8B">
      <w:pPr>
        <w:numPr>
          <w:ilvl w:val="0"/>
          <w:numId w:val="29"/>
        </w:numPr>
        <w:spacing w:before="120" w:after="120" w:line="240" w:lineRule="auto"/>
        <w:ind w:left="714" w:hanging="357"/>
        <w:jc w:val="both"/>
        <w:outlineLvl w:val="1"/>
        <w:rPr>
          <w:rFonts w:eastAsia="Arial Unicode MS"/>
        </w:rPr>
      </w:pPr>
      <w:r w:rsidRPr="00D63D17">
        <w:rPr>
          <w:rFonts w:eastAsia="Arial Unicode MS"/>
        </w:rPr>
        <w:t>Simplification of current national direct payment scheme and gradual introduction of decoupled schemes, starting with a small farmers’ scheme and a redistributive payment scheme;</w:t>
      </w:r>
    </w:p>
    <w:p w14:paraId="04D198EC" w14:textId="527C8058" w:rsidR="00A57D8D" w:rsidRPr="00D63D17" w:rsidRDefault="00A57D8D" w:rsidP="004A2C8B">
      <w:pPr>
        <w:numPr>
          <w:ilvl w:val="0"/>
          <w:numId w:val="29"/>
        </w:numPr>
        <w:spacing w:before="120" w:after="120" w:line="240" w:lineRule="auto"/>
        <w:ind w:left="714" w:hanging="357"/>
        <w:jc w:val="both"/>
        <w:outlineLvl w:val="1"/>
        <w:rPr>
          <w:rFonts w:eastAsia="Arial Unicode MS"/>
        </w:rPr>
      </w:pPr>
      <w:r w:rsidRPr="00D63D17">
        <w:rPr>
          <w:rFonts w:eastAsia="Arial Unicode MS"/>
        </w:rPr>
        <w:t xml:space="preserve">Alignment with Common Agriculture Policy (CAP) of the direct payment system to take advantage of the flexibility granted to the EU Member states and implementation of the </w:t>
      </w:r>
      <w:r w:rsidR="001D4C4F" w:rsidRPr="00D63D17">
        <w:rPr>
          <w:rFonts w:eastAsia="Arial Unicode MS"/>
        </w:rPr>
        <w:t>roadmap</w:t>
      </w:r>
      <w:r w:rsidRPr="00D63D17">
        <w:rPr>
          <w:rFonts w:eastAsia="Arial Unicode MS"/>
        </w:rPr>
        <w:t xml:space="preserve"> for gradual alignment; </w:t>
      </w:r>
    </w:p>
    <w:p w14:paraId="77E43F8B" w14:textId="77777777" w:rsidR="00A57D8D" w:rsidRPr="00D63D17" w:rsidRDefault="00A57D8D" w:rsidP="004A2C8B">
      <w:pPr>
        <w:numPr>
          <w:ilvl w:val="0"/>
          <w:numId w:val="29"/>
        </w:numPr>
        <w:spacing w:before="120" w:after="120" w:line="240" w:lineRule="auto"/>
        <w:ind w:left="714" w:hanging="357"/>
        <w:jc w:val="both"/>
        <w:outlineLvl w:val="1"/>
        <w:rPr>
          <w:rFonts w:eastAsia="Arial Unicode MS"/>
        </w:rPr>
      </w:pPr>
      <w:r w:rsidRPr="00D63D17">
        <w:rPr>
          <w:rFonts w:eastAsia="Arial Unicode MS"/>
        </w:rPr>
        <w:t>Introduction of quality standards and the use of transparent labelling;</w:t>
      </w:r>
    </w:p>
    <w:p w14:paraId="0A669EFA" w14:textId="77777777" w:rsidR="00A57D8D" w:rsidRPr="00D63D17" w:rsidRDefault="00A57D8D" w:rsidP="004A2C8B">
      <w:pPr>
        <w:numPr>
          <w:ilvl w:val="0"/>
          <w:numId w:val="29"/>
        </w:numPr>
        <w:spacing w:before="120" w:after="120" w:line="240" w:lineRule="auto"/>
        <w:ind w:left="714" w:hanging="357"/>
        <w:jc w:val="both"/>
        <w:outlineLvl w:val="1"/>
        <w:rPr>
          <w:rFonts w:eastAsia="Arial Unicode MS"/>
        </w:rPr>
      </w:pPr>
      <w:r w:rsidRPr="00D63D17">
        <w:rPr>
          <w:rFonts w:eastAsia="Arial Unicode MS"/>
        </w:rPr>
        <w:t>Introduction of financial/credit schemes for farmers;</w:t>
      </w:r>
    </w:p>
    <w:p w14:paraId="1DED8A74" w14:textId="1D809AA2" w:rsidR="00A57D8D" w:rsidRPr="004A2C8B" w:rsidRDefault="00A57D8D" w:rsidP="004A2C8B">
      <w:pPr>
        <w:numPr>
          <w:ilvl w:val="0"/>
          <w:numId w:val="29"/>
        </w:numPr>
        <w:spacing w:before="120" w:after="120" w:line="240" w:lineRule="auto"/>
        <w:ind w:left="714" w:hanging="357"/>
        <w:jc w:val="both"/>
        <w:outlineLvl w:val="1"/>
      </w:pPr>
      <w:r w:rsidRPr="00D63D17">
        <w:rPr>
          <w:rFonts w:eastAsia="Arial Unicode MS"/>
        </w:rPr>
        <w:t>Provision of training and information to farmers to help them bring their farming practices into line with those used in the EU.</w:t>
      </w:r>
    </w:p>
    <w:p w14:paraId="69B8EBE0" w14:textId="77777777" w:rsidR="004A2C8B" w:rsidRPr="004A2C8B" w:rsidRDefault="004A2C8B" w:rsidP="004A2C8B">
      <w:pPr>
        <w:spacing w:before="120" w:after="120" w:line="240" w:lineRule="auto"/>
        <w:jc w:val="both"/>
        <w:outlineLvl w:val="1"/>
      </w:pPr>
    </w:p>
    <w:p w14:paraId="4422B113" w14:textId="49306D4D" w:rsidR="00A57D8D" w:rsidRPr="00D63D17" w:rsidRDefault="00A57D8D" w:rsidP="004A2C8B">
      <w:pPr>
        <w:spacing w:after="120" w:line="240" w:lineRule="auto"/>
        <w:jc w:val="both"/>
        <w:outlineLvl w:val="1"/>
        <w:rPr>
          <w:rFonts w:eastAsia="Arial Unicode MS"/>
          <w:b/>
          <w:bCs/>
        </w:rPr>
      </w:pPr>
      <w:r w:rsidRPr="00D63D17">
        <w:rPr>
          <w:rFonts w:eastAsia="Arial Unicode MS"/>
          <w:b/>
          <w:bCs/>
        </w:rPr>
        <w:t>Objective 3.2: To increase the competitiveness of North Macedonia’s agricultural production and agro-food industry at the international markets</w:t>
      </w:r>
      <w:r w:rsidR="00370829" w:rsidRPr="00D63D17">
        <w:rPr>
          <w:rStyle w:val="FootnoteReference"/>
          <w:rFonts w:eastAsia="Arial Unicode MS"/>
          <w:b/>
          <w:bCs/>
        </w:rPr>
        <w:footnoteReference w:id="73"/>
      </w:r>
    </w:p>
    <w:p w14:paraId="01EFFD46" w14:textId="77777777" w:rsidR="00A57D8D" w:rsidRPr="00D63D17" w:rsidRDefault="00A57D8D" w:rsidP="004A2C8B">
      <w:pPr>
        <w:spacing w:after="120" w:line="240" w:lineRule="auto"/>
        <w:jc w:val="both"/>
        <w:outlineLvl w:val="1"/>
        <w:rPr>
          <w:rFonts w:eastAsia="Arial Unicode MS"/>
        </w:rPr>
      </w:pPr>
      <w:r w:rsidRPr="00D63D17">
        <w:rPr>
          <w:rFonts w:eastAsia="Arial Unicode MS"/>
        </w:rPr>
        <w:lastRenderedPageBreak/>
        <w:t>Planned areas of intervention:</w:t>
      </w:r>
    </w:p>
    <w:p w14:paraId="6ED411F6" w14:textId="77777777" w:rsidR="00A57D8D" w:rsidRPr="00D63D17" w:rsidRDefault="00A57D8D" w:rsidP="004A2C8B">
      <w:pPr>
        <w:numPr>
          <w:ilvl w:val="0"/>
          <w:numId w:val="29"/>
        </w:numPr>
        <w:spacing w:after="120" w:line="240" w:lineRule="auto"/>
        <w:ind w:left="714" w:hanging="357"/>
        <w:jc w:val="both"/>
        <w:outlineLvl w:val="1"/>
        <w:rPr>
          <w:rFonts w:eastAsia="Arial Unicode MS"/>
        </w:rPr>
      </w:pPr>
      <w:r w:rsidRPr="00D63D17">
        <w:rPr>
          <w:rFonts w:eastAsia="Arial Unicode MS"/>
        </w:rPr>
        <w:t>Upgrade of the current cross-compliance system with climate and additional environment related requirements;</w:t>
      </w:r>
    </w:p>
    <w:p w14:paraId="58C1F8AA" w14:textId="77777777" w:rsidR="00A57D8D" w:rsidRPr="00D63D17" w:rsidRDefault="00A57D8D" w:rsidP="004A2C8B">
      <w:pPr>
        <w:numPr>
          <w:ilvl w:val="0"/>
          <w:numId w:val="29"/>
        </w:numPr>
        <w:spacing w:after="120" w:line="240" w:lineRule="auto"/>
        <w:ind w:left="714" w:hanging="357"/>
        <w:jc w:val="both"/>
        <w:outlineLvl w:val="1"/>
        <w:rPr>
          <w:rFonts w:eastAsia="Arial Unicode MS"/>
        </w:rPr>
      </w:pPr>
      <w:r w:rsidRPr="00D63D17">
        <w:rPr>
          <w:rFonts w:eastAsia="Arial Unicode MS"/>
        </w:rPr>
        <w:t>Investments in irrigation schemes;</w:t>
      </w:r>
    </w:p>
    <w:p w14:paraId="246D6AB3" w14:textId="77777777" w:rsidR="00A57D8D" w:rsidRPr="00D63D17" w:rsidRDefault="00A57D8D" w:rsidP="004A2C8B">
      <w:pPr>
        <w:numPr>
          <w:ilvl w:val="0"/>
          <w:numId w:val="29"/>
        </w:numPr>
        <w:spacing w:after="120" w:line="240" w:lineRule="auto"/>
        <w:ind w:left="714" w:hanging="357"/>
        <w:jc w:val="both"/>
        <w:outlineLvl w:val="1"/>
        <w:rPr>
          <w:rFonts w:eastAsia="Arial Unicode MS"/>
        </w:rPr>
      </w:pPr>
      <w:r w:rsidRPr="00D63D17">
        <w:rPr>
          <w:rFonts w:eastAsia="Arial Unicode MS"/>
        </w:rPr>
        <w:t>Investments in storage of agriculture products, especially for the perishable productions;</w:t>
      </w:r>
    </w:p>
    <w:p w14:paraId="14A31FCF" w14:textId="77777777" w:rsidR="00A57D8D" w:rsidRPr="00D63D17" w:rsidRDefault="00A57D8D" w:rsidP="004A2C8B">
      <w:pPr>
        <w:numPr>
          <w:ilvl w:val="0"/>
          <w:numId w:val="29"/>
        </w:numPr>
        <w:spacing w:after="120" w:line="240" w:lineRule="auto"/>
        <w:ind w:left="714" w:hanging="357"/>
        <w:jc w:val="both"/>
        <w:outlineLvl w:val="1"/>
        <w:rPr>
          <w:rFonts w:eastAsia="Arial Unicode MS"/>
        </w:rPr>
      </w:pPr>
      <w:r w:rsidRPr="00D63D17">
        <w:rPr>
          <w:rFonts w:eastAsia="Arial Unicode MS"/>
        </w:rPr>
        <w:t xml:space="preserve">Promotion of short supply chains; </w:t>
      </w:r>
    </w:p>
    <w:p w14:paraId="51080650" w14:textId="77777777" w:rsidR="00A57D8D" w:rsidRPr="00D63D17" w:rsidRDefault="00A57D8D" w:rsidP="004A2C8B">
      <w:pPr>
        <w:numPr>
          <w:ilvl w:val="0"/>
          <w:numId w:val="29"/>
        </w:numPr>
        <w:spacing w:after="120" w:line="240" w:lineRule="auto"/>
        <w:ind w:left="714" w:hanging="357"/>
        <w:jc w:val="both"/>
        <w:outlineLvl w:val="1"/>
        <w:rPr>
          <w:rFonts w:eastAsia="Arial Unicode MS"/>
        </w:rPr>
      </w:pPr>
      <w:r w:rsidRPr="00D63D17">
        <w:rPr>
          <w:rFonts w:eastAsia="Arial Unicode MS"/>
        </w:rPr>
        <w:t xml:space="preserve">Investments in land consolidation; </w:t>
      </w:r>
    </w:p>
    <w:p w14:paraId="3BE71B28" w14:textId="77777777" w:rsidR="00A57D8D" w:rsidRPr="00D63D17" w:rsidRDefault="00A57D8D" w:rsidP="004A2C8B">
      <w:pPr>
        <w:numPr>
          <w:ilvl w:val="0"/>
          <w:numId w:val="29"/>
        </w:numPr>
        <w:spacing w:after="120" w:line="240" w:lineRule="auto"/>
        <w:ind w:left="714" w:hanging="357"/>
        <w:jc w:val="both"/>
        <w:outlineLvl w:val="1"/>
        <w:rPr>
          <w:rFonts w:eastAsia="Arial Unicode MS"/>
        </w:rPr>
      </w:pPr>
      <w:r w:rsidRPr="00D63D17">
        <w:rPr>
          <w:rFonts w:eastAsia="Arial Unicode MS"/>
        </w:rPr>
        <w:t>Promote renting in agriculture (mechanization and land);</w:t>
      </w:r>
    </w:p>
    <w:p w14:paraId="2C099D2E" w14:textId="77777777" w:rsidR="00A57D8D" w:rsidRPr="00D63D17" w:rsidRDefault="00A57D8D" w:rsidP="004A2C8B">
      <w:pPr>
        <w:numPr>
          <w:ilvl w:val="0"/>
          <w:numId w:val="29"/>
        </w:numPr>
        <w:spacing w:after="120" w:line="240" w:lineRule="auto"/>
        <w:ind w:left="714" w:hanging="357"/>
        <w:jc w:val="both"/>
        <w:outlineLvl w:val="1"/>
        <w:rPr>
          <w:rFonts w:eastAsia="Arial Unicode MS"/>
        </w:rPr>
      </w:pPr>
      <w:r w:rsidRPr="00D63D17">
        <w:rPr>
          <w:rFonts w:eastAsia="Arial Unicode MS"/>
        </w:rPr>
        <w:t>Improve extension services;</w:t>
      </w:r>
    </w:p>
    <w:p w14:paraId="07DFCAC7" w14:textId="77777777" w:rsidR="00A57D8D" w:rsidRPr="00D63D17" w:rsidRDefault="00A57D8D" w:rsidP="004A2C8B">
      <w:pPr>
        <w:numPr>
          <w:ilvl w:val="0"/>
          <w:numId w:val="29"/>
        </w:numPr>
        <w:spacing w:after="120" w:line="240" w:lineRule="auto"/>
        <w:ind w:left="714" w:hanging="357"/>
        <w:jc w:val="both"/>
        <w:outlineLvl w:val="1"/>
        <w:rPr>
          <w:rFonts w:eastAsia="Arial Unicode MS"/>
        </w:rPr>
      </w:pPr>
      <w:r w:rsidRPr="00D63D17">
        <w:rPr>
          <w:rFonts w:eastAsia="Arial Unicode MS"/>
        </w:rPr>
        <w:t>Promote a sustainable use of fertilizers, pesticides and healthy seeds and planting material;</w:t>
      </w:r>
    </w:p>
    <w:p w14:paraId="2F72D856" w14:textId="77777777" w:rsidR="00A57D8D" w:rsidRPr="00D63D17" w:rsidRDefault="00A57D8D" w:rsidP="004A2C8B">
      <w:pPr>
        <w:numPr>
          <w:ilvl w:val="0"/>
          <w:numId w:val="29"/>
        </w:numPr>
        <w:spacing w:after="120" w:line="240" w:lineRule="auto"/>
        <w:ind w:left="714" w:hanging="357"/>
        <w:jc w:val="both"/>
        <w:outlineLvl w:val="1"/>
        <w:rPr>
          <w:rFonts w:eastAsia="Arial Unicode MS"/>
        </w:rPr>
      </w:pPr>
      <w:r w:rsidRPr="00D63D17">
        <w:rPr>
          <w:rFonts w:eastAsia="Arial Unicode MS"/>
        </w:rPr>
        <w:t>Strengthen agriculture cooperatives, farmers’ associations and Common Market Organisations;</w:t>
      </w:r>
    </w:p>
    <w:p w14:paraId="63E21CE1" w14:textId="77777777" w:rsidR="00A57D8D" w:rsidRPr="00D63D17" w:rsidRDefault="00A57D8D" w:rsidP="004A2C8B">
      <w:pPr>
        <w:numPr>
          <w:ilvl w:val="0"/>
          <w:numId w:val="29"/>
        </w:numPr>
        <w:spacing w:after="120" w:line="240" w:lineRule="auto"/>
        <w:ind w:left="714" w:hanging="357"/>
        <w:jc w:val="both"/>
        <w:outlineLvl w:val="1"/>
        <w:rPr>
          <w:rFonts w:eastAsia="Arial Unicode MS"/>
        </w:rPr>
      </w:pPr>
      <w:r w:rsidRPr="00D63D17">
        <w:rPr>
          <w:rFonts w:eastAsia="Arial Unicode MS"/>
        </w:rPr>
        <w:t>Promote the diversification of agriculture productions as well as the processing of the tails of production;</w:t>
      </w:r>
    </w:p>
    <w:p w14:paraId="747AC212" w14:textId="77777777" w:rsidR="00A57D8D" w:rsidRPr="00D63D17" w:rsidRDefault="00A57D8D" w:rsidP="004A2C8B">
      <w:pPr>
        <w:numPr>
          <w:ilvl w:val="0"/>
          <w:numId w:val="29"/>
        </w:numPr>
        <w:spacing w:after="120" w:line="240" w:lineRule="auto"/>
        <w:ind w:left="714" w:hanging="357"/>
        <w:jc w:val="both"/>
        <w:outlineLvl w:val="1"/>
        <w:rPr>
          <w:rFonts w:eastAsia="Arial Unicode MS"/>
        </w:rPr>
      </w:pPr>
      <w:r w:rsidRPr="00D63D17">
        <w:rPr>
          <w:rFonts w:eastAsia="Arial Unicode MS"/>
        </w:rPr>
        <w:t>Promote organic farming in marginal and/or protected areas;</w:t>
      </w:r>
    </w:p>
    <w:p w14:paraId="247420AE" w14:textId="77777777" w:rsidR="00A57D8D" w:rsidRPr="00D63D17" w:rsidRDefault="00A57D8D" w:rsidP="004A2C8B">
      <w:pPr>
        <w:numPr>
          <w:ilvl w:val="0"/>
          <w:numId w:val="29"/>
        </w:numPr>
        <w:spacing w:after="120" w:line="240" w:lineRule="auto"/>
        <w:ind w:left="714" w:hanging="357"/>
        <w:jc w:val="both"/>
        <w:outlineLvl w:val="1"/>
        <w:rPr>
          <w:rFonts w:eastAsia="Arial Unicode MS"/>
        </w:rPr>
      </w:pPr>
      <w:r w:rsidRPr="00D63D17">
        <w:rPr>
          <w:rFonts w:eastAsia="Arial Unicode MS"/>
        </w:rPr>
        <w:t>Enhance forestry management and conservation;</w:t>
      </w:r>
    </w:p>
    <w:p w14:paraId="16167BAB" w14:textId="77777777" w:rsidR="00A57D8D" w:rsidRPr="00D63D17" w:rsidRDefault="00A57D8D" w:rsidP="004A2C8B">
      <w:pPr>
        <w:numPr>
          <w:ilvl w:val="0"/>
          <w:numId w:val="29"/>
        </w:numPr>
        <w:spacing w:after="120" w:line="240" w:lineRule="auto"/>
        <w:ind w:left="714" w:hanging="357"/>
        <w:jc w:val="both"/>
        <w:outlineLvl w:val="1"/>
        <w:rPr>
          <w:rFonts w:eastAsia="Arial Unicode MS"/>
        </w:rPr>
      </w:pPr>
      <w:r w:rsidRPr="00D63D17">
        <w:rPr>
          <w:rFonts w:eastAsia="Arial Unicode MS"/>
        </w:rPr>
        <w:t>Introduction of (at least 3) policy intervention measures related to climate mitigation and adaptation;</w:t>
      </w:r>
    </w:p>
    <w:p w14:paraId="77931B65" w14:textId="77777777" w:rsidR="00A57D8D" w:rsidRPr="00D63D17" w:rsidRDefault="00A57D8D" w:rsidP="004A2C8B">
      <w:pPr>
        <w:numPr>
          <w:ilvl w:val="0"/>
          <w:numId w:val="29"/>
        </w:numPr>
        <w:spacing w:after="120" w:line="240" w:lineRule="auto"/>
        <w:ind w:left="714" w:hanging="357"/>
        <w:jc w:val="both"/>
        <w:outlineLvl w:val="1"/>
        <w:rPr>
          <w:rFonts w:eastAsia="Arial Unicode MS"/>
        </w:rPr>
      </w:pPr>
      <w:r w:rsidRPr="00D63D17">
        <w:rPr>
          <w:rFonts w:eastAsia="Arial Unicode MS"/>
        </w:rPr>
        <w:t>Strengthen the advisory system should be reinforced to: 1) improve the support provided to farmers; 2) increase the uptake of grants and subsidies; and 3) improve the quality of information available to farmers regarding rules and good agricultural practices; 4) support decision-making in plant protection;</w:t>
      </w:r>
    </w:p>
    <w:p w14:paraId="618EEE72" w14:textId="77777777" w:rsidR="00A57D8D" w:rsidRPr="00D63D17" w:rsidRDefault="00A57D8D" w:rsidP="004A2C8B">
      <w:pPr>
        <w:numPr>
          <w:ilvl w:val="0"/>
          <w:numId w:val="29"/>
        </w:numPr>
        <w:spacing w:after="120" w:line="240" w:lineRule="auto"/>
        <w:ind w:left="714" w:hanging="357"/>
        <w:jc w:val="both"/>
        <w:outlineLvl w:val="1"/>
        <w:rPr>
          <w:rFonts w:eastAsia="Arial Unicode MS"/>
        </w:rPr>
      </w:pPr>
      <w:r w:rsidRPr="00D63D17">
        <w:rPr>
          <w:rFonts w:eastAsia="Arial Unicode MS"/>
        </w:rPr>
        <w:t>Enhance innovation and knowledge transfer (Improvement of irrigation systems using new techniques designed to mitigate environmental damage; Global Positioning System (GPS) technology and weather stations;</w:t>
      </w:r>
    </w:p>
    <w:p w14:paraId="19DD6394" w14:textId="2B43AB0D" w:rsidR="00A57D8D" w:rsidRDefault="00A57D8D" w:rsidP="004A2C8B">
      <w:pPr>
        <w:numPr>
          <w:ilvl w:val="0"/>
          <w:numId w:val="29"/>
        </w:numPr>
        <w:spacing w:after="120" w:line="240" w:lineRule="auto"/>
        <w:ind w:left="714" w:hanging="357"/>
        <w:jc w:val="both"/>
        <w:outlineLvl w:val="1"/>
      </w:pPr>
      <w:r w:rsidRPr="00D63D17">
        <w:rPr>
          <w:rFonts w:eastAsia="Arial Unicode MS"/>
        </w:rPr>
        <w:t>In terms of further assistance to Common Market Organisations (CMO) the following measures could be supported: 1) Recognition of Producers Organisations of agricultural products; preparation of relevant Operational programs 2)</w:t>
      </w:r>
      <w:bookmarkStart w:id="55" w:name="_Toc40454376"/>
      <w:r w:rsidRPr="00D63D17">
        <w:rPr>
          <w:rFonts w:eastAsia="Arial Unicode MS"/>
        </w:rPr>
        <w:t xml:space="preserve"> </w:t>
      </w:r>
      <w:bookmarkStart w:id="56" w:name="_Toc40454377"/>
      <w:bookmarkEnd w:id="55"/>
      <w:r w:rsidRPr="00D63D17">
        <w:rPr>
          <w:rFonts w:eastAsia="Arial Unicode MS"/>
        </w:rPr>
        <w:t xml:space="preserve">Private storage </w:t>
      </w:r>
      <w:bookmarkStart w:id="57" w:name="_Toc40454378"/>
      <w:bookmarkEnd w:id="56"/>
      <w:r w:rsidRPr="00D63D17">
        <w:rPr>
          <w:rFonts w:eastAsia="Arial Unicode MS"/>
        </w:rPr>
        <w:t xml:space="preserve">3) further development of the </w:t>
      </w:r>
      <w:r w:rsidR="001D4C4F" w:rsidRPr="00D63D17">
        <w:rPr>
          <w:rFonts w:eastAsia="Arial Unicode MS"/>
        </w:rPr>
        <w:t>school</w:t>
      </w:r>
      <w:r w:rsidRPr="00D63D17">
        <w:rPr>
          <w:rFonts w:eastAsia="Arial Unicode MS"/>
        </w:rPr>
        <w:t xml:space="preserve"> schemes </w:t>
      </w:r>
      <w:bookmarkStart w:id="58" w:name="_Toc40454379"/>
      <w:bookmarkEnd w:id="57"/>
      <w:r w:rsidRPr="00D63D17">
        <w:rPr>
          <w:rFonts w:eastAsia="Arial Unicode MS"/>
        </w:rPr>
        <w:t>4) Marketing standards 5)</w:t>
      </w:r>
      <w:bookmarkEnd w:id="58"/>
      <w:r w:rsidRPr="00D63D17">
        <w:rPr>
          <w:rFonts w:eastAsia="Arial Unicode MS"/>
        </w:rPr>
        <w:t xml:space="preserve"> Classification of carcasses</w:t>
      </w:r>
      <w:r w:rsidR="00EF470C">
        <w:rPr>
          <w:rFonts w:eastAsia="Arial Unicode MS"/>
        </w:rPr>
        <w:t>.</w:t>
      </w:r>
      <w:r w:rsidRPr="00D63D17">
        <w:rPr>
          <w:rFonts w:eastAsia="Arial Unicode MS"/>
        </w:rPr>
        <w:t xml:space="preserve"> Most of these measures apply to all the sub-sectors, including wine and honey. In addition, support to be provided for establishing a system for Monitoring, evaluation and reporting on CMO measures. </w:t>
      </w:r>
    </w:p>
    <w:p w14:paraId="5E05CDAA" w14:textId="77777777" w:rsidR="004A2C8B" w:rsidRPr="00D63D17" w:rsidRDefault="004A2C8B" w:rsidP="004A2C8B">
      <w:pPr>
        <w:spacing w:before="120" w:after="120" w:line="240" w:lineRule="auto"/>
        <w:jc w:val="both"/>
        <w:outlineLvl w:val="1"/>
      </w:pPr>
    </w:p>
    <w:p w14:paraId="5D41DDA2" w14:textId="1A19CE74" w:rsidR="00A57D8D" w:rsidRPr="00D63D17" w:rsidRDefault="00A57D8D" w:rsidP="004A2C8B">
      <w:pPr>
        <w:spacing w:before="120" w:after="120" w:line="240" w:lineRule="auto"/>
        <w:jc w:val="both"/>
        <w:outlineLvl w:val="1"/>
        <w:rPr>
          <w:rFonts w:eastAsia="Arial Unicode MS"/>
          <w:b/>
          <w:bCs/>
        </w:rPr>
      </w:pPr>
      <w:r w:rsidRPr="00D63D17">
        <w:rPr>
          <w:rFonts w:eastAsia="Arial Unicode MS"/>
          <w:b/>
          <w:bCs/>
        </w:rPr>
        <w:t>Objective 3.3: To eliminate the risks to animal, and public health</w:t>
      </w:r>
      <w:r w:rsidR="00370829" w:rsidRPr="00D63D17">
        <w:rPr>
          <w:rStyle w:val="FootnoteReference"/>
          <w:rFonts w:eastAsia="Arial Unicode MS"/>
          <w:b/>
          <w:bCs/>
        </w:rPr>
        <w:footnoteReference w:id="74"/>
      </w:r>
    </w:p>
    <w:p w14:paraId="42E08AE2" w14:textId="77777777" w:rsidR="00A57D8D" w:rsidRPr="00D63D17" w:rsidRDefault="00A57D8D" w:rsidP="004A2C8B">
      <w:pPr>
        <w:spacing w:before="120" w:after="120" w:line="240" w:lineRule="auto"/>
        <w:jc w:val="both"/>
        <w:outlineLvl w:val="1"/>
        <w:rPr>
          <w:rFonts w:eastAsia="Arial Unicode MS"/>
        </w:rPr>
      </w:pPr>
      <w:r w:rsidRPr="00D63D17">
        <w:rPr>
          <w:rFonts w:eastAsia="Arial Unicode MS"/>
        </w:rPr>
        <w:lastRenderedPageBreak/>
        <w:t>Planned areas of intervention:</w:t>
      </w:r>
    </w:p>
    <w:p w14:paraId="3B3CE3AF" w14:textId="77777777" w:rsidR="00A57D8D" w:rsidRPr="00D63D17" w:rsidRDefault="00A57D8D" w:rsidP="004A2C8B">
      <w:pPr>
        <w:numPr>
          <w:ilvl w:val="0"/>
          <w:numId w:val="29"/>
        </w:numPr>
        <w:spacing w:before="120" w:after="120" w:line="240" w:lineRule="auto"/>
        <w:ind w:left="924" w:hanging="357"/>
        <w:jc w:val="both"/>
        <w:outlineLvl w:val="1"/>
        <w:rPr>
          <w:rFonts w:eastAsia="Arial Unicode MS"/>
        </w:rPr>
      </w:pPr>
      <w:r w:rsidRPr="00D63D17">
        <w:rPr>
          <w:rFonts w:eastAsia="Arial Unicode MS"/>
        </w:rPr>
        <w:t>Increasing the capacity of the Food Veterinary Agency (FVA) in the field of food fraud and serious food safety threats/ response to crises situations;</w:t>
      </w:r>
    </w:p>
    <w:p w14:paraId="29F77369" w14:textId="77777777" w:rsidR="00A57D8D" w:rsidRPr="00D63D17" w:rsidRDefault="00A57D8D" w:rsidP="004A2C8B">
      <w:pPr>
        <w:numPr>
          <w:ilvl w:val="0"/>
          <w:numId w:val="29"/>
        </w:numPr>
        <w:spacing w:before="120" w:after="120" w:line="240" w:lineRule="auto"/>
        <w:ind w:left="924" w:hanging="357"/>
        <w:jc w:val="both"/>
        <w:outlineLvl w:val="1"/>
        <w:rPr>
          <w:rFonts w:eastAsia="Arial Unicode MS"/>
        </w:rPr>
      </w:pPr>
      <w:r w:rsidRPr="00D63D17">
        <w:rPr>
          <w:rFonts w:eastAsia="Arial Unicode MS"/>
        </w:rPr>
        <w:t>Improving the monitoring system of food and food safety;</w:t>
      </w:r>
    </w:p>
    <w:p w14:paraId="15135DE3" w14:textId="77777777" w:rsidR="00A57D8D" w:rsidRPr="00D63D17" w:rsidRDefault="00A57D8D" w:rsidP="004A2C8B">
      <w:pPr>
        <w:numPr>
          <w:ilvl w:val="0"/>
          <w:numId w:val="29"/>
        </w:numPr>
        <w:spacing w:before="120" w:after="120" w:line="240" w:lineRule="auto"/>
        <w:ind w:left="924" w:hanging="357"/>
        <w:jc w:val="both"/>
        <w:outlineLvl w:val="1"/>
        <w:rPr>
          <w:rFonts w:eastAsia="Arial Unicode MS"/>
        </w:rPr>
      </w:pPr>
      <w:r w:rsidRPr="00D63D17">
        <w:rPr>
          <w:rFonts w:eastAsia="Arial Unicode MS"/>
        </w:rPr>
        <w:t>Establishment of risk-based official control system and risk assessment system;</w:t>
      </w:r>
    </w:p>
    <w:p w14:paraId="23057FAB" w14:textId="77777777" w:rsidR="00A57D8D" w:rsidRPr="00D63D17" w:rsidRDefault="00A57D8D" w:rsidP="004A2C8B">
      <w:pPr>
        <w:numPr>
          <w:ilvl w:val="0"/>
          <w:numId w:val="29"/>
        </w:numPr>
        <w:spacing w:before="120" w:after="120" w:line="240" w:lineRule="auto"/>
        <w:ind w:left="924" w:hanging="357"/>
        <w:jc w:val="both"/>
        <w:outlineLvl w:val="1"/>
        <w:rPr>
          <w:rFonts w:eastAsia="Arial Unicode MS"/>
        </w:rPr>
      </w:pPr>
      <w:r w:rsidRPr="00D63D17">
        <w:rPr>
          <w:rFonts w:eastAsia="Arial Unicode MS"/>
        </w:rPr>
        <w:t>Improving the system for disease control and prevention of zoonosis and alimentary infections;</w:t>
      </w:r>
    </w:p>
    <w:p w14:paraId="24FF916C" w14:textId="77777777" w:rsidR="00A57D8D" w:rsidRPr="00D63D17" w:rsidRDefault="00A57D8D" w:rsidP="004A2C8B">
      <w:pPr>
        <w:numPr>
          <w:ilvl w:val="0"/>
          <w:numId w:val="29"/>
        </w:numPr>
        <w:spacing w:before="120" w:after="120" w:line="240" w:lineRule="auto"/>
        <w:ind w:left="924" w:hanging="357"/>
        <w:jc w:val="both"/>
        <w:outlineLvl w:val="1"/>
        <w:rPr>
          <w:rFonts w:eastAsia="Arial Unicode MS"/>
        </w:rPr>
      </w:pPr>
      <w:r w:rsidRPr="00D63D17">
        <w:rPr>
          <w:rFonts w:eastAsia="Arial Unicode MS"/>
        </w:rPr>
        <w:t>Developing effective nutritional policy and programmes;</w:t>
      </w:r>
    </w:p>
    <w:p w14:paraId="7B7AAEF4" w14:textId="77777777" w:rsidR="00A57D8D" w:rsidRPr="00D63D17" w:rsidRDefault="00A57D8D" w:rsidP="004A2C8B">
      <w:pPr>
        <w:numPr>
          <w:ilvl w:val="0"/>
          <w:numId w:val="29"/>
        </w:numPr>
        <w:spacing w:before="120" w:after="120" w:line="240" w:lineRule="auto"/>
        <w:ind w:left="924" w:hanging="357"/>
        <w:jc w:val="both"/>
        <w:outlineLvl w:val="1"/>
        <w:rPr>
          <w:rFonts w:eastAsia="Arial Unicode MS"/>
        </w:rPr>
      </w:pPr>
      <w:r w:rsidRPr="00D63D17">
        <w:rPr>
          <w:rFonts w:eastAsia="Arial Unicode MS"/>
        </w:rPr>
        <w:t>Improving the quality of raw milk and the system of official controls (together with MAFWE);</w:t>
      </w:r>
    </w:p>
    <w:p w14:paraId="2C96B4DD" w14:textId="0579D4FD" w:rsidR="00A57D8D" w:rsidRPr="00D63D17" w:rsidRDefault="00A57D8D" w:rsidP="004A2C8B">
      <w:pPr>
        <w:numPr>
          <w:ilvl w:val="0"/>
          <w:numId w:val="29"/>
        </w:numPr>
        <w:spacing w:before="120" w:after="120" w:line="240" w:lineRule="auto"/>
        <w:ind w:left="924" w:hanging="357"/>
        <w:jc w:val="both"/>
        <w:outlineLvl w:val="1"/>
      </w:pPr>
      <w:r w:rsidRPr="00D63D17">
        <w:rPr>
          <w:rFonts w:eastAsia="Arial Unicode MS"/>
        </w:rPr>
        <w:t>Increas</w:t>
      </w:r>
      <w:r w:rsidR="008029F1">
        <w:rPr>
          <w:rFonts w:eastAsia="Arial Unicode MS"/>
        </w:rPr>
        <w:t>ing</w:t>
      </w:r>
      <w:r w:rsidRPr="00D63D17">
        <w:rPr>
          <w:rFonts w:eastAsia="Arial Unicode MS"/>
        </w:rPr>
        <w:t xml:space="preserve"> capacities for disease prevention, surveillance and crisis preparedness</w:t>
      </w:r>
      <w:r w:rsidRPr="00D63D17">
        <w:t>:</w:t>
      </w:r>
    </w:p>
    <w:p w14:paraId="2CA53D41" w14:textId="766A9D94" w:rsidR="00A57D8D" w:rsidRPr="00D63D17" w:rsidRDefault="00A57D8D" w:rsidP="004A2C8B">
      <w:pPr>
        <w:numPr>
          <w:ilvl w:val="1"/>
          <w:numId w:val="31"/>
        </w:numPr>
        <w:spacing w:before="120" w:after="120" w:line="240" w:lineRule="auto"/>
        <w:ind w:left="1247" w:hanging="340"/>
        <w:jc w:val="both"/>
      </w:pPr>
      <w:r w:rsidRPr="00D63D17">
        <w:t>Improv</w:t>
      </w:r>
      <w:r w:rsidR="00221F6C">
        <w:t>ing</w:t>
      </w:r>
      <w:r w:rsidRPr="00D63D17">
        <w:t xml:space="preserve"> and upgrad</w:t>
      </w:r>
      <w:r w:rsidR="00221F6C">
        <w:t xml:space="preserve">ing </w:t>
      </w:r>
      <w:r w:rsidRPr="00D63D17">
        <w:t>veterinary service;</w:t>
      </w:r>
    </w:p>
    <w:p w14:paraId="5A2BBE94" w14:textId="02F4F1E1" w:rsidR="00A57D8D" w:rsidRPr="00D63D17" w:rsidRDefault="00A57D8D" w:rsidP="004A2C8B">
      <w:pPr>
        <w:numPr>
          <w:ilvl w:val="1"/>
          <w:numId w:val="31"/>
        </w:numPr>
        <w:spacing w:before="120" w:after="120" w:line="240" w:lineRule="auto"/>
        <w:ind w:left="1247" w:hanging="340"/>
        <w:jc w:val="both"/>
      </w:pPr>
      <w:r w:rsidRPr="00D63D17">
        <w:t>Impro</w:t>
      </w:r>
      <w:r w:rsidR="00221F6C">
        <w:t xml:space="preserve">ving </w:t>
      </w:r>
      <w:r w:rsidRPr="00D63D17">
        <w:t>and fully implement animal health programmes in line with EU provisions;</w:t>
      </w:r>
    </w:p>
    <w:p w14:paraId="5B3B170B" w14:textId="56A35238" w:rsidR="00A57D8D" w:rsidRPr="00D63D17" w:rsidRDefault="00A57D8D" w:rsidP="004A2C8B">
      <w:pPr>
        <w:numPr>
          <w:ilvl w:val="1"/>
          <w:numId w:val="31"/>
        </w:numPr>
        <w:spacing w:before="120" w:after="120" w:line="240" w:lineRule="auto"/>
        <w:ind w:left="1247" w:hanging="340"/>
        <w:jc w:val="both"/>
      </w:pPr>
      <w:r w:rsidRPr="00D63D17">
        <w:t xml:space="preserve">Free status </w:t>
      </w:r>
      <w:r w:rsidR="001D4C4F" w:rsidRPr="00D63D17">
        <w:t>about</w:t>
      </w:r>
      <w:r w:rsidRPr="00D63D17">
        <w:t xml:space="preserve"> certain listed diseases at: establishment level, regional level and country level;</w:t>
      </w:r>
    </w:p>
    <w:p w14:paraId="04EFF4B0" w14:textId="11DFA281" w:rsidR="00A57D8D" w:rsidRPr="00D63D17" w:rsidRDefault="00A57D8D" w:rsidP="004A2C8B">
      <w:pPr>
        <w:numPr>
          <w:ilvl w:val="1"/>
          <w:numId w:val="31"/>
        </w:numPr>
        <w:spacing w:before="120" w:after="120" w:line="240" w:lineRule="auto"/>
        <w:ind w:left="1247" w:hanging="340"/>
        <w:jc w:val="both"/>
      </w:pPr>
      <w:r w:rsidRPr="00D63D17">
        <w:t>Improv</w:t>
      </w:r>
      <w:r w:rsidR="00221F6C">
        <w:t>ing</w:t>
      </w:r>
      <w:r w:rsidRPr="00D63D17">
        <w:t xml:space="preserve"> communication, </w:t>
      </w:r>
      <w:r w:rsidR="001D4C4F" w:rsidRPr="00D63D17">
        <w:t>coordination,</w:t>
      </w:r>
      <w:r w:rsidRPr="00D63D17">
        <w:t xml:space="preserve"> and chain of command between FVA staff at central and local level;</w:t>
      </w:r>
    </w:p>
    <w:p w14:paraId="048AC8CD" w14:textId="12DDBBBF" w:rsidR="00A57D8D" w:rsidRPr="00D63D17" w:rsidRDefault="00A57D8D" w:rsidP="004A2C8B">
      <w:pPr>
        <w:numPr>
          <w:ilvl w:val="1"/>
          <w:numId w:val="31"/>
        </w:numPr>
        <w:spacing w:before="120" w:after="120" w:line="240" w:lineRule="auto"/>
        <w:ind w:left="1247" w:hanging="340"/>
        <w:jc w:val="both"/>
      </w:pPr>
      <w:r w:rsidRPr="00D63D17">
        <w:t>Improv</w:t>
      </w:r>
      <w:r w:rsidR="00221F6C">
        <w:t>ing</w:t>
      </w:r>
      <w:r w:rsidRPr="00D63D17">
        <w:t xml:space="preserve"> laboratory capacity for Animal Health diagnosis;</w:t>
      </w:r>
    </w:p>
    <w:p w14:paraId="5B46112D" w14:textId="4FF1F328" w:rsidR="00A57D8D" w:rsidRPr="00D63D17" w:rsidRDefault="00A57D8D" w:rsidP="004A2C8B">
      <w:pPr>
        <w:numPr>
          <w:ilvl w:val="0"/>
          <w:numId w:val="29"/>
        </w:numPr>
        <w:spacing w:before="120" w:after="120" w:line="240" w:lineRule="auto"/>
        <w:ind w:left="924" w:hanging="357"/>
        <w:jc w:val="both"/>
        <w:outlineLvl w:val="1"/>
        <w:rPr>
          <w:rFonts w:eastAsia="Arial Unicode MS"/>
        </w:rPr>
      </w:pPr>
      <w:r w:rsidRPr="00D63D17">
        <w:rPr>
          <w:rFonts w:eastAsia="Arial Unicode MS"/>
        </w:rPr>
        <w:t>Improv</w:t>
      </w:r>
      <w:r w:rsidR="00221F6C">
        <w:rPr>
          <w:rFonts w:eastAsia="Arial Unicode MS"/>
        </w:rPr>
        <w:t>ing</w:t>
      </w:r>
      <w:r w:rsidRPr="00D63D17">
        <w:rPr>
          <w:rFonts w:eastAsia="Arial Unicode MS"/>
        </w:rPr>
        <w:t xml:space="preserve"> Veterinary Information System including I&amp;R system enabling full traceability of animals and animal products;</w:t>
      </w:r>
    </w:p>
    <w:p w14:paraId="2A0DC7BC" w14:textId="3C5003A5" w:rsidR="00A57D8D" w:rsidRPr="00D63D17" w:rsidRDefault="00A57D8D" w:rsidP="004A2C8B">
      <w:pPr>
        <w:numPr>
          <w:ilvl w:val="0"/>
          <w:numId w:val="29"/>
        </w:numPr>
        <w:spacing w:before="120" w:after="120" w:line="240" w:lineRule="auto"/>
        <w:ind w:left="924" w:hanging="357"/>
        <w:jc w:val="both"/>
        <w:outlineLvl w:val="1"/>
        <w:rPr>
          <w:rFonts w:eastAsia="Arial Unicode MS"/>
        </w:rPr>
      </w:pPr>
      <w:r w:rsidRPr="00D63D17">
        <w:rPr>
          <w:rFonts w:eastAsia="Arial Unicode MS"/>
        </w:rPr>
        <w:t>Improv</w:t>
      </w:r>
      <w:r w:rsidR="00221F6C">
        <w:rPr>
          <w:rFonts w:eastAsia="Arial Unicode MS"/>
        </w:rPr>
        <w:t xml:space="preserve">ing </w:t>
      </w:r>
      <w:r w:rsidRPr="00D63D17">
        <w:rPr>
          <w:rFonts w:eastAsia="Arial Unicode MS"/>
        </w:rPr>
        <w:t>Anima</w:t>
      </w:r>
      <w:r w:rsidR="00221F6C">
        <w:rPr>
          <w:rFonts w:eastAsia="Arial Unicode MS"/>
        </w:rPr>
        <w:t>l</w:t>
      </w:r>
      <w:r w:rsidRPr="00D63D17">
        <w:rPr>
          <w:rFonts w:eastAsia="Arial Unicode MS"/>
        </w:rPr>
        <w:t xml:space="preserve"> By-product Management (ABP) management – fallen stock;</w:t>
      </w:r>
    </w:p>
    <w:p w14:paraId="6DB44FB6" w14:textId="77777777" w:rsidR="00A57D8D" w:rsidRPr="00D63D17" w:rsidRDefault="00A57D8D" w:rsidP="004A2C8B">
      <w:pPr>
        <w:numPr>
          <w:ilvl w:val="0"/>
          <w:numId w:val="29"/>
        </w:numPr>
        <w:spacing w:before="120" w:after="120" w:line="240" w:lineRule="auto"/>
        <w:ind w:left="924" w:hanging="357"/>
        <w:jc w:val="both"/>
        <w:outlineLvl w:val="1"/>
        <w:rPr>
          <w:rFonts w:eastAsia="Arial Unicode MS"/>
        </w:rPr>
      </w:pPr>
      <w:r w:rsidRPr="00D63D17">
        <w:rPr>
          <w:rFonts w:eastAsia="Arial Unicode MS"/>
        </w:rPr>
        <w:t>Prudent use of Veterinary Medicinal Products – One health approach;</w:t>
      </w:r>
    </w:p>
    <w:p w14:paraId="3962DFD8" w14:textId="5694E2F6" w:rsidR="00A57D8D" w:rsidRPr="00D63D17" w:rsidRDefault="00A57D8D" w:rsidP="004A2C8B">
      <w:pPr>
        <w:numPr>
          <w:ilvl w:val="0"/>
          <w:numId w:val="29"/>
        </w:numPr>
        <w:spacing w:before="120" w:after="120" w:line="240" w:lineRule="auto"/>
        <w:ind w:left="924" w:hanging="357"/>
        <w:jc w:val="both"/>
        <w:outlineLvl w:val="1"/>
        <w:rPr>
          <w:rFonts w:eastAsia="Arial Unicode MS"/>
        </w:rPr>
      </w:pPr>
      <w:r w:rsidRPr="00D63D17">
        <w:rPr>
          <w:rFonts w:eastAsia="Arial Unicode MS"/>
        </w:rPr>
        <w:t>Improv</w:t>
      </w:r>
      <w:r w:rsidR="00221F6C">
        <w:rPr>
          <w:rFonts w:eastAsia="Arial Unicode MS"/>
        </w:rPr>
        <w:t>ing</w:t>
      </w:r>
      <w:r w:rsidRPr="00D63D17">
        <w:rPr>
          <w:rFonts w:eastAsia="Arial Unicode MS"/>
        </w:rPr>
        <w:t xml:space="preserve"> animal welfare by implementation of biosecurity measures and good farming practice.</w:t>
      </w:r>
    </w:p>
    <w:p w14:paraId="21323C82" w14:textId="77777777" w:rsidR="00A57D8D" w:rsidRPr="00D63D17" w:rsidRDefault="00A57D8D" w:rsidP="004A2C8B">
      <w:pPr>
        <w:spacing w:before="120" w:after="120" w:line="240" w:lineRule="auto"/>
        <w:jc w:val="both"/>
        <w:outlineLvl w:val="1"/>
        <w:rPr>
          <w:rFonts w:eastAsia="Arial Unicode MS"/>
        </w:rPr>
      </w:pPr>
    </w:p>
    <w:p w14:paraId="1F48154E" w14:textId="67CED764" w:rsidR="00A57D8D" w:rsidRPr="00D63D17" w:rsidRDefault="00A57D8D" w:rsidP="004A2C8B">
      <w:pPr>
        <w:spacing w:after="120" w:line="240" w:lineRule="auto"/>
        <w:jc w:val="both"/>
        <w:outlineLvl w:val="1"/>
        <w:rPr>
          <w:rFonts w:eastAsia="Arial Unicode MS"/>
          <w:b/>
          <w:bCs/>
        </w:rPr>
      </w:pPr>
      <w:r w:rsidRPr="00D63D17">
        <w:rPr>
          <w:rFonts w:eastAsia="Arial Unicode MS"/>
          <w:b/>
          <w:bCs/>
        </w:rPr>
        <w:t>Objective 3.4: To eliminate the risks to plant, animal health and human health and to decrease the negative impact of agricultural activities on environment</w:t>
      </w:r>
      <w:r w:rsidR="001A2D33" w:rsidRPr="00D63D17">
        <w:rPr>
          <w:rStyle w:val="FootnoteReference"/>
          <w:rFonts w:eastAsia="Arial Unicode MS"/>
          <w:b/>
          <w:bCs/>
        </w:rPr>
        <w:footnoteReference w:id="75"/>
      </w:r>
    </w:p>
    <w:p w14:paraId="2B660F27" w14:textId="77777777" w:rsidR="00A57D8D" w:rsidRPr="00D63D17" w:rsidRDefault="00A57D8D" w:rsidP="004A2C8B">
      <w:pPr>
        <w:spacing w:after="120" w:line="240" w:lineRule="auto"/>
        <w:jc w:val="both"/>
        <w:outlineLvl w:val="1"/>
        <w:rPr>
          <w:rFonts w:eastAsia="Arial Unicode MS"/>
        </w:rPr>
      </w:pPr>
      <w:r w:rsidRPr="00D63D17">
        <w:rPr>
          <w:rFonts w:eastAsia="Arial Unicode MS"/>
        </w:rPr>
        <w:lastRenderedPageBreak/>
        <w:t>Planned areas of intervention:</w:t>
      </w:r>
    </w:p>
    <w:p w14:paraId="05601F64" w14:textId="77777777" w:rsidR="00A57D8D" w:rsidRPr="00D63D17" w:rsidRDefault="00A57D8D" w:rsidP="004A2C8B">
      <w:pPr>
        <w:numPr>
          <w:ilvl w:val="0"/>
          <w:numId w:val="29"/>
        </w:numPr>
        <w:spacing w:before="120" w:after="120" w:line="240" w:lineRule="auto"/>
        <w:ind w:left="714" w:hanging="357"/>
        <w:jc w:val="both"/>
        <w:outlineLvl w:val="1"/>
        <w:rPr>
          <w:rFonts w:eastAsia="Arial Unicode MS"/>
        </w:rPr>
      </w:pPr>
      <w:r w:rsidRPr="00D63D17">
        <w:rPr>
          <w:rFonts w:eastAsia="Arial Unicode MS"/>
        </w:rPr>
        <w:t>Alignment with and the implementation of the EU legal framework in the field of plant health, plant protection products and official control;</w:t>
      </w:r>
    </w:p>
    <w:p w14:paraId="53A0F919" w14:textId="77777777" w:rsidR="00A57D8D" w:rsidRPr="00D63D17" w:rsidRDefault="00A57D8D" w:rsidP="004A2C8B">
      <w:pPr>
        <w:numPr>
          <w:ilvl w:val="0"/>
          <w:numId w:val="29"/>
        </w:numPr>
        <w:spacing w:before="120" w:after="120" w:line="240" w:lineRule="auto"/>
        <w:ind w:left="714" w:hanging="357"/>
        <w:jc w:val="both"/>
        <w:outlineLvl w:val="1"/>
        <w:rPr>
          <w:rFonts w:eastAsia="Arial Unicode MS"/>
        </w:rPr>
      </w:pPr>
      <w:r w:rsidRPr="00D63D17">
        <w:rPr>
          <w:rFonts w:eastAsia="Arial Unicode MS"/>
        </w:rPr>
        <w:t>Improving the monitoring system of harmful organisms and primary production;</w:t>
      </w:r>
    </w:p>
    <w:p w14:paraId="61810FA5" w14:textId="77777777" w:rsidR="00A57D8D" w:rsidRPr="00D63D17" w:rsidRDefault="00A57D8D" w:rsidP="004A2C8B">
      <w:pPr>
        <w:numPr>
          <w:ilvl w:val="0"/>
          <w:numId w:val="29"/>
        </w:numPr>
        <w:spacing w:before="120" w:after="120" w:line="240" w:lineRule="auto"/>
        <w:ind w:left="714" w:hanging="357"/>
        <w:jc w:val="both"/>
        <w:outlineLvl w:val="1"/>
        <w:rPr>
          <w:rFonts w:eastAsia="Arial Unicode MS"/>
        </w:rPr>
      </w:pPr>
      <w:r w:rsidRPr="00D63D17">
        <w:rPr>
          <w:rFonts w:eastAsia="Arial Unicode MS"/>
        </w:rPr>
        <w:t xml:space="preserve">Establishing of risk-based official control system and risk assessment system; </w:t>
      </w:r>
    </w:p>
    <w:p w14:paraId="2F42056F" w14:textId="77777777" w:rsidR="00A57D8D" w:rsidRPr="00D63D17" w:rsidRDefault="00A57D8D" w:rsidP="004A2C8B">
      <w:pPr>
        <w:numPr>
          <w:ilvl w:val="0"/>
          <w:numId w:val="29"/>
        </w:numPr>
        <w:spacing w:before="120" w:after="120" w:line="240" w:lineRule="auto"/>
        <w:ind w:left="714" w:hanging="357"/>
        <w:jc w:val="both"/>
        <w:outlineLvl w:val="1"/>
        <w:rPr>
          <w:rFonts w:eastAsia="Arial Unicode MS"/>
        </w:rPr>
      </w:pPr>
      <w:r w:rsidRPr="00D63D17">
        <w:rPr>
          <w:rFonts w:eastAsia="Arial Unicode MS"/>
        </w:rPr>
        <w:t>Improving the system for prevention of introduction and spread, and for eradication of quarantine harmful organisms;</w:t>
      </w:r>
    </w:p>
    <w:p w14:paraId="12D73AA9" w14:textId="0947633D" w:rsidR="00A57D8D" w:rsidRPr="00D63D17" w:rsidRDefault="00A57D8D" w:rsidP="004A2C8B">
      <w:pPr>
        <w:numPr>
          <w:ilvl w:val="0"/>
          <w:numId w:val="29"/>
        </w:numPr>
        <w:spacing w:before="120" w:after="120" w:line="240" w:lineRule="auto"/>
        <w:ind w:left="714" w:hanging="357"/>
        <w:jc w:val="both"/>
        <w:outlineLvl w:val="1"/>
        <w:rPr>
          <w:rFonts w:eastAsia="Arial Unicode MS"/>
        </w:rPr>
      </w:pPr>
      <w:r w:rsidRPr="00D63D17">
        <w:rPr>
          <w:rFonts w:eastAsia="Arial Unicode MS"/>
        </w:rPr>
        <w:t>Increas</w:t>
      </w:r>
      <w:r w:rsidR="00221F6C">
        <w:rPr>
          <w:rFonts w:eastAsia="Arial Unicode MS"/>
        </w:rPr>
        <w:t>ing</w:t>
      </w:r>
      <w:r w:rsidRPr="00D63D17">
        <w:rPr>
          <w:rFonts w:eastAsia="Arial Unicode MS"/>
        </w:rPr>
        <w:t xml:space="preserve"> capacities for pest prevention, </w:t>
      </w:r>
      <w:r w:rsidR="001D4C4F" w:rsidRPr="00D63D17">
        <w:rPr>
          <w:rFonts w:eastAsia="Arial Unicode MS"/>
        </w:rPr>
        <w:t>surveillance,</w:t>
      </w:r>
      <w:r w:rsidRPr="00D63D17">
        <w:rPr>
          <w:rFonts w:eastAsia="Arial Unicode MS"/>
        </w:rPr>
        <w:t xml:space="preserve"> and crisis preparedness:</w:t>
      </w:r>
    </w:p>
    <w:p w14:paraId="65F215DF" w14:textId="2F2F1469" w:rsidR="00A57D8D" w:rsidRPr="00D63D17" w:rsidRDefault="00A57D8D" w:rsidP="004A2C8B">
      <w:pPr>
        <w:numPr>
          <w:ilvl w:val="0"/>
          <w:numId w:val="29"/>
        </w:numPr>
        <w:spacing w:before="120" w:after="120" w:line="240" w:lineRule="auto"/>
        <w:ind w:left="714" w:hanging="357"/>
        <w:jc w:val="both"/>
        <w:outlineLvl w:val="1"/>
        <w:rPr>
          <w:rFonts w:eastAsia="Arial Unicode MS"/>
        </w:rPr>
      </w:pPr>
      <w:r w:rsidRPr="00D63D17">
        <w:rPr>
          <w:rFonts w:eastAsia="Arial Unicode MS"/>
        </w:rPr>
        <w:t>Establish</w:t>
      </w:r>
      <w:r w:rsidR="00221F6C">
        <w:rPr>
          <w:rFonts w:eastAsia="Arial Unicode MS"/>
        </w:rPr>
        <w:t>ing</w:t>
      </w:r>
      <w:r w:rsidRPr="00D63D17">
        <w:rPr>
          <w:rFonts w:eastAsia="Arial Unicode MS"/>
        </w:rPr>
        <w:t xml:space="preserve"> plant health service;</w:t>
      </w:r>
    </w:p>
    <w:p w14:paraId="133DF9DC" w14:textId="2B1217FF" w:rsidR="00A57D8D" w:rsidRPr="00D63D17" w:rsidRDefault="00A57D8D" w:rsidP="004A2C8B">
      <w:pPr>
        <w:numPr>
          <w:ilvl w:val="0"/>
          <w:numId w:val="29"/>
        </w:numPr>
        <w:spacing w:before="120" w:after="120" w:line="240" w:lineRule="auto"/>
        <w:ind w:left="714" w:hanging="357"/>
        <w:jc w:val="both"/>
        <w:outlineLvl w:val="1"/>
        <w:rPr>
          <w:rFonts w:eastAsia="Arial Unicode MS"/>
        </w:rPr>
      </w:pPr>
      <w:r w:rsidRPr="00D63D17">
        <w:rPr>
          <w:rFonts w:eastAsia="Arial Unicode MS"/>
        </w:rPr>
        <w:t>Improv</w:t>
      </w:r>
      <w:r w:rsidR="00221F6C">
        <w:rPr>
          <w:rFonts w:eastAsia="Arial Unicode MS"/>
        </w:rPr>
        <w:t>ing</w:t>
      </w:r>
      <w:r w:rsidRPr="00D63D17">
        <w:rPr>
          <w:rFonts w:eastAsia="Arial Unicode MS"/>
        </w:rPr>
        <w:t xml:space="preserve"> and fully implement</w:t>
      </w:r>
      <w:r w:rsidR="00221F6C">
        <w:rPr>
          <w:rFonts w:eastAsia="Arial Unicode MS"/>
        </w:rPr>
        <w:t>ing</w:t>
      </w:r>
      <w:r w:rsidRPr="00D63D17">
        <w:rPr>
          <w:rFonts w:eastAsia="Arial Unicode MS"/>
        </w:rPr>
        <w:t xml:space="preserve"> plant health programmes in line with EU provisions;</w:t>
      </w:r>
    </w:p>
    <w:p w14:paraId="4BA72B56" w14:textId="753AD239" w:rsidR="00A57D8D" w:rsidRPr="00D63D17" w:rsidRDefault="00A57D8D" w:rsidP="004A2C8B">
      <w:pPr>
        <w:numPr>
          <w:ilvl w:val="0"/>
          <w:numId w:val="29"/>
        </w:numPr>
        <w:spacing w:before="120" w:after="120" w:line="240" w:lineRule="auto"/>
        <w:ind w:left="714" w:hanging="357"/>
        <w:jc w:val="both"/>
        <w:outlineLvl w:val="1"/>
        <w:rPr>
          <w:rFonts w:eastAsia="Arial Unicode MS"/>
        </w:rPr>
      </w:pPr>
      <w:r w:rsidRPr="00D63D17">
        <w:rPr>
          <w:rFonts w:eastAsia="Arial Unicode MS"/>
        </w:rPr>
        <w:t xml:space="preserve">Free status </w:t>
      </w:r>
      <w:r w:rsidR="001D4C4F" w:rsidRPr="00D63D17">
        <w:rPr>
          <w:rFonts w:eastAsia="Arial Unicode MS"/>
        </w:rPr>
        <w:t>about</w:t>
      </w:r>
      <w:r w:rsidRPr="00D63D17">
        <w:rPr>
          <w:rFonts w:eastAsia="Arial Unicode MS"/>
        </w:rPr>
        <w:t xml:space="preserve"> certain listed pests at the level of registered operators, areas or at country level;</w:t>
      </w:r>
    </w:p>
    <w:p w14:paraId="673667D8" w14:textId="2D3EF66C" w:rsidR="00A57D8D" w:rsidRPr="00D63D17" w:rsidRDefault="00A57D8D" w:rsidP="004A2C8B">
      <w:pPr>
        <w:numPr>
          <w:ilvl w:val="0"/>
          <w:numId w:val="29"/>
        </w:numPr>
        <w:spacing w:before="120" w:after="120" w:line="240" w:lineRule="auto"/>
        <w:ind w:left="714" w:hanging="357"/>
        <w:jc w:val="both"/>
        <w:outlineLvl w:val="1"/>
        <w:rPr>
          <w:rFonts w:eastAsia="Arial Unicode MS"/>
        </w:rPr>
      </w:pPr>
      <w:r w:rsidRPr="00D63D17">
        <w:rPr>
          <w:rFonts w:eastAsia="Arial Unicode MS"/>
        </w:rPr>
        <w:t>Improv</w:t>
      </w:r>
      <w:r w:rsidR="00221F6C">
        <w:rPr>
          <w:rFonts w:eastAsia="Arial Unicode MS"/>
        </w:rPr>
        <w:t>ing</w:t>
      </w:r>
      <w:r w:rsidRPr="00D63D17">
        <w:rPr>
          <w:rFonts w:eastAsia="Arial Unicode MS"/>
        </w:rPr>
        <w:t xml:space="preserve"> communication, </w:t>
      </w:r>
      <w:r w:rsidR="001D4C4F" w:rsidRPr="00D63D17">
        <w:rPr>
          <w:rFonts w:eastAsia="Arial Unicode MS"/>
        </w:rPr>
        <w:t>coordination,</w:t>
      </w:r>
      <w:r w:rsidRPr="00D63D17">
        <w:rPr>
          <w:rFonts w:eastAsia="Arial Unicode MS"/>
        </w:rPr>
        <w:t xml:space="preserve"> and chain of command between central and local level;</w:t>
      </w:r>
    </w:p>
    <w:p w14:paraId="2D3AAF00" w14:textId="63475149" w:rsidR="00A57D8D" w:rsidRPr="00D63D17" w:rsidRDefault="00A57D8D" w:rsidP="004A2C8B">
      <w:pPr>
        <w:numPr>
          <w:ilvl w:val="0"/>
          <w:numId w:val="29"/>
        </w:numPr>
        <w:spacing w:before="120" w:after="120" w:line="240" w:lineRule="auto"/>
        <w:ind w:left="714" w:hanging="357"/>
        <w:jc w:val="both"/>
        <w:outlineLvl w:val="1"/>
        <w:rPr>
          <w:rFonts w:eastAsia="Arial Unicode MS"/>
        </w:rPr>
      </w:pPr>
      <w:r w:rsidRPr="00D63D17">
        <w:rPr>
          <w:rFonts w:eastAsia="Arial Unicode MS"/>
        </w:rPr>
        <w:t>Improv</w:t>
      </w:r>
      <w:r w:rsidR="00221F6C">
        <w:rPr>
          <w:rFonts w:eastAsia="Arial Unicode MS"/>
        </w:rPr>
        <w:t xml:space="preserve">ing </w:t>
      </w:r>
      <w:r w:rsidRPr="00D63D17">
        <w:rPr>
          <w:rFonts w:eastAsia="Arial Unicode MS"/>
        </w:rPr>
        <w:t>laboratory capacity for Plant Health diagnosis;</w:t>
      </w:r>
    </w:p>
    <w:p w14:paraId="3F584B32" w14:textId="77777777" w:rsidR="00A57D8D" w:rsidRPr="00D63D17" w:rsidRDefault="00A57D8D" w:rsidP="004A2C8B">
      <w:pPr>
        <w:numPr>
          <w:ilvl w:val="0"/>
          <w:numId w:val="29"/>
        </w:numPr>
        <w:spacing w:before="120" w:after="120" w:line="240" w:lineRule="auto"/>
        <w:ind w:left="714" w:hanging="357"/>
        <w:jc w:val="both"/>
        <w:outlineLvl w:val="1"/>
        <w:rPr>
          <w:rFonts w:eastAsia="Arial Unicode MS"/>
        </w:rPr>
      </w:pPr>
      <w:r w:rsidRPr="00D63D17">
        <w:rPr>
          <w:rFonts w:eastAsia="Arial Unicode MS"/>
        </w:rPr>
        <w:t>Effective Phytosanitary Information System;</w:t>
      </w:r>
    </w:p>
    <w:p w14:paraId="39499FD8" w14:textId="77777777" w:rsidR="00A57D8D" w:rsidRPr="00D63D17" w:rsidRDefault="00A57D8D" w:rsidP="004A2C8B">
      <w:pPr>
        <w:numPr>
          <w:ilvl w:val="0"/>
          <w:numId w:val="29"/>
        </w:numPr>
        <w:spacing w:before="120" w:after="120" w:line="240" w:lineRule="auto"/>
        <w:ind w:left="714" w:hanging="357"/>
        <w:jc w:val="both"/>
        <w:outlineLvl w:val="1"/>
        <w:rPr>
          <w:rFonts w:eastAsia="Arial Unicode MS"/>
        </w:rPr>
      </w:pPr>
      <w:r w:rsidRPr="00D63D17">
        <w:rPr>
          <w:rFonts w:eastAsia="Arial Unicode MS"/>
        </w:rPr>
        <w:t>Implementation of the National Action Plan for integrated plant protection and sustainable use of pesticides (system for certification of equipment for application of phyto-pharmacy products, improvement of the technical knowledge of phyto-pharmacy products users of by training, guidelines) and awareness raising in phyto-medicine;</w:t>
      </w:r>
    </w:p>
    <w:p w14:paraId="588603C6" w14:textId="77777777" w:rsidR="00A57D8D" w:rsidRPr="00D63D17" w:rsidRDefault="00A57D8D" w:rsidP="004A2C8B">
      <w:pPr>
        <w:numPr>
          <w:ilvl w:val="0"/>
          <w:numId w:val="29"/>
        </w:numPr>
        <w:spacing w:before="120" w:after="120" w:line="240" w:lineRule="auto"/>
        <w:ind w:left="714" w:hanging="357"/>
        <w:jc w:val="both"/>
        <w:outlineLvl w:val="1"/>
        <w:rPr>
          <w:rFonts w:eastAsia="Arial Unicode MS"/>
        </w:rPr>
      </w:pPr>
      <w:r w:rsidRPr="00D63D17">
        <w:rPr>
          <w:rFonts w:eastAsia="Arial Unicode MS"/>
        </w:rPr>
        <w:t>Establish a systematic monitoring of the impacts of phyto-pharmacy products (PPP) on environment and on users’ health;</w:t>
      </w:r>
    </w:p>
    <w:p w14:paraId="284BA8C2" w14:textId="77777777" w:rsidR="00A57D8D" w:rsidRPr="00D63D17" w:rsidRDefault="00A57D8D" w:rsidP="004A2C8B">
      <w:pPr>
        <w:numPr>
          <w:ilvl w:val="0"/>
          <w:numId w:val="29"/>
        </w:numPr>
        <w:spacing w:before="120" w:after="120" w:line="240" w:lineRule="auto"/>
        <w:ind w:left="714" w:hanging="357"/>
        <w:jc w:val="both"/>
        <w:outlineLvl w:val="1"/>
        <w:rPr>
          <w:rFonts w:eastAsia="Arial Unicode MS"/>
        </w:rPr>
      </w:pPr>
      <w:r w:rsidRPr="00D63D17">
        <w:rPr>
          <w:rFonts w:eastAsia="Arial Unicode MS"/>
        </w:rPr>
        <w:t>Improve the official control of the use of PPP;</w:t>
      </w:r>
    </w:p>
    <w:p w14:paraId="7995EE8B" w14:textId="77777777" w:rsidR="00A57D8D" w:rsidRPr="00D63D17" w:rsidRDefault="00A57D8D" w:rsidP="004A2C8B">
      <w:pPr>
        <w:numPr>
          <w:ilvl w:val="0"/>
          <w:numId w:val="29"/>
        </w:numPr>
        <w:spacing w:before="120" w:after="120" w:line="240" w:lineRule="auto"/>
        <w:ind w:left="714" w:hanging="357"/>
        <w:jc w:val="both"/>
        <w:outlineLvl w:val="1"/>
      </w:pPr>
      <w:r w:rsidRPr="00D63D17">
        <w:rPr>
          <w:rFonts w:eastAsia="Arial Unicode MS"/>
        </w:rPr>
        <w:t>Promote integrated plant protection, including non-chemical methods for plant protection</w:t>
      </w:r>
      <w:r w:rsidRPr="00D63D17">
        <w:t>.</w:t>
      </w:r>
    </w:p>
    <w:p w14:paraId="07ED430F" w14:textId="77777777" w:rsidR="00A57D8D" w:rsidRPr="00D63D17" w:rsidRDefault="00A57D8D" w:rsidP="004A2C8B">
      <w:pPr>
        <w:spacing w:before="120" w:after="120" w:line="240" w:lineRule="auto"/>
        <w:jc w:val="both"/>
        <w:outlineLvl w:val="1"/>
      </w:pPr>
    </w:p>
    <w:p w14:paraId="343253F7" w14:textId="63F2BA27" w:rsidR="00A57D8D" w:rsidRPr="00D63D17" w:rsidRDefault="00A57D8D" w:rsidP="004A2C8B">
      <w:pPr>
        <w:spacing w:before="120" w:after="120" w:line="240" w:lineRule="auto"/>
        <w:jc w:val="both"/>
        <w:outlineLvl w:val="1"/>
        <w:rPr>
          <w:rFonts w:eastAsia="Arial Unicode MS"/>
          <w:b/>
          <w:bCs/>
        </w:rPr>
      </w:pPr>
      <w:r w:rsidRPr="00D63D17">
        <w:rPr>
          <w:rFonts w:eastAsia="Arial Unicode MS"/>
          <w:b/>
          <w:bCs/>
        </w:rPr>
        <w:t>Objective 3.5: To promote territorially balanced and sustainable development in rural areas</w:t>
      </w:r>
      <w:r w:rsidR="001A2D33" w:rsidRPr="00D63D17">
        <w:rPr>
          <w:rStyle w:val="FootnoteReference"/>
          <w:rFonts w:eastAsia="Arial Unicode MS"/>
          <w:b/>
          <w:bCs/>
        </w:rPr>
        <w:footnoteReference w:id="76"/>
      </w:r>
    </w:p>
    <w:p w14:paraId="09CC0972" w14:textId="77777777" w:rsidR="00A57D8D" w:rsidRPr="00D63D17" w:rsidRDefault="00A57D8D" w:rsidP="004A2C8B">
      <w:pPr>
        <w:spacing w:before="120" w:after="120" w:line="240" w:lineRule="auto"/>
        <w:jc w:val="both"/>
        <w:outlineLvl w:val="1"/>
        <w:rPr>
          <w:rFonts w:eastAsia="Arial Unicode MS"/>
        </w:rPr>
      </w:pPr>
      <w:r w:rsidRPr="00D63D17">
        <w:rPr>
          <w:rFonts w:eastAsia="Arial Unicode MS"/>
        </w:rPr>
        <w:t>Planned areas of intervention:</w:t>
      </w:r>
    </w:p>
    <w:p w14:paraId="7392FE4D" w14:textId="77777777" w:rsidR="00A57D8D" w:rsidRPr="00D63D17" w:rsidRDefault="00A57D8D" w:rsidP="004A2C8B">
      <w:pPr>
        <w:numPr>
          <w:ilvl w:val="0"/>
          <w:numId w:val="29"/>
        </w:numPr>
        <w:spacing w:before="120" w:after="120" w:line="240" w:lineRule="auto"/>
        <w:jc w:val="both"/>
        <w:outlineLvl w:val="1"/>
        <w:rPr>
          <w:rFonts w:eastAsia="Arial Unicode MS"/>
        </w:rPr>
      </w:pPr>
      <w:r w:rsidRPr="00D63D17">
        <w:rPr>
          <w:rFonts w:eastAsia="Arial Unicode MS"/>
        </w:rPr>
        <w:t>Enhance social capital in rural areas and help ensuring application of good governance standards of a modern public administration in structures for agriculture and rural development;</w:t>
      </w:r>
    </w:p>
    <w:p w14:paraId="6932D066" w14:textId="77777777" w:rsidR="00A57D8D" w:rsidRPr="00D63D17" w:rsidRDefault="00A57D8D" w:rsidP="004A2C8B">
      <w:pPr>
        <w:numPr>
          <w:ilvl w:val="0"/>
          <w:numId w:val="29"/>
        </w:numPr>
        <w:spacing w:before="120" w:after="120" w:line="240" w:lineRule="auto"/>
        <w:jc w:val="both"/>
        <w:outlineLvl w:val="1"/>
        <w:rPr>
          <w:rFonts w:eastAsia="Arial Unicode MS"/>
        </w:rPr>
      </w:pPr>
      <w:r w:rsidRPr="00D63D17">
        <w:rPr>
          <w:rFonts w:eastAsia="Arial Unicode MS"/>
        </w:rPr>
        <w:lastRenderedPageBreak/>
        <w:t>Facilitate business development and employment in rural areas and encourage young farmers;</w:t>
      </w:r>
    </w:p>
    <w:p w14:paraId="5D71BFC8" w14:textId="77777777" w:rsidR="00A57D8D" w:rsidRPr="00D63D17" w:rsidRDefault="00A57D8D" w:rsidP="004A2C8B">
      <w:pPr>
        <w:numPr>
          <w:ilvl w:val="0"/>
          <w:numId w:val="29"/>
        </w:numPr>
        <w:spacing w:before="120" w:after="120" w:line="240" w:lineRule="auto"/>
        <w:jc w:val="both"/>
        <w:outlineLvl w:val="1"/>
        <w:rPr>
          <w:rFonts w:eastAsia="Arial Unicode MS"/>
        </w:rPr>
      </w:pPr>
      <w:r w:rsidRPr="00D63D17">
        <w:rPr>
          <w:rFonts w:eastAsia="Arial Unicode MS"/>
        </w:rPr>
        <w:t>Promote working activities in rural areas that are not directly related to farming;</w:t>
      </w:r>
    </w:p>
    <w:p w14:paraId="6FD7369E" w14:textId="77777777" w:rsidR="00A57D8D" w:rsidRPr="00D63D17" w:rsidRDefault="00A57D8D" w:rsidP="004A2C8B">
      <w:pPr>
        <w:numPr>
          <w:ilvl w:val="0"/>
          <w:numId w:val="29"/>
        </w:numPr>
        <w:spacing w:before="120" w:after="120" w:line="240" w:lineRule="auto"/>
        <w:jc w:val="both"/>
        <w:outlineLvl w:val="1"/>
        <w:rPr>
          <w:rFonts w:eastAsia="Arial Unicode MS"/>
        </w:rPr>
      </w:pPr>
      <w:r w:rsidRPr="00D63D17">
        <w:rPr>
          <w:rFonts w:eastAsia="Arial Unicode MS"/>
        </w:rPr>
        <w:t>Foster engagement of women from rural areas.</w:t>
      </w:r>
    </w:p>
    <w:p w14:paraId="2E5738DF" w14:textId="4BD9A621" w:rsidR="00A57D8D" w:rsidRPr="00D63D17" w:rsidRDefault="00A57D8D" w:rsidP="004A2C8B">
      <w:pPr>
        <w:spacing w:before="120" w:after="120" w:line="240" w:lineRule="auto"/>
        <w:ind w:left="720"/>
        <w:jc w:val="both"/>
        <w:outlineLvl w:val="1"/>
        <w:rPr>
          <w:rFonts w:eastAsia="Arial Unicode MS"/>
        </w:rPr>
      </w:pPr>
    </w:p>
    <w:tbl>
      <w:tblPr>
        <w:tblStyle w:val="TableGrid"/>
        <w:tblW w:w="0" w:type="auto"/>
        <w:tblInd w:w="720" w:type="dxa"/>
        <w:tblLook w:val="04A0" w:firstRow="1" w:lastRow="0" w:firstColumn="1" w:lastColumn="0" w:noHBand="0" w:noVBand="1"/>
      </w:tblPr>
      <w:tblGrid>
        <w:gridCol w:w="8261"/>
      </w:tblGrid>
      <w:tr w:rsidR="003C77C6" w:rsidRPr="00D63D17" w14:paraId="56D717E4" w14:textId="77777777" w:rsidTr="003C77C6">
        <w:tc>
          <w:tcPr>
            <w:tcW w:w="9016" w:type="dxa"/>
          </w:tcPr>
          <w:p w14:paraId="7F1CA579" w14:textId="77777777" w:rsidR="003C77C6" w:rsidRPr="00D63D17" w:rsidRDefault="003C77C6" w:rsidP="00A57D8D">
            <w:pPr>
              <w:keepNext/>
              <w:keepLines/>
              <w:spacing w:before="200" w:after="60" w:line="240" w:lineRule="auto"/>
              <w:jc w:val="both"/>
              <w:outlineLvl w:val="6"/>
              <w:rPr>
                <w:rFonts w:eastAsia="Arial Unicode MS"/>
                <w:b/>
                <w:bCs/>
              </w:rPr>
            </w:pPr>
            <w:r w:rsidRPr="00D63D17">
              <w:rPr>
                <w:rFonts w:eastAsia="Arial Unicode MS"/>
                <w:b/>
                <w:bCs/>
              </w:rPr>
              <w:t>DRAFT IPARD STRUCTURE UNDER DISCUSSION</w:t>
            </w:r>
          </w:p>
          <w:p w14:paraId="036E21C7" w14:textId="5D43F242" w:rsidR="003C77C6" w:rsidRPr="00D63D17" w:rsidRDefault="003C77C6" w:rsidP="00A57D8D">
            <w:pPr>
              <w:spacing w:after="60" w:line="240" w:lineRule="auto"/>
              <w:jc w:val="both"/>
              <w:rPr>
                <w:rFonts w:eastAsia="Arial Unicode MS"/>
              </w:rPr>
            </w:pPr>
            <w:r w:rsidRPr="00D63D17">
              <w:rPr>
                <w:rFonts w:eastAsia="Arial Unicode MS"/>
              </w:rPr>
              <w:t>Objectives:</w:t>
            </w:r>
          </w:p>
          <w:p w14:paraId="264F7AB8" w14:textId="2F7D0A30" w:rsidR="003C77C6" w:rsidRPr="00D63D17" w:rsidRDefault="003C77C6" w:rsidP="003C77C6">
            <w:pPr>
              <w:spacing w:after="60" w:line="240" w:lineRule="auto"/>
              <w:jc w:val="both"/>
              <w:rPr>
                <w:rFonts w:eastAsia="Arial Unicode MS"/>
              </w:rPr>
            </w:pPr>
            <w:r w:rsidRPr="00D63D17">
              <w:rPr>
                <w:rFonts w:eastAsia="Arial Unicode MS"/>
              </w:rPr>
              <w:t xml:space="preserve">1. Enhancing farm viability and competitiveness of agriculture and food processing. </w:t>
            </w:r>
          </w:p>
          <w:p w14:paraId="5223B757" w14:textId="53E82C34" w:rsidR="003C77C6" w:rsidRPr="00D63D17" w:rsidRDefault="003C77C6" w:rsidP="003C77C6">
            <w:pPr>
              <w:spacing w:after="60" w:line="240" w:lineRule="auto"/>
              <w:jc w:val="both"/>
              <w:rPr>
                <w:rFonts w:eastAsia="Arial Unicode MS"/>
              </w:rPr>
            </w:pPr>
            <w:r w:rsidRPr="00D63D17">
              <w:rPr>
                <w:rFonts w:eastAsia="Arial Unicode MS"/>
              </w:rPr>
              <w:t xml:space="preserve">2 Restoring, </w:t>
            </w:r>
            <w:r w:rsidR="001D4C4F" w:rsidRPr="00D63D17">
              <w:rPr>
                <w:rFonts w:eastAsia="Arial Unicode MS"/>
              </w:rPr>
              <w:t>preserving,</w:t>
            </w:r>
            <w:r w:rsidRPr="00D63D17">
              <w:rPr>
                <w:rFonts w:eastAsia="Arial Unicode MS"/>
              </w:rPr>
              <w:t xml:space="preserve"> and enhancing ecosystems dependent on agriculture, fishery and forestry. </w:t>
            </w:r>
          </w:p>
          <w:p w14:paraId="3F3D5DEC" w14:textId="7B486442" w:rsidR="003C77C6" w:rsidRPr="00D63D17" w:rsidRDefault="003C77C6" w:rsidP="003C77C6">
            <w:pPr>
              <w:spacing w:after="60" w:line="240" w:lineRule="auto"/>
              <w:jc w:val="both"/>
              <w:rPr>
                <w:rFonts w:eastAsia="Arial Unicode MS"/>
              </w:rPr>
            </w:pPr>
            <w:r w:rsidRPr="00D63D17">
              <w:rPr>
                <w:rFonts w:eastAsia="Arial Unicode MS"/>
              </w:rPr>
              <w:t xml:space="preserve">3 Promoting balanced territorial development in rural areas. </w:t>
            </w:r>
          </w:p>
          <w:p w14:paraId="7300FE74" w14:textId="78DEF925" w:rsidR="003C77C6" w:rsidRPr="00D63D17" w:rsidRDefault="003C77C6" w:rsidP="003C77C6">
            <w:pPr>
              <w:spacing w:after="60" w:line="240" w:lineRule="auto"/>
              <w:jc w:val="both"/>
              <w:rPr>
                <w:rFonts w:eastAsia="Arial Unicode MS"/>
              </w:rPr>
            </w:pPr>
            <w:r w:rsidRPr="00D63D17">
              <w:rPr>
                <w:rFonts w:eastAsia="Arial Unicode MS"/>
              </w:rPr>
              <w:t xml:space="preserve">4 Transfer of knowledge and innovation in agriculture, forestry and rural areas. </w:t>
            </w:r>
          </w:p>
          <w:p w14:paraId="016D24C0" w14:textId="77777777" w:rsidR="003C77C6" w:rsidRPr="00D63D17" w:rsidRDefault="003C77C6" w:rsidP="00A57D8D">
            <w:pPr>
              <w:spacing w:after="60" w:line="240" w:lineRule="auto"/>
              <w:jc w:val="both"/>
              <w:rPr>
                <w:rFonts w:eastAsia="Arial Unicode MS"/>
              </w:rPr>
            </w:pPr>
          </w:p>
          <w:p w14:paraId="2D373A16" w14:textId="77777777" w:rsidR="003C77C6" w:rsidRPr="00D63D17" w:rsidRDefault="003C77C6" w:rsidP="00A57D8D">
            <w:pPr>
              <w:spacing w:after="60" w:line="240" w:lineRule="auto"/>
              <w:jc w:val="both"/>
              <w:rPr>
                <w:rFonts w:eastAsia="Arial Unicode MS"/>
              </w:rPr>
            </w:pPr>
            <w:r w:rsidRPr="00D63D17">
              <w:rPr>
                <w:rFonts w:eastAsia="Arial Unicode MS"/>
              </w:rPr>
              <w:t>Measures:</w:t>
            </w:r>
          </w:p>
          <w:p w14:paraId="342E4013" w14:textId="77777777" w:rsidR="002A39CF" w:rsidRPr="00D63D17" w:rsidRDefault="002A39CF" w:rsidP="002A39CF">
            <w:pPr>
              <w:spacing w:after="60" w:line="240" w:lineRule="auto"/>
              <w:jc w:val="both"/>
              <w:rPr>
                <w:rFonts w:eastAsia="Arial Unicode MS"/>
              </w:rPr>
            </w:pPr>
            <w:r w:rsidRPr="00D63D17">
              <w:rPr>
                <w:rFonts w:eastAsia="Arial Unicode MS"/>
              </w:rPr>
              <w:t>Measure 1: Investments in physical assets of agricultural holdings;</w:t>
            </w:r>
          </w:p>
          <w:p w14:paraId="6D5CF1D7" w14:textId="77777777" w:rsidR="002A39CF" w:rsidRPr="00D63D17" w:rsidRDefault="002A39CF" w:rsidP="002A39CF">
            <w:pPr>
              <w:spacing w:after="60" w:line="240" w:lineRule="auto"/>
              <w:jc w:val="both"/>
              <w:rPr>
                <w:rFonts w:eastAsia="Arial Unicode MS"/>
              </w:rPr>
            </w:pPr>
            <w:r w:rsidRPr="00D63D17">
              <w:rPr>
                <w:rFonts w:eastAsia="Arial Unicode MS"/>
              </w:rPr>
              <w:t>Measure 2: Support for the setting up of producer groups;</w:t>
            </w:r>
          </w:p>
          <w:p w14:paraId="21B6B640" w14:textId="6F137ADE" w:rsidR="002A39CF" w:rsidRPr="00D63D17" w:rsidRDefault="002A39CF" w:rsidP="002A39CF">
            <w:pPr>
              <w:spacing w:after="60" w:line="240" w:lineRule="auto"/>
              <w:jc w:val="both"/>
              <w:rPr>
                <w:rFonts w:eastAsia="Arial Unicode MS"/>
              </w:rPr>
            </w:pPr>
            <w:r w:rsidRPr="00D63D17">
              <w:rPr>
                <w:rFonts w:eastAsia="Arial Unicode MS"/>
              </w:rPr>
              <w:t xml:space="preserve">Measure 3: Investments in physical assets concerning processing and marketing of agricultural and fishery products;      </w:t>
            </w:r>
          </w:p>
          <w:p w14:paraId="797A7383" w14:textId="77777777" w:rsidR="002A39CF" w:rsidRPr="00D63D17" w:rsidRDefault="002A39CF" w:rsidP="002A39CF">
            <w:pPr>
              <w:spacing w:after="60" w:line="240" w:lineRule="auto"/>
              <w:jc w:val="both"/>
              <w:rPr>
                <w:rFonts w:eastAsia="Arial Unicode MS"/>
              </w:rPr>
            </w:pPr>
            <w:r w:rsidRPr="00D63D17">
              <w:rPr>
                <w:rFonts w:eastAsia="Arial Unicode MS"/>
              </w:rPr>
              <w:t>Measure 4: Agri-environment-climate and organic farming measure;</w:t>
            </w:r>
          </w:p>
          <w:p w14:paraId="69AE669E" w14:textId="77777777" w:rsidR="002A39CF" w:rsidRPr="00D63D17" w:rsidRDefault="002A39CF" w:rsidP="002A39CF">
            <w:pPr>
              <w:spacing w:after="60" w:line="240" w:lineRule="auto"/>
              <w:jc w:val="both"/>
              <w:rPr>
                <w:rFonts w:eastAsia="Arial Unicode MS"/>
              </w:rPr>
            </w:pPr>
            <w:r w:rsidRPr="00D63D17">
              <w:rPr>
                <w:rFonts w:eastAsia="Arial Unicode MS"/>
              </w:rPr>
              <w:t>Measure 5: Implementation of local development strategies - LEADER approach;</w:t>
            </w:r>
          </w:p>
          <w:p w14:paraId="62A3A951" w14:textId="77777777" w:rsidR="002A39CF" w:rsidRPr="00D63D17" w:rsidRDefault="002A39CF" w:rsidP="002A39CF">
            <w:pPr>
              <w:spacing w:after="60" w:line="240" w:lineRule="auto"/>
              <w:jc w:val="both"/>
              <w:rPr>
                <w:rFonts w:eastAsia="Arial Unicode MS"/>
              </w:rPr>
            </w:pPr>
            <w:r w:rsidRPr="00D63D17">
              <w:rPr>
                <w:rFonts w:eastAsia="Arial Unicode MS"/>
              </w:rPr>
              <w:t>Measure 6:  Investments in rural public infrastructure;</w:t>
            </w:r>
          </w:p>
          <w:p w14:paraId="3BA3742C" w14:textId="77777777" w:rsidR="002A39CF" w:rsidRPr="00D63D17" w:rsidRDefault="002A39CF" w:rsidP="002A39CF">
            <w:pPr>
              <w:spacing w:after="60" w:line="240" w:lineRule="auto"/>
              <w:jc w:val="both"/>
              <w:rPr>
                <w:rFonts w:eastAsia="Arial Unicode MS"/>
              </w:rPr>
            </w:pPr>
            <w:r w:rsidRPr="00D63D17">
              <w:rPr>
                <w:rFonts w:eastAsia="Arial Unicode MS"/>
              </w:rPr>
              <w:t>Measure 7:  Farm diversification and business development;</w:t>
            </w:r>
          </w:p>
          <w:p w14:paraId="08AC9D78" w14:textId="77777777" w:rsidR="002A39CF" w:rsidRPr="00D63D17" w:rsidRDefault="002A39CF" w:rsidP="002A39CF">
            <w:pPr>
              <w:spacing w:after="60" w:line="240" w:lineRule="auto"/>
              <w:jc w:val="both"/>
              <w:rPr>
                <w:rFonts w:eastAsia="Arial Unicode MS"/>
              </w:rPr>
            </w:pPr>
            <w:r w:rsidRPr="00D63D17">
              <w:rPr>
                <w:rFonts w:eastAsia="Arial Unicode MS"/>
              </w:rPr>
              <w:t>Measure 8: Improvement of skills and competences;</w:t>
            </w:r>
          </w:p>
          <w:p w14:paraId="6121C422" w14:textId="77777777" w:rsidR="002A39CF" w:rsidRPr="00D63D17" w:rsidRDefault="002A39CF" w:rsidP="002A39CF">
            <w:pPr>
              <w:spacing w:after="60" w:line="240" w:lineRule="auto"/>
              <w:jc w:val="both"/>
              <w:rPr>
                <w:rFonts w:eastAsia="Arial Unicode MS"/>
              </w:rPr>
            </w:pPr>
            <w:r w:rsidRPr="00D63D17">
              <w:rPr>
                <w:rFonts w:eastAsia="Arial Unicode MS"/>
              </w:rPr>
              <w:t>Measure 9:  Technical assistance;</w:t>
            </w:r>
          </w:p>
          <w:p w14:paraId="676E2763" w14:textId="77777777" w:rsidR="002A39CF" w:rsidRPr="00D63D17" w:rsidRDefault="002A39CF" w:rsidP="002A39CF">
            <w:pPr>
              <w:spacing w:after="60" w:line="240" w:lineRule="auto"/>
              <w:jc w:val="both"/>
              <w:rPr>
                <w:rFonts w:eastAsia="Arial Unicode MS"/>
              </w:rPr>
            </w:pPr>
            <w:r w:rsidRPr="00D63D17">
              <w:rPr>
                <w:rFonts w:eastAsia="Arial Unicode MS"/>
              </w:rPr>
              <w:t>Measure 10: Advisory services;</w:t>
            </w:r>
          </w:p>
          <w:p w14:paraId="07E9F568" w14:textId="77777777" w:rsidR="002A39CF" w:rsidRPr="00D63D17" w:rsidRDefault="002A39CF" w:rsidP="002A39CF">
            <w:pPr>
              <w:spacing w:after="60" w:line="240" w:lineRule="auto"/>
              <w:jc w:val="both"/>
              <w:rPr>
                <w:rFonts w:eastAsia="Arial Unicode MS"/>
              </w:rPr>
            </w:pPr>
            <w:r w:rsidRPr="00D63D17">
              <w:rPr>
                <w:rFonts w:eastAsia="Arial Unicode MS"/>
              </w:rPr>
              <w:t>Measure 11:  Establishment and protection of forests;</w:t>
            </w:r>
          </w:p>
          <w:p w14:paraId="35785499" w14:textId="77777777" w:rsidR="002A39CF" w:rsidRPr="00D63D17" w:rsidRDefault="002A39CF" w:rsidP="002A39CF">
            <w:pPr>
              <w:spacing w:after="60" w:line="240" w:lineRule="auto"/>
              <w:jc w:val="both"/>
              <w:rPr>
                <w:rFonts w:eastAsia="Arial Unicode MS"/>
              </w:rPr>
            </w:pPr>
            <w:r w:rsidRPr="00D63D17">
              <w:rPr>
                <w:rFonts w:eastAsia="Arial Unicode MS"/>
              </w:rPr>
              <w:t>Measure 12:  Financial instruments;</w:t>
            </w:r>
          </w:p>
          <w:p w14:paraId="26583308" w14:textId="4FBA0D58" w:rsidR="003C77C6" w:rsidRPr="00D63D17" w:rsidRDefault="002A39CF" w:rsidP="003C77C6">
            <w:pPr>
              <w:spacing w:after="60" w:line="240" w:lineRule="auto"/>
              <w:jc w:val="both"/>
              <w:rPr>
                <w:rFonts w:eastAsia="Arial Unicode MS"/>
              </w:rPr>
            </w:pPr>
            <w:r w:rsidRPr="00D63D17">
              <w:rPr>
                <w:rFonts w:eastAsia="Arial Unicode MS"/>
              </w:rPr>
              <w:t>Measure 13:  Promotion of cooperation for innovation and knowledge transfer.</w:t>
            </w:r>
          </w:p>
          <w:p w14:paraId="582390EB" w14:textId="77777777" w:rsidR="003825E8" w:rsidRDefault="003825E8" w:rsidP="003C77C6">
            <w:pPr>
              <w:spacing w:after="60" w:line="240" w:lineRule="auto"/>
              <w:jc w:val="both"/>
              <w:rPr>
                <w:rFonts w:eastAsia="Arial Unicode MS"/>
                <w:i/>
                <w:iCs/>
                <w:lang w:val="fr-FR"/>
              </w:rPr>
            </w:pPr>
          </w:p>
          <w:p w14:paraId="49B98628" w14:textId="5E4FAA9E" w:rsidR="003C77C6" w:rsidRPr="00C359C4" w:rsidRDefault="001D4C4F" w:rsidP="003C77C6">
            <w:pPr>
              <w:spacing w:after="60" w:line="240" w:lineRule="auto"/>
              <w:jc w:val="both"/>
              <w:rPr>
                <w:rFonts w:eastAsia="Arial Unicode MS"/>
                <w:i/>
                <w:lang w:val="fr-FR"/>
              </w:rPr>
            </w:pPr>
            <w:r w:rsidRPr="00FA2748">
              <w:rPr>
                <w:rFonts w:eastAsia="Arial Unicode MS"/>
                <w:i/>
                <w:iCs/>
                <w:lang w:val="fr-FR"/>
              </w:rPr>
              <w:t>Budget</w:t>
            </w:r>
            <w:r w:rsidRPr="00C359C4">
              <w:rPr>
                <w:rFonts w:eastAsia="Arial Unicode MS"/>
                <w:i/>
                <w:lang w:val="fr-FR"/>
              </w:rPr>
              <w:t xml:space="preserve"> :</w:t>
            </w:r>
          </w:p>
          <w:p w14:paraId="3A47D67F" w14:textId="6112A9B2" w:rsidR="003C77C6" w:rsidRPr="00D63D17" w:rsidRDefault="003C77C6" w:rsidP="003C77C6">
            <w:pPr>
              <w:spacing w:after="60" w:line="240" w:lineRule="auto"/>
              <w:jc w:val="both"/>
              <w:rPr>
                <w:rFonts w:eastAsia="Arial Unicode MS"/>
                <w:lang w:val="fr-FR"/>
              </w:rPr>
            </w:pPr>
            <w:r w:rsidRPr="00D63D17">
              <w:rPr>
                <w:rFonts w:eastAsia="Arial Unicode MS"/>
                <w:lang w:val="fr-FR"/>
              </w:rPr>
              <w:t xml:space="preserve">EU </w:t>
            </w:r>
            <w:r w:rsidR="001D4C4F" w:rsidRPr="00D63D17">
              <w:rPr>
                <w:rFonts w:eastAsia="Arial Unicode MS"/>
                <w:lang w:val="fr-FR"/>
              </w:rPr>
              <w:t>Funds:</w:t>
            </w:r>
            <w:r w:rsidRPr="00D63D17">
              <w:rPr>
                <w:rFonts w:eastAsia="Arial Unicode MS"/>
                <w:lang w:val="fr-FR"/>
              </w:rPr>
              <w:t xml:space="preserve"> 97 </w:t>
            </w:r>
            <w:r w:rsidR="001D4C4F" w:rsidRPr="00D63D17">
              <w:rPr>
                <w:rFonts w:eastAsia="Arial Unicode MS"/>
                <w:lang w:val="fr-FR"/>
              </w:rPr>
              <w:t>millions</w:t>
            </w:r>
            <w:r w:rsidRPr="00D63D17">
              <w:rPr>
                <w:rFonts w:eastAsia="Arial Unicode MS"/>
                <w:lang w:val="fr-FR"/>
              </w:rPr>
              <w:t xml:space="preserve"> Euro</w:t>
            </w:r>
          </w:p>
          <w:p w14:paraId="22B6B8AA" w14:textId="2404EE47" w:rsidR="003C77C6" w:rsidRPr="00D63D17" w:rsidRDefault="003C77C6" w:rsidP="00015FF2">
            <w:pPr>
              <w:spacing w:after="60" w:line="240" w:lineRule="auto"/>
              <w:jc w:val="both"/>
              <w:rPr>
                <w:rFonts w:eastAsia="Arial Unicode MS"/>
                <w:lang w:val="fr-FR"/>
              </w:rPr>
            </w:pPr>
            <w:r w:rsidRPr="00D63D17">
              <w:rPr>
                <w:rFonts w:eastAsia="Arial Unicode MS"/>
                <w:lang w:val="fr-FR"/>
              </w:rPr>
              <w:t xml:space="preserve">National </w:t>
            </w:r>
            <w:r w:rsidR="001D4C4F" w:rsidRPr="00D63D17">
              <w:rPr>
                <w:rFonts w:eastAsia="Arial Unicode MS"/>
                <w:lang w:val="fr-FR"/>
              </w:rPr>
              <w:t>contribution:</w:t>
            </w:r>
            <w:r w:rsidRPr="00D63D17">
              <w:rPr>
                <w:rFonts w:eastAsia="Arial Unicode MS"/>
                <w:lang w:val="fr-FR"/>
              </w:rPr>
              <w:t xml:space="preserve"> 2</w:t>
            </w:r>
            <w:r w:rsidR="00015FF2" w:rsidRPr="00D63D17">
              <w:rPr>
                <w:rFonts w:eastAsia="Arial Unicode MS"/>
                <w:lang w:val="fr-FR"/>
              </w:rPr>
              <w:t>3</w:t>
            </w:r>
            <w:r w:rsidRPr="00D63D17">
              <w:rPr>
                <w:rFonts w:eastAsia="Arial Unicode MS"/>
                <w:lang w:val="fr-FR"/>
              </w:rPr>
              <w:t xml:space="preserve"> </w:t>
            </w:r>
            <w:r w:rsidR="001D4C4F" w:rsidRPr="00D63D17">
              <w:rPr>
                <w:rFonts w:eastAsia="Arial Unicode MS"/>
                <w:lang w:val="fr-FR"/>
              </w:rPr>
              <w:t>millions</w:t>
            </w:r>
            <w:r w:rsidRPr="00D63D17">
              <w:rPr>
                <w:rFonts w:eastAsia="Arial Unicode MS"/>
                <w:lang w:val="fr-FR"/>
              </w:rPr>
              <w:t xml:space="preserve"> Euro</w:t>
            </w:r>
          </w:p>
        </w:tc>
      </w:tr>
    </w:tbl>
    <w:p w14:paraId="28057B20" w14:textId="77777777" w:rsidR="007F2F91" w:rsidRDefault="007F2F91" w:rsidP="004A2C8B">
      <w:pPr>
        <w:spacing w:before="120" w:after="0" w:line="240" w:lineRule="auto"/>
        <w:jc w:val="both"/>
        <w:outlineLvl w:val="1"/>
        <w:rPr>
          <w:b/>
          <w:bCs/>
          <w:u w:val="single"/>
        </w:rPr>
      </w:pPr>
    </w:p>
    <w:p w14:paraId="645511FE" w14:textId="4AE0AACE" w:rsidR="00A57D8D" w:rsidRPr="007F2F91" w:rsidRDefault="00A57D8D" w:rsidP="004A2C8B">
      <w:pPr>
        <w:spacing w:after="120" w:line="240" w:lineRule="auto"/>
        <w:jc w:val="both"/>
        <w:outlineLvl w:val="1"/>
        <w:rPr>
          <w:rFonts w:eastAsia="Arial Unicode MS"/>
          <w:b/>
          <w:bCs/>
        </w:rPr>
      </w:pPr>
      <w:r w:rsidRPr="007F2F91">
        <w:rPr>
          <w:b/>
          <w:bCs/>
          <w:u w:val="single"/>
        </w:rPr>
        <w:t>Thematic Priority 4: Fishery</w:t>
      </w:r>
    </w:p>
    <w:p w14:paraId="2EA01CCF" w14:textId="2F9ED564" w:rsidR="00A57D8D" w:rsidRPr="00D63D17" w:rsidRDefault="00A57D8D" w:rsidP="004A2C8B">
      <w:pPr>
        <w:spacing w:after="120" w:line="240" w:lineRule="auto"/>
        <w:jc w:val="both"/>
        <w:outlineLvl w:val="1"/>
        <w:rPr>
          <w:rFonts w:eastAsia="Arial Unicode MS"/>
          <w:b/>
          <w:bCs/>
          <w:i/>
        </w:rPr>
      </w:pPr>
      <w:r w:rsidRPr="00D63D17">
        <w:rPr>
          <w:rFonts w:eastAsia="Arial Unicode MS"/>
          <w:b/>
          <w:bCs/>
        </w:rPr>
        <w:t xml:space="preserve">Objective 4.1: To improve the fisheries policy and its alignment with the EU </w:t>
      </w:r>
      <w:r w:rsidRPr="00D63D17">
        <w:rPr>
          <w:rFonts w:eastAsia="Arial Unicode MS"/>
          <w:b/>
          <w:bCs/>
          <w:i/>
        </w:rPr>
        <w:t>acquis</w:t>
      </w:r>
    </w:p>
    <w:p w14:paraId="4F7DFB61" w14:textId="77777777" w:rsidR="00A57D8D" w:rsidRPr="00D63D17" w:rsidRDefault="00A57D8D" w:rsidP="004A2C8B">
      <w:pPr>
        <w:spacing w:after="120" w:line="240" w:lineRule="auto"/>
        <w:jc w:val="both"/>
        <w:outlineLvl w:val="1"/>
        <w:rPr>
          <w:rFonts w:eastAsia="Arial Unicode MS"/>
        </w:rPr>
      </w:pPr>
      <w:r w:rsidRPr="00D63D17">
        <w:rPr>
          <w:rFonts w:eastAsia="Arial Unicode MS"/>
        </w:rPr>
        <w:t>Planned areas of intervention:</w:t>
      </w:r>
    </w:p>
    <w:p w14:paraId="2F218B56" w14:textId="77777777" w:rsidR="00A57D8D" w:rsidRPr="00D63D17" w:rsidRDefault="00A57D8D" w:rsidP="004A2C8B">
      <w:pPr>
        <w:numPr>
          <w:ilvl w:val="0"/>
          <w:numId w:val="29"/>
        </w:numPr>
        <w:spacing w:before="120" w:after="120" w:line="240" w:lineRule="auto"/>
        <w:ind w:left="924" w:hanging="357"/>
        <w:jc w:val="both"/>
        <w:outlineLvl w:val="1"/>
        <w:rPr>
          <w:rFonts w:eastAsia="Arial Unicode MS"/>
        </w:rPr>
      </w:pPr>
      <w:r w:rsidRPr="00D63D17">
        <w:rPr>
          <w:rFonts w:eastAsia="Arial Unicode MS"/>
        </w:rPr>
        <w:t>Increasing administrative capacity of the MAFWE in the fishery sector and improvements in the institutional set-up;</w:t>
      </w:r>
    </w:p>
    <w:p w14:paraId="34EB2694" w14:textId="77777777" w:rsidR="00A57D8D" w:rsidRPr="00D63D17" w:rsidRDefault="00A57D8D" w:rsidP="004A2C8B">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Alignment with the EU </w:t>
      </w:r>
      <w:r w:rsidRPr="00D63D17">
        <w:rPr>
          <w:rFonts w:eastAsia="Arial Unicode MS"/>
          <w:i/>
        </w:rPr>
        <w:t>acquis</w:t>
      </w:r>
      <w:r w:rsidRPr="00D63D17">
        <w:rPr>
          <w:rFonts w:eastAsia="Arial Unicode MS"/>
        </w:rPr>
        <w:t xml:space="preserve"> and implementation of the legal framework in the field of fisheries, including overall well-functioning control systems; </w:t>
      </w:r>
    </w:p>
    <w:p w14:paraId="3C33C86B" w14:textId="6C35E0BF" w:rsidR="00A57D8D" w:rsidRPr="00D63D17" w:rsidRDefault="00A57D8D" w:rsidP="004A2C8B">
      <w:pPr>
        <w:numPr>
          <w:ilvl w:val="0"/>
          <w:numId w:val="29"/>
        </w:numPr>
        <w:spacing w:before="120" w:after="120" w:line="240" w:lineRule="auto"/>
        <w:ind w:left="924" w:hanging="357"/>
        <w:jc w:val="both"/>
        <w:outlineLvl w:val="1"/>
        <w:rPr>
          <w:rFonts w:eastAsia="Arial Unicode MS"/>
        </w:rPr>
      </w:pPr>
      <w:r w:rsidRPr="00D63D17">
        <w:rPr>
          <w:rFonts w:eastAsia="Arial Unicode MS"/>
        </w:rPr>
        <w:lastRenderedPageBreak/>
        <w:t xml:space="preserve">Strengthening the capacity of the various institutions and stakeholders to implement the national fisheries policy and </w:t>
      </w:r>
      <w:r w:rsidR="00221F6C">
        <w:rPr>
          <w:rFonts w:eastAsia="Arial Unicode MS"/>
        </w:rPr>
        <w:t xml:space="preserve">the </w:t>
      </w:r>
      <w:r w:rsidRPr="00D63D17">
        <w:rPr>
          <w:rFonts w:eastAsia="Arial Unicode MS"/>
        </w:rPr>
        <w:t xml:space="preserve">establishment </w:t>
      </w:r>
      <w:r w:rsidR="00221F6C">
        <w:rPr>
          <w:rFonts w:eastAsia="Arial Unicode MS"/>
        </w:rPr>
        <w:t xml:space="preserve">of </w:t>
      </w:r>
      <w:r w:rsidRPr="00D63D17">
        <w:rPr>
          <w:rFonts w:eastAsia="Arial Unicode MS"/>
        </w:rPr>
        <w:t>relevant working group related to improving the policy making in the fisheries sector,</w:t>
      </w:r>
      <w:r w:rsidR="00FA2748">
        <w:rPr>
          <w:rFonts w:eastAsia="Arial Unicode MS"/>
        </w:rPr>
        <w:t xml:space="preserve"> to</w:t>
      </w:r>
      <w:r w:rsidRPr="00D63D17">
        <w:rPr>
          <w:rFonts w:eastAsia="Arial Unicode MS"/>
        </w:rPr>
        <w:t xml:space="preserve"> enhanc</w:t>
      </w:r>
      <w:r w:rsidR="00221F6C">
        <w:rPr>
          <w:rFonts w:eastAsia="Arial Unicode MS"/>
        </w:rPr>
        <w:t>ing</w:t>
      </w:r>
      <w:r w:rsidRPr="00D63D17">
        <w:rPr>
          <w:rFonts w:eastAsia="Arial Unicode MS"/>
        </w:rPr>
        <w:t xml:space="preserve"> sector policy dialogue </w:t>
      </w:r>
      <w:r w:rsidR="00221F6C">
        <w:rPr>
          <w:rFonts w:eastAsia="Arial Unicode MS"/>
        </w:rPr>
        <w:t xml:space="preserve">and to improving </w:t>
      </w:r>
      <w:r w:rsidRPr="00D63D17">
        <w:rPr>
          <w:rFonts w:eastAsia="Arial Unicode MS"/>
        </w:rPr>
        <w:t>reporting on the implementation of the strategic directions and reform;</w:t>
      </w:r>
    </w:p>
    <w:p w14:paraId="299C83BE" w14:textId="77777777" w:rsidR="00A57D8D" w:rsidRPr="00D63D17" w:rsidRDefault="00A57D8D" w:rsidP="004A2C8B">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Alignment with the EU </w:t>
      </w:r>
      <w:r w:rsidRPr="00D63D17">
        <w:rPr>
          <w:rFonts w:eastAsia="Arial Unicode MS"/>
          <w:i/>
        </w:rPr>
        <w:t>acquis</w:t>
      </w:r>
      <w:r w:rsidRPr="00D63D17">
        <w:rPr>
          <w:rFonts w:eastAsia="Arial Unicode MS"/>
        </w:rPr>
        <w:t xml:space="preserve"> in the area of market policy, state aid and structural measures. </w:t>
      </w:r>
    </w:p>
    <w:p w14:paraId="7476E5D0" w14:textId="24F7A050" w:rsidR="00A57D8D" w:rsidRPr="00D63D17" w:rsidRDefault="00A57D8D" w:rsidP="004A2C8B">
      <w:pPr>
        <w:numPr>
          <w:ilvl w:val="0"/>
          <w:numId w:val="29"/>
        </w:numPr>
        <w:spacing w:before="120" w:after="120" w:line="240" w:lineRule="auto"/>
        <w:ind w:left="924" w:hanging="357"/>
        <w:jc w:val="both"/>
        <w:outlineLvl w:val="1"/>
      </w:pPr>
      <w:r w:rsidRPr="00D63D17">
        <w:rPr>
          <w:rFonts w:eastAsia="Arial Unicode MS"/>
        </w:rPr>
        <w:t>Improv</w:t>
      </w:r>
      <w:r w:rsidR="00221F6C">
        <w:rPr>
          <w:rFonts w:eastAsia="Arial Unicode MS"/>
        </w:rPr>
        <w:t>ing</w:t>
      </w:r>
      <w:r w:rsidRPr="00D63D17">
        <w:rPr>
          <w:rFonts w:eastAsia="Arial Unicode MS"/>
        </w:rPr>
        <w:t xml:space="preserve"> data collection system and reporting</w:t>
      </w:r>
      <w:r w:rsidRPr="00D63D17">
        <w:t>.</w:t>
      </w:r>
    </w:p>
    <w:p w14:paraId="105B5BF2" w14:textId="77777777" w:rsidR="00A57D8D" w:rsidRPr="00D63D17" w:rsidRDefault="00A57D8D" w:rsidP="004A2C8B">
      <w:pPr>
        <w:spacing w:before="120" w:after="120" w:line="240" w:lineRule="auto"/>
        <w:jc w:val="both"/>
        <w:outlineLvl w:val="1"/>
      </w:pPr>
    </w:p>
    <w:p w14:paraId="6E4289F7" w14:textId="26F5E94A" w:rsidR="00A57D8D" w:rsidRPr="00D63D17" w:rsidRDefault="00A57D8D" w:rsidP="004A2C8B">
      <w:pPr>
        <w:spacing w:after="120" w:line="240" w:lineRule="auto"/>
        <w:jc w:val="both"/>
        <w:outlineLvl w:val="1"/>
        <w:rPr>
          <w:rFonts w:eastAsia="Arial Unicode MS"/>
          <w:b/>
          <w:bCs/>
        </w:rPr>
      </w:pPr>
      <w:r w:rsidRPr="00D63D17">
        <w:rPr>
          <w:rFonts w:eastAsia="Arial Unicode MS"/>
          <w:b/>
          <w:bCs/>
        </w:rPr>
        <w:t xml:space="preserve">Objective 4.2: To prevent Illegal Unreported Unregulated (IUU) fishing and to promote competitiveness of the sector  </w:t>
      </w:r>
    </w:p>
    <w:p w14:paraId="09B3B934" w14:textId="77777777" w:rsidR="00A57D8D" w:rsidRPr="00D63D17" w:rsidRDefault="00A57D8D" w:rsidP="004A2C8B">
      <w:pPr>
        <w:spacing w:after="120" w:line="240" w:lineRule="auto"/>
        <w:jc w:val="both"/>
        <w:outlineLvl w:val="1"/>
        <w:rPr>
          <w:rFonts w:eastAsia="Arial Unicode MS"/>
        </w:rPr>
      </w:pPr>
      <w:r w:rsidRPr="00D63D17">
        <w:rPr>
          <w:rFonts w:eastAsia="Arial Unicode MS"/>
        </w:rPr>
        <w:t>Planned areas of intervention:</w:t>
      </w:r>
    </w:p>
    <w:p w14:paraId="4ED4A5BB" w14:textId="77777777" w:rsidR="00A57D8D" w:rsidRPr="00D63D17" w:rsidRDefault="00A57D8D" w:rsidP="004A2C8B">
      <w:pPr>
        <w:numPr>
          <w:ilvl w:val="0"/>
          <w:numId w:val="29"/>
        </w:numPr>
        <w:spacing w:before="120" w:after="120" w:line="240" w:lineRule="auto"/>
        <w:ind w:left="924" w:hanging="357"/>
        <w:jc w:val="both"/>
        <w:outlineLvl w:val="1"/>
        <w:rPr>
          <w:rFonts w:eastAsia="Arial Unicode MS"/>
        </w:rPr>
      </w:pPr>
      <w:r w:rsidRPr="00D63D17">
        <w:rPr>
          <w:rFonts w:eastAsia="Arial Unicode MS"/>
        </w:rPr>
        <w:t>Strengthen Inspection and control;</w:t>
      </w:r>
    </w:p>
    <w:p w14:paraId="4EE6C65B" w14:textId="77777777" w:rsidR="00A57D8D" w:rsidRPr="00D63D17" w:rsidRDefault="00A57D8D" w:rsidP="004A2C8B">
      <w:pPr>
        <w:numPr>
          <w:ilvl w:val="0"/>
          <w:numId w:val="29"/>
        </w:numPr>
        <w:spacing w:before="120" w:after="120" w:line="240" w:lineRule="auto"/>
        <w:ind w:left="924" w:hanging="357"/>
        <w:jc w:val="both"/>
        <w:outlineLvl w:val="1"/>
        <w:rPr>
          <w:rFonts w:eastAsia="Arial Unicode MS"/>
        </w:rPr>
      </w:pPr>
      <w:r w:rsidRPr="00D63D17">
        <w:rPr>
          <w:rFonts w:eastAsia="Arial Unicode MS"/>
        </w:rPr>
        <w:t>Establish base of national catch certification scheme and institutional set-up of the various institutions and stakeholders to implement the national catch certification scheme reporting system and of the coordination among the institutions;</w:t>
      </w:r>
    </w:p>
    <w:p w14:paraId="06547F95" w14:textId="77777777" w:rsidR="00A57D8D" w:rsidRPr="00D63D17" w:rsidRDefault="00A57D8D" w:rsidP="004A2C8B">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Promotion of structural policy measures in fisheries; </w:t>
      </w:r>
    </w:p>
    <w:p w14:paraId="72AF2788" w14:textId="2CB788EC" w:rsidR="00A57D8D" w:rsidRPr="00D63D17" w:rsidRDefault="00A57D8D" w:rsidP="004A2C8B">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Promotion of the competitive advantage of sustainable, </w:t>
      </w:r>
      <w:r w:rsidR="00C605B2" w:rsidRPr="00D63D17">
        <w:rPr>
          <w:rFonts w:eastAsia="Arial Unicode MS"/>
        </w:rPr>
        <w:t>high-quality</w:t>
      </w:r>
      <w:r w:rsidRPr="00D63D17">
        <w:rPr>
          <w:rFonts w:eastAsia="Arial Unicode MS"/>
        </w:rPr>
        <w:t xml:space="preserve"> food (fish); </w:t>
      </w:r>
    </w:p>
    <w:p w14:paraId="448C7348" w14:textId="77777777" w:rsidR="00A57D8D" w:rsidRPr="00D63D17" w:rsidRDefault="00A57D8D" w:rsidP="004A2C8B">
      <w:pPr>
        <w:numPr>
          <w:ilvl w:val="0"/>
          <w:numId w:val="29"/>
        </w:numPr>
        <w:spacing w:before="120" w:after="120" w:line="240" w:lineRule="auto"/>
        <w:ind w:left="924" w:hanging="357"/>
        <w:jc w:val="both"/>
        <w:outlineLvl w:val="1"/>
        <w:rPr>
          <w:rFonts w:eastAsia="Arial Unicode MS"/>
        </w:rPr>
      </w:pPr>
      <w:r w:rsidRPr="00D63D17">
        <w:rPr>
          <w:rFonts w:eastAsia="Arial Unicode MS"/>
        </w:rPr>
        <w:t>Promotion of aquaculture practices and research;</w:t>
      </w:r>
    </w:p>
    <w:p w14:paraId="5B2F7A21" w14:textId="77777777" w:rsidR="00A57D8D" w:rsidRPr="00D63D17" w:rsidRDefault="00A57D8D" w:rsidP="004A2C8B">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Reducing negative impacts from aquaculture to the environment; </w:t>
      </w:r>
    </w:p>
    <w:p w14:paraId="476D302F" w14:textId="77777777" w:rsidR="00A57D8D" w:rsidRPr="00D63D17" w:rsidRDefault="00A57D8D" w:rsidP="004A2C8B">
      <w:pPr>
        <w:numPr>
          <w:ilvl w:val="0"/>
          <w:numId w:val="29"/>
        </w:numPr>
        <w:spacing w:before="120" w:after="120" w:line="240" w:lineRule="auto"/>
        <w:ind w:left="924" w:hanging="357"/>
        <w:jc w:val="both"/>
        <w:outlineLvl w:val="1"/>
        <w:rPr>
          <w:rFonts w:eastAsia="Arial Unicode MS"/>
        </w:rPr>
      </w:pPr>
      <w:r w:rsidRPr="00D63D17">
        <w:rPr>
          <w:rFonts w:eastAsia="Arial Unicode MS"/>
        </w:rPr>
        <w:t>Creation of synergies between national research programmes and collaboration between the industry and the scientific community;</w:t>
      </w:r>
    </w:p>
    <w:p w14:paraId="42DE6001" w14:textId="77777777" w:rsidR="00A57D8D" w:rsidRPr="00D63D17" w:rsidRDefault="00A57D8D" w:rsidP="004A2C8B">
      <w:pPr>
        <w:numPr>
          <w:ilvl w:val="0"/>
          <w:numId w:val="29"/>
        </w:numPr>
        <w:spacing w:before="120" w:after="120" w:line="240" w:lineRule="auto"/>
        <w:ind w:left="924" w:hanging="357"/>
        <w:jc w:val="both"/>
        <w:outlineLvl w:val="1"/>
        <w:rPr>
          <w:rFonts w:eastAsia="Arial Unicode MS"/>
        </w:rPr>
      </w:pPr>
      <w:r w:rsidRPr="00D63D17">
        <w:rPr>
          <w:rFonts w:eastAsia="Arial Unicode MS"/>
        </w:rPr>
        <w:t>Setting up an administrative structure for use of European Maritime and Fisheries Fund (EMFF). Setting-up of the instruments for using EU funds for fisheries and aquaculture;</w:t>
      </w:r>
    </w:p>
    <w:p w14:paraId="6815D38A" w14:textId="77777777" w:rsidR="00A57D8D" w:rsidRPr="00D63D17" w:rsidRDefault="00A57D8D" w:rsidP="004A2C8B">
      <w:pPr>
        <w:numPr>
          <w:ilvl w:val="0"/>
          <w:numId w:val="29"/>
        </w:numPr>
        <w:spacing w:before="120" w:after="120" w:line="240" w:lineRule="auto"/>
        <w:ind w:left="924" w:hanging="357"/>
        <w:jc w:val="both"/>
        <w:outlineLvl w:val="1"/>
        <w:rPr>
          <w:rFonts w:eastAsia="Arial Unicode MS"/>
        </w:rPr>
      </w:pPr>
      <w:r w:rsidRPr="00D63D17">
        <w:rPr>
          <w:rFonts w:eastAsia="Arial Unicode MS"/>
        </w:rPr>
        <w:t>Further strengthening of the established operating structures and financial management and control systems involved in the management of the EU funds</w:t>
      </w:r>
    </w:p>
    <w:p w14:paraId="2861326C" w14:textId="77777777" w:rsidR="00A57D8D" w:rsidRPr="00D63D17" w:rsidRDefault="00A57D8D" w:rsidP="004A2C8B">
      <w:pPr>
        <w:spacing w:before="120" w:after="120" w:line="240" w:lineRule="auto"/>
        <w:ind w:left="720"/>
        <w:jc w:val="both"/>
        <w:outlineLvl w:val="1"/>
        <w:rPr>
          <w:rFonts w:eastAsia="Arial Unicode MS"/>
        </w:rPr>
      </w:pPr>
    </w:p>
    <w:p w14:paraId="33D8122E" w14:textId="7353F3EA" w:rsidR="00A57D8D" w:rsidRPr="00D63D17" w:rsidRDefault="00A57D8D" w:rsidP="008059B0">
      <w:pPr>
        <w:pStyle w:val="Heading2"/>
        <w:numPr>
          <w:ilvl w:val="0"/>
          <w:numId w:val="61"/>
        </w:numPr>
      </w:pPr>
      <w:r w:rsidRPr="00D63D17">
        <w:t>List of actions proposed for IPA III support 2021 – 2024</w:t>
      </w:r>
    </w:p>
    <w:p w14:paraId="033E4A5A" w14:textId="77777777" w:rsidR="00A57D8D" w:rsidRPr="00D63D17" w:rsidRDefault="00A57D8D" w:rsidP="004A2C8B">
      <w:pPr>
        <w:keepNext/>
        <w:keepLines/>
        <w:spacing w:before="120" w:after="120" w:line="240" w:lineRule="auto"/>
        <w:jc w:val="both"/>
        <w:outlineLvl w:val="1"/>
        <w:rPr>
          <w:b/>
          <w:bCs/>
          <w:smallCaps/>
          <w:lang w:eastAsia="x-none"/>
        </w:rPr>
      </w:pPr>
    </w:p>
    <w:p w14:paraId="07B717CB" w14:textId="5D25C7A6" w:rsidR="00A57D8D" w:rsidRDefault="00A57D8D" w:rsidP="00D462F1">
      <w:pPr>
        <w:pStyle w:val="Heading3"/>
      </w:pPr>
      <w:r w:rsidRPr="00D63D17">
        <w:t xml:space="preserve">PROGRAMMING YEAR 2021 </w:t>
      </w:r>
    </w:p>
    <w:p w14:paraId="0D690167" w14:textId="77777777" w:rsidR="004A2C8B" w:rsidRPr="004A2C8B" w:rsidRDefault="004A2C8B" w:rsidP="004A2C8B">
      <w:pPr>
        <w:spacing w:before="120" w:after="120"/>
        <w:outlineLvl w:val="1"/>
        <w:rPr>
          <w:lang w:eastAsia="x-none"/>
        </w:rPr>
      </w:pPr>
    </w:p>
    <w:p w14:paraId="161889F6" w14:textId="77777777" w:rsidR="00A57D8D" w:rsidRPr="00D63D17" w:rsidRDefault="00A57D8D" w:rsidP="001D4C4F">
      <w:pPr>
        <w:spacing w:before="120" w:after="0" w:line="240" w:lineRule="auto"/>
        <w:jc w:val="both"/>
      </w:pPr>
      <w:r w:rsidRPr="00D63D17">
        <w:rPr>
          <w:b/>
          <w:bCs/>
          <w:i/>
          <w:iCs/>
          <w:lang w:eastAsia="x-none"/>
        </w:rPr>
        <w:t>EU for Green Economy</w:t>
      </w:r>
    </w:p>
    <w:p w14:paraId="46716A37" w14:textId="76862613" w:rsidR="00A57D8D" w:rsidRPr="00D63D17" w:rsidRDefault="00A57D8D" w:rsidP="004A2C8B">
      <w:pPr>
        <w:spacing w:after="120" w:line="240" w:lineRule="auto"/>
        <w:jc w:val="both"/>
        <w:outlineLvl w:val="1"/>
      </w:pPr>
      <w:r w:rsidRPr="00D63D17">
        <w:t>The Action will promote the sustainable economic development of North Macedonia through (1) stimulating the companies to innovate, grow and create jobs in green businesses and contribute to the achieving the objectives of the Green agenda for the Western Balkans, and (2) enhancing the competitiveness of the agricultural sector based on promoting Common Market Organisation as a safety net for the farmers and putting in place four small irrigation schemes to reduce the risks associated to erratic rainfall.</w:t>
      </w:r>
    </w:p>
    <w:p w14:paraId="5502C475" w14:textId="77777777" w:rsidR="00A57D8D" w:rsidRPr="00D63D17" w:rsidRDefault="00A57D8D" w:rsidP="004A2C8B">
      <w:pPr>
        <w:widowControl w:val="0"/>
        <w:spacing w:before="120" w:after="120" w:line="240" w:lineRule="auto"/>
        <w:jc w:val="both"/>
        <w:outlineLvl w:val="1"/>
        <w:rPr>
          <w:bCs/>
          <w:lang w:eastAsia="x-none"/>
        </w:rPr>
      </w:pPr>
    </w:p>
    <w:p w14:paraId="66379F2F" w14:textId="53974AA8" w:rsidR="00A57D8D" w:rsidRDefault="00A57D8D" w:rsidP="00D462F1">
      <w:pPr>
        <w:pStyle w:val="Heading3"/>
      </w:pPr>
      <w:r w:rsidRPr="00D63D17">
        <w:t>PROGRAMMING YEAR 2022</w:t>
      </w:r>
    </w:p>
    <w:p w14:paraId="6E17F78E" w14:textId="77777777" w:rsidR="004A2C8B" w:rsidRPr="004A2C8B" w:rsidRDefault="004A2C8B" w:rsidP="004A2C8B">
      <w:pPr>
        <w:spacing w:before="120" w:after="120" w:line="240" w:lineRule="auto"/>
        <w:outlineLvl w:val="1"/>
        <w:rPr>
          <w:lang w:eastAsia="x-none"/>
        </w:rPr>
      </w:pPr>
    </w:p>
    <w:p w14:paraId="67FF11FC" w14:textId="398DB50B" w:rsidR="00EC3695" w:rsidRPr="00D63D17" w:rsidRDefault="00EC3695" w:rsidP="001D4C4F">
      <w:pPr>
        <w:spacing w:before="120" w:after="0" w:line="240" w:lineRule="auto"/>
        <w:jc w:val="both"/>
      </w:pPr>
      <w:bookmarkStart w:id="60" w:name="_Hlk69234093"/>
      <w:r w:rsidRPr="00D63D17">
        <w:rPr>
          <w:b/>
          <w:bCs/>
          <w:i/>
          <w:iCs/>
          <w:lang w:eastAsia="x-none"/>
        </w:rPr>
        <w:lastRenderedPageBreak/>
        <w:t xml:space="preserve">EU for Improved Health and Social Protection and Gender Equality </w:t>
      </w:r>
    </w:p>
    <w:bookmarkEnd w:id="60"/>
    <w:p w14:paraId="59955F11" w14:textId="3B21B4CD" w:rsidR="00A57D8D" w:rsidRPr="00D63D17" w:rsidRDefault="00A57D8D" w:rsidP="004A2C8B">
      <w:pPr>
        <w:spacing w:after="120" w:line="240" w:lineRule="auto"/>
        <w:jc w:val="both"/>
        <w:outlineLvl w:val="1"/>
      </w:pPr>
      <w:r w:rsidRPr="00D63D17">
        <w:rPr>
          <w:lang w:eastAsia="x-none"/>
        </w:rPr>
        <w:t xml:space="preserve">The </w:t>
      </w:r>
      <w:r w:rsidR="00C760D3" w:rsidRPr="00D63D17">
        <w:rPr>
          <w:lang w:eastAsia="x-none"/>
        </w:rPr>
        <w:t>A</w:t>
      </w:r>
      <w:r w:rsidRPr="00D63D17">
        <w:rPr>
          <w:lang w:eastAsia="x-none"/>
        </w:rPr>
        <w:t xml:space="preserve">ction will strengthen the prevention and the response to the most </w:t>
      </w:r>
      <w:r w:rsidR="00C760D3" w:rsidRPr="00D63D17">
        <w:rPr>
          <w:lang w:eastAsia="x-none"/>
        </w:rPr>
        <w:t xml:space="preserve">critical </w:t>
      </w:r>
      <w:r w:rsidRPr="00D63D17">
        <w:rPr>
          <w:lang w:eastAsia="x-none"/>
        </w:rPr>
        <w:t>health threats in the country. It will improve the maternal and neonatal care in selected hospitals in two pilot regions and the prevention and treatment of lung, colorectal, stomach and breast cancers. The Action will also upgrade the health information systems, allowing better monitoring of the health care performance and planning of health interventions while decreasing the cost of health care services and improving its efficiency.</w:t>
      </w:r>
    </w:p>
    <w:p w14:paraId="26740553" w14:textId="2F6F4828" w:rsidR="00A57D8D" w:rsidRPr="00D63D17" w:rsidRDefault="00EC3695" w:rsidP="004A2C8B">
      <w:pPr>
        <w:widowControl w:val="0"/>
        <w:spacing w:after="120" w:line="240" w:lineRule="auto"/>
        <w:jc w:val="both"/>
        <w:outlineLvl w:val="1"/>
      </w:pPr>
      <w:r w:rsidRPr="00D63D17">
        <w:rPr>
          <w:lang w:eastAsia="x-none"/>
        </w:rPr>
        <w:t>Moreover, t</w:t>
      </w:r>
      <w:r w:rsidR="00A57D8D" w:rsidRPr="00D63D17">
        <w:rPr>
          <w:lang w:eastAsia="x-none"/>
        </w:rPr>
        <w:t xml:space="preserve">he </w:t>
      </w:r>
      <w:r w:rsidR="00C760D3" w:rsidRPr="00D63D17">
        <w:rPr>
          <w:lang w:eastAsia="x-none"/>
        </w:rPr>
        <w:t>A</w:t>
      </w:r>
      <w:r w:rsidR="00A57D8D" w:rsidRPr="00D63D17">
        <w:rPr>
          <w:lang w:eastAsia="x-none"/>
        </w:rPr>
        <w:t>ction will promote fair and inclusive employment and social protection system. It will (1) improve the occupational safety and health (OSH) standards in the country through legal harmoni</w:t>
      </w:r>
      <w:r w:rsidR="00C760D3" w:rsidRPr="00D63D17">
        <w:rPr>
          <w:lang w:eastAsia="x-none"/>
        </w:rPr>
        <w:t>s</w:t>
      </w:r>
      <w:r w:rsidR="00A57D8D" w:rsidRPr="00D63D17">
        <w:rPr>
          <w:lang w:eastAsia="x-none"/>
        </w:rPr>
        <w:t xml:space="preserve">ation with the relevant EU </w:t>
      </w:r>
      <w:r w:rsidR="00A57D8D" w:rsidRPr="00D63D17">
        <w:rPr>
          <w:i/>
          <w:lang w:eastAsia="x-none"/>
        </w:rPr>
        <w:t>acquis</w:t>
      </w:r>
      <w:r w:rsidR="00A57D8D" w:rsidRPr="00D63D17">
        <w:rPr>
          <w:lang w:eastAsia="x-none"/>
        </w:rPr>
        <w:t xml:space="preserve"> and best practices, in particular on insurance against work-related injuries; (2) promote gender equality and participation of women in </w:t>
      </w:r>
      <w:r w:rsidR="00C760D3" w:rsidRPr="00D63D17">
        <w:rPr>
          <w:lang w:eastAsia="x-none"/>
        </w:rPr>
        <w:t xml:space="preserve">the </w:t>
      </w:r>
      <w:r w:rsidR="00A57D8D" w:rsidRPr="00D63D17">
        <w:rPr>
          <w:lang w:eastAsia="x-none"/>
        </w:rPr>
        <w:t xml:space="preserve">political and economic life of the country; (3) support comprehensive monitoring and assessment of the social services at </w:t>
      </w:r>
      <w:r w:rsidR="00C760D3" w:rsidRPr="00D63D17">
        <w:rPr>
          <w:lang w:eastAsia="x-none"/>
        </w:rPr>
        <w:t xml:space="preserve">the </w:t>
      </w:r>
      <w:r w:rsidR="00A57D8D" w:rsidRPr="00D63D17">
        <w:rPr>
          <w:lang w:eastAsia="x-none"/>
        </w:rPr>
        <w:t>national and local level.</w:t>
      </w:r>
    </w:p>
    <w:p w14:paraId="4BFD1945" w14:textId="77777777" w:rsidR="00A57D8D" w:rsidRPr="00D63D17" w:rsidRDefault="00A57D8D" w:rsidP="004A2C8B">
      <w:pPr>
        <w:spacing w:before="120" w:after="120" w:line="240" w:lineRule="auto"/>
        <w:jc w:val="both"/>
        <w:outlineLvl w:val="1"/>
      </w:pPr>
    </w:p>
    <w:p w14:paraId="47BF36EB" w14:textId="4BE02866" w:rsidR="00A57D8D" w:rsidRDefault="00A57D8D" w:rsidP="00D462F1">
      <w:pPr>
        <w:pStyle w:val="Heading3"/>
      </w:pPr>
      <w:r w:rsidRPr="00D63D17">
        <w:rPr>
          <w:i/>
          <w:iCs/>
          <w:color w:val="2DA2BF"/>
        </w:rPr>
        <w:t xml:space="preserve"> </w:t>
      </w:r>
      <w:r w:rsidRPr="00D63D17">
        <w:t>PROGRAMMING YEARS 2023 AND 2024</w:t>
      </w:r>
    </w:p>
    <w:p w14:paraId="717AAA24" w14:textId="77777777" w:rsidR="004A2C8B" w:rsidRPr="004A2C8B" w:rsidRDefault="004A2C8B" w:rsidP="004A2C8B">
      <w:pPr>
        <w:spacing w:before="120" w:after="120" w:line="240" w:lineRule="auto"/>
        <w:outlineLvl w:val="1"/>
        <w:rPr>
          <w:lang w:eastAsia="x-none"/>
        </w:rPr>
      </w:pPr>
    </w:p>
    <w:p w14:paraId="6D2EB4FF" w14:textId="1D851011" w:rsidR="001E4AF9" w:rsidRPr="00D462F1" w:rsidRDefault="001E4AF9" w:rsidP="001D4C4F">
      <w:pPr>
        <w:spacing w:before="120" w:after="0" w:line="240" w:lineRule="auto"/>
        <w:rPr>
          <w:b/>
          <w:iCs/>
          <w:lang w:eastAsia="zh-CN"/>
        </w:rPr>
      </w:pPr>
      <w:r w:rsidRPr="00D462F1">
        <w:rPr>
          <w:b/>
          <w:iCs/>
          <w:lang w:eastAsia="zh-CN"/>
        </w:rPr>
        <w:t>EU for Jobs</w:t>
      </w:r>
      <w:r w:rsidR="003C05F0" w:rsidRPr="00D462F1">
        <w:rPr>
          <w:b/>
          <w:iCs/>
          <w:lang w:eastAsia="zh-CN"/>
        </w:rPr>
        <w:t xml:space="preserve"> and Opportunities</w:t>
      </w:r>
    </w:p>
    <w:p w14:paraId="5FD56A79" w14:textId="695A7278" w:rsidR="001E4AF9" w:rsidRPr="00D63D17" w:rsidRDefault="00EC3695" w:rsidP="004A2C8B">
      <w:pPr>
        <w:spacing w:after="120" w:line="240" w:lineRule="auto"/>
        <w:jc w:val="both"/>
        <w:outlineLvl w:val="1"/>
        <w:rPr>
          <w:lang w:eastAsia="zh-CN"/>
        </w:rPr>
      </w:pPr>
      <w:r w:rsidRPr="00D63D17">
        <w:rPr>
          <w:lang w:eastAsia="zh-CN"/>
        </w:rPr>
        <w:t xml:space="preserve">This Action will </w:t>
      </w:r>
      <w:r w:rsidR="001E4AF9" w:rsidRPr="00D63D17">
        <w:rPr>
          <w:lang w:eastAsia="zh-CN"/>
        </w:rPr>
        <w:t>support North Macedonia in improving the functioning of the labour market and boosting the employment dynamics through:</w:t>
      </w:r>
    </w:p>
    <w:p w14:paraId="5BAE8B3E" w14:textId="16C9B79D" w:rsidR="00EC3695" w:rsidRPr="00D63D17" w:rsidRDefault="001E4AF9" w:rsidP="004A2C8B">
      <w:pPr>
        <w:spacing w:after="120" w:line="240" w:lineRule="auto"/>
        <w:jc w:val="both"/>
        <w:outlineLvl w:val="1"/>
        <w:rPr>
          <w:rFonts w:eastAsia="Arial Unicode MS"/>
          <w:lang w:eastAsia="zh-CN"/>
        </w:rPr>
      </w:pPr>
      <w:r w:rsidRPr="00D63D17">
        <w:rPr>
          <w:lang w:eastAsia="zh-CN"/>
        </w:rPr>
        <w:t xml:space="preserve">1). </w:t>
      </w:r>
      <w:r w:rsidR="00EC3695" w:rsidRPr="00D63D17">
        <w:rPr>
          <w:lang w:eastAsia="zh-CN"/>
        </w:rPr>
        <w:t>reinforc</w:t>
      </w:r>
      <w:r w:rsidRPr="00D63D17">
        <w:rPr>
          <w:lang w:eastAsia="zh-CN"/>
        </w:rPr>
        <w:t>ing the</w:t>
      </w:r>
      <w:r w:rsidR="00EC3695" w:rsidRPr="00D63D17">
        <w:rPr>
          <w:lang w:eastAsia="zh-CN"/>
        </w:rPr>
        <w:t xml:space="preserve"> Youth Guarantee</w:t>
      </w:r>
      <w:r w:rsidR="00007C96" w:rsidRPr="00D63D17">
        <w:rPr>
          <w:lang w:eastAsia="zh-CN"/>
        </w:rPr>
        <w:t xml:space="preserve"> </w:t>
      </w:r>
      <w:r w:rsidRPr="00D63D17">
        <w:rPr>
          <w:lang w:eastAsia="zh-CN"/>
        </w:rPr>
        <w:t xml:space="preserve">by </w:t>
      </w:r>
      <w:r w:rsidR="00007C96" w:rsidRPr="00D63D17">
        <w:rPr>
          <w:lang w:eastAsia="zh-CN"/>
        </w:rPr>
        <w:t>sophistication of the</w:t>
      </w:r>
      <w:r w:rsidR="00EC3695" w:rsidRPr="00D63D17">
        <w:rPr>
          <w:lang w:eastAsia="zh-CN"/>
        </w:rPr>
        <w:t xml:space="preserve"> labour market </w:t>
      </w:r>
      <w:r w:rsidR="00007C96" w:rsidRPr="00D63D17">
        <w:rPr>
          <w:lang w:eastAsia="zh-CN"/>
        </w:rPr>
        <w:t>measures</w:t>
      </w:r>
      <w:r w:rsidR="00EC3695" w:rsidRPr="00D63D17">
        <w:rPr>
          <w:lang w:eastAsia="zh-CN"/>
        </w:rPr>
        <w:t xml:space="preserve"> (activation and employment) </w:t>
      </w:r>
      <w:r w:rsidR="00441448" w:rsidRPr="00D63D17">
        <w:rPr>
          <w:lang w:eastAsia="zh-CN"/>
        </w:rPr>
        <w:t>for</w:t>
      </w:r>
      <w:r w:rsidR="00EC3695" w:rsidRPr="00D63D17">
        <w:rPr>
          <w:lang w:eastAsia="zh-CN"/>
        </w:rPr>
        <w:t xml:space="preserve"> the young NEETS, while protecting their labour and social rights. </w:t>
      </w:r>
      <w:r w:rsidR="007144E4" w:rsidRPr="00D63D17">
        <w:rPr>
          <w:lang w:eastAsia="zh-CN"/>
        </w:rPr>
        <w:t>Particular</w:t>
      </w:r>
      <w:r w:rsidR="00EC3695" w:rsidRPr="00D63D17">
        <w:rPr>
          <w:lang w:eastAsia="zh-CN"/>
        </w:rPr>
        <w:t xml:space="preserve"> focus will be put on addressing skill gaps, especially digital ones and overcoming labour market mismatches, promoting labour market adaptability and activation of young people. </w:t>
      </w:r>
      <w:r w:rsidR="00EC3695" w:rsidRPr="00D63D17">
        <w:rPr>
          <w:rFonts w:eastAsia="Arial Unicode MS"/>
          <w:lang w:eastAsia="zh-CN"/>
        </w:rPr>
        <w:t>The Action will also support</w:t>
      </w:r>
      <w:r w:rsidR="007144E4" w:rsidRPr="00D63D17">
        <w:rPr>
          <w:rFonts w:eastAsia="Arial Unicode MS"/>
          <w:lang w:eastAsia="zh-CN"/>
        </w:rPr>
        <w:t xml:space="preserve"> the</w:t>
      </w:r>
      <w:r w:rsidR="00EC3695" w:rsidRPr="00D63D17">
        <w:rPr>
          <w:rFonts w:eastAsia="Arial Unicode MS"/>
          <w:lang w:eastAsia="zh-CN"/>
        </w:rPr>
        <w:t xml:space="preserve"> digitalisation of the YG implementation, which has become more critical within the COVID-19 pandemic</w:t>
      </w:r>
      <w:r w:rsidR="003C05F0" w:rsidRPr="00D63D17">
        <w:rPr>
          <w:rFonts w:eastAsia="Arial Unicode MS"/>
          <w:lang w:eastAsia="zh-CN"/>
        </w:rPr>
        <w:t>;</w:t>
      </w:r>
    </w:p>
    <w:p w14:paraId="78036967" w14:textId="37065EE4" w:rsidR="00441448" w:rsidRPr="00D63D17" w:rsidRDefault="001E4AF9" w:rsidP="004A2C8B">
      <w:pPr>
        <w:spacing w:after="120" w:line="240" w:lineRule="auto"/>
        <w:jc w:val="both"/>
        <w:outlineLvl w:val="1"/>
        <w:rPr>
          <w:lang w:eastAsia="zh-CN"/>
        </w:rPr>
      </w:pPr>
      <w:r w:rsidRPr="00D63D17">
        <w:rPr>
          <w:lang w:eastAsia="zh-CN"/>
        </w:rPr>
        <w:t xml:space="preserve">2). </w:t>
      </w:r>
      <w:r w:rsidR="00441448" w:rsidRPr="00D63D17">
        <w:rPr>
          <w:lang w:eastAsia="zh-CN"/>
        </w:rPr>
        <w:t xml:space="preserve">addressing the skills mismatch and the skills shortage faced by enterprises and facilitating the opening of new jobs. The EU aid will be focused on the implementation of </w:t>
      </w:r>
      <w:r w:rsidR="003C05F0" w:rsidRPr="00D63D17">
        <w:rPr>
          <w:lang w:eastAsia="zh-CN"/>
        </w:rPr>
        <w:t xml:space="preserve">work-force unemployment </w:t>
      </w:r>
      <w:r w:rsidR="00441448" w:rsidRPr="00D63D17">
        <w:rPr>
          <w:lang w:eastAsia="zh-CN"/>
        </w:rPr>
        <w:t>prevention measures</w:t>
      </w:r>
      <w:r w:rsidR="003C05F0" w:rsidRPr="00D63D17">
        <w:rPr>
          <w:lang w:eastAsia="zh-CN"/>
        </w:rPr>
        <w:t>;</w:t>
      </w:r>
    </w:p>
    <w:p w14:paraId="68C82942" w14:textId="39112D08" w:rsidR="001E4AF9" w:rsidRPr="00D63D17" w:rsidRDefault="001E4AF9" w:rsidP="004A2C8B">
      <w:pPr>
        <w:spacing w:after="120" w:line="240" w:lineRule="auto"/>
        <w:jc w:val="both"/>
        <w:outlineLvl w:val="1"/>
        <w:rPr>
          <w:rFonts w:eastAsia="Arial Unicode MS"/>
          <w:lang w:eastAsia="zh-CN"/>
        </w:rPr>
      </w:pPr>
      <w:r w:rsidRPr="00D63D17">
        <w:rPr>
          <w:lang w:eastAsia="zh-CN"/>
        </w:rPr>
        <w:t xml:space="preserve">3). </w:t>
      </w:r>
      <w:r w:rsidR="003C05F0" w:rsidRPr="00D63D17">
        <w:rPr>
          <w:lang w:eastAsia="zh-CN"/>
        </w:rPr>
        <w:t>b</w:t>
      </w:r>
      <w:r w:rsidRPr="00D63D17">
        <w:rPr>
          <w:lang w:eastAsia="zh-CN"/>
        </w:rPr>
        <w:t>oosting social and micro-enterprises development and (self)</w:t>
      </w:r>
      <w:r w:rsidR="003C05F0" w:rsidRPr="00D63D17">
        <w:rPr>
          <w:lang w:eastAsia="zh-CN"/>
        </w:rPr>
        <w:t xml:space="preserve"> </w:t>
      </w:r>
      <w:r w:rsidRPr="00D63D17">
        <w:rPr>
          <w:lang w:eastAsia="zh-CN"/>
        </w:rPr>
        <w:t xml:space="preserve">employment among </w:t>
      </w:r>
      <w:r w:rsidR="004C5B17" w:rsidRPr="00D63D17">
        <w:rPr>
          <w:lang w:eastAsia="zh-CN"/>
        </w:rPr>
        <w:t xml:space="preserve">Roma </w:t>
      </w:r>
      <w:r w:rsidR="581915E9" w:rsidRPr="00D63D17">
        <w:rPr>
          <w:lang w:eastAsia="zh-CN"/>
        </w:rPr>
        <w:t>an</w:t>
      </w:r>
      <w:r w:rsidR="004C5B17" w:rsidRPr="00D63D17">
        <w:rPr>
          <w:lang w:eastAsia="zh-CN"/>
        </w:rPr>
        <w:t xml:space="preserve">d </w:t>
      </w:r>
      <w:r w:rsidRPr="00D63D17">
        <w:rPr>
          <w:lang w:eastAsia="zh-CN"/>
        </w:rPr>
        <w:t>vulnerable groups</w:t>
      </w:r>
      <w:r w:rsidR="003C05F0" w:rsidRPr="00D63D17">
        <w:rPr>
          <w:lang w:eastAsia="zh-CN"/>
        </w:rPr>
        <w:t xml:space="preserve"> through </w:t>
      </w:r>
      <w:r w:rsidRPr="00D63D17">
        <w:rPr>
          <w:rFonts w:eastAsia="Arial Unicode MS"/>
          <w:lang w:eastAsia="zh-CN"/>
        </w:rPr>
        <w:t>supporting the development of social enterprises</w:t>
      </w:r>
      <w:r w:rsidR="003C05F0" w:rsidRPr="00D63D17">
        <w:rPr>
          <w:rFonts w:eastAsia="Arial Unicode MS"/>
          <w:lang w:eastAsia="zh-CN"/>
        </w:rPr>
        <w:t xml:space="preserve"> and</w:t>
      </w:r>
      <w:r w:rsidRPr="00D63D17">
        <w:rPr>
          <w:rFonts w:eastAsia="Arial Unicode MS"/>
          <w:lang w:eastAsia="zh-CN"/>
        </w:rPr>
        <w:t xml:space="preserve"> facilitating access to finance</w:t>
      </w:r>
      <w:r w:rsidR="003C05F0" w:rsidRPr="00D63D17">
        <w:rPr>
          <w:rFonts w:eastAsia="Arial Unicode MS"/>
          <w:lang w:eastAsia="zh-CN"/>
        </w:rPr>
        <w:t xml:space="preserve"> and </w:t>
      </w:r>
      <w:r w:rsidRPr="00D63D17">
        <w:rPr>
          <w:rFonts w:eastAsia="Arial Unicode MS"/>
          <w:lang w:eastAsia="zh-CN"/>
        </w:rPr>
        <w:t>build</w:t>
      </w:r>
      <w:r w:rsidR="003C05F0" w:rsidRPr="00D63D17">
        <w:rPr>
          <w:rFonts w:eastAsia="Arial Unicode MS"/>
          <w:lang w:eastAsia="zh-CN"/>
        </w:rPr>
        <w:t>ing</w:t>
      </w:r>
      <w:r w:rsidRPr="00D63D17">
        <w:rPr>
          <w:rFonts w:eastAsia="Arial Unicode MS"/>
          <w:lang w:eastAsia="zh-CN"/>
        </w:rPr>
        <w:t xml:space="preserve"> up the institutional capacity of the institutional and non-institution providers of finance for social and micro-entrepreneurs.</w:t>
      </w:r>
    </w:p>
    <w:p w14:paraId="44F208A6" w14:textId="62E3204F" w:rsidR="003C05F0" w:rsidRPr="00D63D17" w:rsidDel="003C05F0" w:rsidRDefault="003C05F0" w:rsidP="004A2C8B">
      <w:pPr>
        <w:spacing w:after="120" w:line="240" w:lineRule="auto"/>
        <w:jc w:val="both"/>
        <w:outlineLvl w:val="1"/>
        <w:rPr>
          <w:lang w:eastAsia="zh-CN"/>
        </w:rPr>
      </w:pPr>
      <w:r w:rsidRPr="00D63D17">
        <w:rPr>
          <w:lang w:eastAsia="zh-CN"/>
        </w:rPr>
        <w:t>4). r</w:t>
      </w:r>
      <w:r w:rsidR="00EC3695" w:rsidRPr="00D63D17">
        <w:rPr>
          <w:lang w:eastAsia="zh-CN"/>
        </w:rPr>
        <w:t xml:space="preserve">einforcing </w:t>
      </w:r>
      <w:r w:rsidRPr="00D63D17">
        <w:rPr>
          <w:lang w:eastAsia="zh-CN"/>
        </w:rPr>
        <w:t xml:space="preserve">the </w:t>
      </w:r>
      <w:r w:rsidR="00EC3695" w:rsidRPr="00D63D17">
        <w:rPr>
          <w:lang w:eastAsia="zh-CN"/>
        </w:rPr>
        <w:t>Social Dialogue</w:t>
      </w:r>
      <w:r w:rsidRPr="00D63D17">
        <w:rPr>
          <w:lang w:eastAsia="zh-CN"/>
        </w:rPr>
        <w:t>.</w:t>
      </w:r>
    </w:p>
    <w:p w14:paraId="2848CB3F" w14:textId="77777777" w:rsidR="00EC3695" w:rsidRPr="00D63D17" w:rsidRDefault="00EC3695" w:rsidP="004A2C8B">
      <w:pPr>
        <w:spacing w:before="120" w:after="120" w:line="240" w:lineRule="auto"/>
        <w:jc w:val="both"/>
        <w:outlineLvl w:val="1"/>
        <w:rPr>
          <w:b/>
          <w:lang w:eastAsia="zh-CN"/>
        </w:rPr>
      </w:pPr>
    </w:p>
    <w:p w14:paraId="2202C56F" w14:textId="05BF3F39" w:rsidR="004C5B17" w:rsidRPr="00D462F1" w:rsidRDefault="004C5B17" w:rsidP="001704E4">
      <w:pPr>
        <w:spacing w:after="0" w:line="240" w:lineRule="auto"/>
        <w:jc w:val="both"/>
        <w:outlineLvl w:val="1"/>
        <w:rPr>
          <w:b/>
          <w:iCs/>
          <w:lang w:eastAsia="zh-CN"/>
        </w:rPr>
      </w:pPr>
      <w:r w:rsidRPr="00D462F1">
        <w:rPr>
          <w:b/>
          <w:iCs/>
          <w:lang w:eastAsia="zh-CN"/>
        </w:rPr>
        <w:t>EU for Human Capital</w:t>
      </w:r>
    </w:p>
    <w:p w14:paraId="74954A56" w14:textId="683FFCAD" w:rsidR="00B63A4D" w:rsidRPr="00D63D17" w:rsidRDefault="004C5B17" w:rsidP="001704E4">
      <w:pPr>
        <w:spacing w:after="120" w:line="240" w:lineRule="auto"/>
        <w:jc w:val="both"/>
        <w:outlineLvl w:val="1"/>
      </w:pPr>
      <w:r w:rsidRPr="00D63D17">
        <w:rPr>
          <w:lang w:eastAsia="zh-CN"/>
        </w:rPr>
        <w:t xml:space="preserve">The Action will channel EU funds for improving the system of </w:t>
      </w:r>
      <w:r w:rsidR="2CB2A847" w:rsidRPr="00D63D17">
        <w:rPr>
          <w:lang w:eastAsia="zh-CN"/>
        </w:rPr>
        <w:t>p</w:t>
      </w:r>
      <w:r w:rsidR="38EE3F4F" w:rsidRPr="00D63D17">
        <w:rPr>
          <w:lang w:eastAsia="zh-CN"/>
        </w:rPr>
        <w:t>re-</w:t>
      </w:r>
      <w:r w:rsidR="19015F04" w:rsidRPr="00D63D17">
        <w:rPr>
          <w:lang w:eastAsia="zh-CN"/>
        </w:rPr>
        <w:t>school</w:t>
      </w:r>
      <w:r w:rsidR="38EE3F4F" w:rsidRPr="00D63D17">
        <w:rPr>
          <w:lang w:eastAsia="zh-CN"/>
        </w:rPr>
        <w:t xml:space="preserve">, </w:t>
      </w:r>
      <w:r w:rsidR="00B63A4D" w:rsidRPr="00D63D17">
        <w:rPr>
          <w:lang w:eastAsia="zh-CN"/>
        </w:rPr>
        <w:t xml:space="preserve">primary and secondary </w:t>
      </w:r>
      <w:r w:rsidRPr="00D63D17">
        <w:rPr>
          <w:lang w:eastAsia="zh-CN"/>
        </w:rPr>
        <w:t xml:space="preserve">education through </w:t>
      </w:r>
      <w:r w:rsidR="00B63A4D" w:rsidRPr="00D63D17">
        <w:rPr>
          <w:lang w:eastAsia="zh-CN"/>
        </w:rPr>
        <w:t>upgrading</w:t>
      </w:r>
      <w:r w:rsidRPr="00D63D17">
        <w:rPr>
          <w:lang w:eastAsia="zh-CN"/>
        </w:rPr>
        <w:t xml:space="preserve"> the quality of teaching</w:t>
      </w:r>
      <w:r w:rsidR="00B63A4D" w:rsidRPr="00D63D17">
        <w:rPr>
          <w:lang w:eastAsia="zh-CN"/>
        </w:rPr>
        <w:t xml:space="preserve">, strengthening the STEAM education </w:t>
      </w:r>
      <w:r w:rsidR="00B63A4D" w:rsidRPr="00D63D17">
        <w:t xml:space="preserve">integrating </w:t>
      </w:r>
      <w:r w:rsidR="00B63A4D" w:rsidRPr="00D63D17">
        <w:rPr>
          <w:rStyle w:val="Strong"/>
          <w:b w:val="0"/>
          <w:bCs w:val="0"/>
        </w:rPr>
        <w:t>s</w:t>
      </w:r>
      <w:r w:rsidR="00B63A4D" w:rsidRPr="00D63D17">
        <w:t xml:space="preserve">cience, </w:t>
      </w:r>
      <w:r w:rsidR="00B63A4D" w:rsidRPr="00D63D17">
        <w:rPr>
          <w:rStyle w:val="Strong"/>
          <w:b w:val="0"/>
          <w:bCs w:val="0"/>
        </w:rPr>
        <w:t>t</w:t>
      </w:r>
      <w:r w:rsidR="00B63A4D" w:rsidRPr="00D63D17">
        <w:t xml:space="preserve">echnology, </w:t>
      </w:r>
      <w:r w:rsidR="00B63A4D" w:rsidRPr="00D63D17">
        <w:rPr>
          <w:rStyle w:val="Strong"/>
          <w:b w:val="0"/>
          <w:bCs w:val="0"/>
        </w:rPr>
        <w:t>e</w:t>
      </w:r>
      <w:r w:rsidR="00B63A4D" w:rsidRPr="00D63D17">
        <w:t xml:space="preserve">ngineering, the </w:t>
      </w:r>
      <w:r w:rsidR="00B63A4D" w:rsidRPr="00D63D17">
        <w:rPr>
          <w:rStyle w:val="Strong"/>
          <w:b w:val="0"/>
          <w:bCs w:val="0"/>
        </w:rPr>
        <w:t>a</w:t>
      </w:r>
      <w:r w:rsidR="00B63A4D" w:rsidRPr="00D63D17">
        <w:t xml:space="preserve">rts, and </w:t>
      </w:r>
      <w:r w:rsidR="00B63A4D" w:rsidRPr="00D63D17">
        <w:rPr>
          <w:rStyle w:val="Strong"/>
          <w:b w:val="0"/>
          <w:bCs w:val="0"/>
        </w:rPr>
        <w:t>m</w:t>
      </w:r>
      <w:r w:rsidR="00B63A4D" w:rsidRPr="00D63D17">
        <w:t>ath, reinforcing the VET education and promoting the life-long learning culture.</w:t>
      </w:r>
      <w:r w:rsidR="009D1B4F" w:rsidRPr="00D63D17">
        <w:t xml:space="preserve"> It will introduce micro-credit schemes and will bring together local partners to develop ‘skills ecosystems', which will contribute to regional, economic and social development, innovation and smart specialisation strategies.</w:t>
      </w:r>
    </w:p>
    <w:p w14:paraId="58C23A1F" w14:textId="3344403E" w:rsidR="00B63A4D" w:rsidRPr="00D63D17" w:rsidRDefault="00B63A4D" w:rsidP="001704E4">
      <w:pPr>
        <w:spacing w:after="120" w:line="240" w:lineRule="auto"/>
        <w:jc w:val="both"/>
        <w:outlineLvl w:val="1"/>
      </w:pPr>
      <w:r w:rsidRPr="00D63D17">
        <w:t xml:space="preserve">In addition, </w:t>
      </w:r>
      <w:r w:rsidR="009D1B4F" w:rsidRPr="00D63D17">
        <w:t>the action will support the p</w:t>
      </w:r>
      <w:r w:rsidRPr="00D63D17">
        <w:t xml:space="preserve">re-school education reform </w:t>
      </w:r>
      <w:r w:rsidR="009D1B4F" w:rsidRPr="00D63D17">
        <w:t>through</w:t>
      </w:r>
      <w:r w:rsidRPr="00D63D17">
        <w:t xml:space="preserve"> </w:t>
      </w:r>
      <w:r w:rsidR="009D1B4F" w:rsidRPr="00D63D17">
        <w:t xml:space="preserve">introducing innovative practices and </w:t>
      </w:r>
      <w:r w:rsidRPr="00D63D17">
        <w:t xml:space="preserve">strengthening of the capacities for planning, implementation, and monitoring the quality of pre-school education and care; professional and career development policy; professional competencies of pre-school staff and accreditation of training programme for all professional profiles, (re)licensing. </w:t>
      </w:r>
    </w:p>
    <w:p w14:paraId="159A914A" w14:textId="77777777" w:rsidR="00B63A4D" w:rsidRPr="00D462F1" w:rsidRDefault="00B63A4D">
      <w:pPr>
        <w:spacing w:before="60" w:after="60" w:line="240" w:lineRule="auto"/>
        <w:contextualSpacing/>
        <w:jc w:val="both"/>
        <w:rPr>
          <w:iCs/>
        </w:rPr>
      </w:pPr>
    </w:p>
    <w:p w14:paraId="7F9516AB" w14:textId="77777777" w:rsidR="00B63A4D" w:rsidRPr="00D462F1" w:rsidRDefault="00B63A4D" w:rsidP="001D4C4F">
      <w:pPr>
        <w:spacing w:before="120" w:after="0" w:line="240" w:lineRule="auto"/>
        <w:contextualSpacing/>
        <w:jc w:val="both"/>
        <w:rPr>
          <w:b/>
          <w:iCs/>
        </w:rPr>
      </w:pPr>
      <w:r w:rsidRPr="00D462F1">
        <w:rPr>
          <w:b/>
          <w:iCs/>
        </w:rPr>
        <w:t>EU for Health</w:t>
      </w:r>
    </w:p>
    <w:p w14:paraId="4D1B5885" w14:textId="18583346" w:rsidR="001D4C4F" w:rsidRDefault="009D1B4F" w:rsidP="001704E4">
      <w:pPr>
        <w:spacing w:after="120" w:line="240" w:lineRule="auto"/>
        <w:jc w:val="both"/>
        <w:outlineLvl w:val="1"/>
        <w:rPr>
          <w:bCs/>
          <w:lang w:eastAsia="x-none"/>
        </w:rPr>
      </w:pPr>
      <w:r w:rsidRPr="00D63D17">
        <w:rPr>
          <w:lang w:eastAsia="zh-CN"/>
        </w:rPr>
        <w:t>The Act</w:t>
      </w:r>
      <w:r w:rsidR="00C1567C" w:rsidRPr="00D63D17">
        <w:rPr>
          <w:lang w:eastAsia="zh-CN"/>
        </w:rPr>
        <w:t xml:space="preserve">ion will support the country in 1). </w:t>
      </w:r>
      <w:r w:rsidRPr="00D63D17">
        <w:rPr>
          <w:lang w:eastAsia="zh-CN"/>
        </w:rPr>
        <w:t xml:space="preserve">strengthening </w:t>
      </w:r>
      <w:r w:rsidRPr="00D63D17">
        <w:rPr>
          <w:bCs/>
          <w:lang w:eastAsia="x-none"/>
        </w:rPr>
        <w:t xml:space="preserve">the </w:t>
      </w:r>
      <w:r w:rsidR="00C1567C" w:rsidRPr="00D63D17">
        <w:rPr>
          <w:bCs/>
          <w:lang w:eastAsia="x-none"/>
        </w:rPr>
        <w:t xml:space="preserve">Emergency Health Care and improving the emergency response by investing in equipment, capacities and skills and </w:t>
      </w:r>
      <w:r w:rsidRPr="00D63D17">
        <w:rPr>
          <w:bCs/>
          <w:lang w:eastAsia="x-none"/>
        </w:rPr>
        <w:t xml:space="preserve">establishing functional dispatch centres </w:t>
      </w:r>
      <w:r w:rsidR="00C1567C" w:rsidRPr="00D63D17">
        <w:rPr>
          <w:bCs/>
          <w:lang w:eastAsia="x-none"/>
        </w:rPr>
        <w:t xml:space="preserve">able, through modern </w:t>
      </w:r>
      <w:r w:rsidRPr="00D63D17">
        <w:rPr>
          <w:bCs/>
          <w:lang w:eastAsia="x-none"/>
        </w:rPr>
        <w:t>informatio</w:t>
      </w:r>
      <w:r w:rsidR="00C1567C" w:rsidRPr="00D63D17">
        <w:rPr>
          <w:bCs/>
          <w:lang w:eastAsia="x-none"/>
        </w:rPr>
        <w:t>n and communications technology, to i</w:t>
      </w:r>
      <w:r w:rsidRPr="00D63D17">
        <w:rPr>
          <w:bCs/>
          <w:lang w:eastAsia="x-none"/>
        </w:rPr>
        <w:t>ntegrat</w:t>
      </w:r>
      <w:r w:rsidR="00C1567C" w:rsidRPr="00D63D17">
        <w:rPr>
          <w:bCs/>
          <w:lang w:eastAsia="x-none"/>
        </w:rPr>
        <w:t>e</w:t>
      </w:r>
      <w:r w:rsidRPr="00D63D17">
        <w:rPr>
          <w:bCs/>
          <w:lang w:eastAsia="x-none"/>
        </w:rPr>
        <w:t xml:space="preserve"> dispatch informa</w:t>
      </w:r>
      <w:r w:rsidR="00C1567C" w:rsidRPr="00D63D17">
        <w:rPr>
          <w:bCs/>
          <w:lang w:eastAsia="x-none"/>
        </w:rPr>
        <w:t xml:space="preserve">tion, data from the crew reports, </w:t>
      </w:r>
      <w:r w:rsidRPr="00D63D17">
        <w:rPr>
          <w:bCs/>
          <w:lang w:eastAsia="x-none"/>
        </w:rPr>
        <w:t>hospital emergency departments, and the overall digital health system in the country.</w:t>
      </w:r>
      <w:r w:rsidR="00C1567C" w:rsidRPr="00D63D17">
        <w:rPr>
          <w:bCs/>
          <w:lang w:eastAsia="x-none"/>
        </w:rPr>
        <w:t xml:space="preserve"> </w:t>
      </w:r>
      <w:r w:rsidRPr="00D63D17">
        <w:rPr>
          <w:bCs/>
          <w:lang w:eastAsia="x-none"/>
        </w:rPr>
        <w:t>The action will allow monitoring and management of vehicles for emergency medical assistance, their traceability, improved vehicle utilization, the possibility for faster response and improved resource management</w:t>
      </w:r>
      <w:r w:rsidR="00C1567C" w:rsidRPr="00D63D17">
        <w:rPr>
          <w:bCs/>
          <w:lang w:eastAsia="x-none"/>
        </w:rPr>
        <w:t>;</w:t>
      </w:r>
      <w:r w:rsidR="00B028B6" w:rsidRPr="00D63D17">
        <w:rPr>
          <w:bCs/>
          <w:lang w:eastAsia="x-none"/>
        </w:rPr>
        <w:t xml:space="preserve"> </w:t>
      </w:r>
      <w:r w:rsidR="00C1567C" w:rsidRPr="00D63D17">
        <w:rPr>
          <w:bCs/>
          <w:lang w:eastAsia="x-none"/>
        </w:rPr>
        <w:t>2). optimisation of the health care services and preparation of major investments in the health care area</w:t>
      </w:r>
      <w:r w:rsidR="00B028B6" w:rsidRPr="00D63D17">
        <w:rPr>
          <w:bCs/>
          <w:lang w:eastAsia="x-none"/>
        </w:rPr>
        <w:t xml:space="preserve">. </w:t>
      </w:r>
    </w:p>
    <w:p w14:paraId="0AB3C5FF" w14:textId="77777777" w:rsidR="00D462F1" w:rsidRPr="00D63D17" w:rsidRDefault="00D462F1" w:rsidP="001704E4">
      <w:pPr>
        <w:spacing w:before="120" w:after="120" w:line="240" w:lineRule="auto"/>
        <w:jc w:val="both"/>
        <w:outlineLvl w:val="1"/>
        <w:rPr>
          <w:bCs/>
          <w:lang w:eastAsia="x-none"/>
        </w:rPr>
      </w:pPr>
    </w:p>
    <w:p w14:paraId="30482953" w14:textId="5B66337C" w:rsidR="001D4C4F" w:rsidRPr="00D462F1" w:rsidRDefault="00DD29A4" w:rsidP="001704E4">
      <w:pPr>
        <w:spacing w:before="120" w:after="0" w:line="240" w:lineRule="auto"/>
        <w:rPr>
          <w:b/>
          <w:bCs/>
          <w:iCs/>
        </w:rPr>
      </w:pPr>
      <w:r w:rsidRPr="00D462F1">
        <w:rPr>
          <w:b/>
          <w:iCs/>
          <w:lang w:eastAsia="zh-CN"/>
        </w:rPr>
        <w:t>EU for Favourable Business Environment</w:t>
      </w:r>
      <w:r w:rsidRPr="00D462F1">
        <w:rPr>
          <w:b/>
          <w:bCs/>
          <w:iCs/>
        </w:rPr>
        <w:t xml:space="preserve"> </w:t>
      </w:r>
    </w:p>
    <w:p w14:paraId="552A46FE" w14:textId="1928C4A8" w:rsidR="00DD29A4" w:rsidRDefault="00E54FE9" w:rsidP="001704E4">
      <w:pPr>
        <w:spacing w:after="120" w:line="240" w:lineRule="auto"/>
        <w:jc w:val="both"/>
        <w:outlineLvl w:val="1"/>
        <w:rPr>
          <w:bCs/>
        </w:rPr>
      </w:pPr>
      <w:r w:rsidRPr="00D63D17">
        <w:rPr>
          <w:bCs/>
        </w:rPr>
        <w:t xml:space="preserve">The action will contribute to aligning the legislation and standards </w:t>
      </w:r>
      <w:r w:rsidR="000734E7" w:rsidRPr="00D63D17">
        <w:rPr>
          <w:bCs/>
        </w:rPr>
        <w:t>related to</w:t>
      </w:r>
      <w:r w:rsidRPr="00D63D17">
        <w:rPr>
          <w:bCs/>
        </w:rPr>
        <w:t xml:space="preserve"> the development of the private sector in North Macedonia</w:t>
      </w:r>
      <w:r w:rsidR="000734E7" w:rsidRPr="00D63D17">
        <w:rPr>
          <w:bCs/>
        </w:rPr>
        <w:t xml:space="preserve"> and will strengthen the national capacities for regulating the markets and business activities. It will reinforce the measures for addressing the informal economy, will streamline and optimise the institutional set-up providing state aid </w:t>
      </w:r>
      <w:r w:rsidR="00BC2F84" w:rsidRPr="00D63D17">
        <w:rPr>
          <w:bCs/>
        </w:rPr>
        <w:t xml:space="preserve">for business and will support the country in developing innovative and high-leverage </w:t>
      </w:r>
      <w:r w:rsidR="001D4C4F" w:rsidRPr="00D63D17">
        <w:rPr>
          <w:bCs/>
        </w:rPr>
        <w:t>forms of</w:t>
      </w:r>
      <w:r w:rsidR="00BC2F84" w:rsidRPr="00D63D17">
        <w:rPr>
          <w:bCs/>
        </w:rPr>
        <w:t xml:space="preserve"> business support measures. </w:t>
      </w:r>
    </w:p>
    <w:p w14:paraId="198A5B24" w14:textId="77777777" w:rsidR="001D4C4F" w:rsidRPr="00D63D17" w:rsidRDefault="001D4C4F" w:rsidP="001704E4">
      <w:pPr>
        <w:spacing w:before="120" w:after="120" w:line="240" w:lineRule="auto"/>
        <w:jc w:val="both"/>
        <w:rPr>
          <w:bCs/>
        </w:rPr>
      </w:pPr>
    </w:p>
    <w:p w14:paraId="166E7432" w14:textId="4CBF631D" w:rsidR="00DD29A4" w:rsidRPr="00D462F1" w:rsidRDefault="00DD29A4" w:rsidP="001D4C4F">
      <w:pPr>
        <w:spacing w:before="120" w:after="0" w:line="240" w:lineRule="auto"/>
        <w:rPr>
          <w:b/>
          <w:bCs/>
          <w:iCs/>
        </w:rPr>
      </w:pPr>
      <w:r w:rsidRPr="00D462F1">
        <w:rPr>
          <w:b/>
          <w:bCs/>
          <w:iCs/>
        </w:rPr>
        <w:t>EU for Sustainable Agriculture and Fisheries</w:t>
      </w:r>
    </w:p>
    <w:p w14:paraId="654A3AC1" w14:textId="262577E1" w:rsidR="00DD29A4" w:rsidRPr="00D63D17" w:rsidRDefault="00DD29A4" w:rsidP="001F2EF9">
      <w:pPr>
        <w:spacing w:after="120" w:line="240" w:lineRule="auto"/>
        <w:jc w:val="both"/>
        <w:outlineLvl w:val="1"/>
        <w:rPr>
          <w:b/>
          <w:i/>
          <w:lang w:eastAsia="zh-CN"/>
        </w:rPr>
      </w:pPr>
      <w:r w:rsidRPr="00D63D17">
        <w:rPr>
          <w:bCs/>
        </w:rPr>
        <w:t xml:space="preserve">The action will support the alignment with the EU legislation, standards and practices in the areas of agriculture, fisheries, phyto-sanitary and veterinary </w:t>
      </w:r>
      <w:r w:rsidR="00E54FE9" w:rsidRPr="00D63D17">
        <w:rPr>
          <w:bCs/>
        </w:rPr>
        <w:t>services</w:t>
      </w:r>
      <w:r w:rsidRPr="00D63D17">
        <w:rPr>
          <w:bCs/>
        </w:rPr>
        <w:t xml:space="preserve">. </w:t>
      </w:r>
      <w:r w:rsidR="00E54FE9" w:rsidRPr="00D63D17">
        <w:rPr>
          <w:bCs/>
        </w:rPr>
        <w:t xml:space="preserve">It will have a strong capacity-building impact at all level of the supply chains – from the farms to the markets. </w:t>
      </w:r>
      <w:r w:rsidRPr="00D63D17">
        <w:rPr>
          <w:bCs/>
        </w:rPr>
        <w:t xml:space="preserve">It will also strengthen the systems of monitoring and </w:t>
      </w:r>
      <w:r w:rsidR="00E54FE9" w:rsidRPr="00D63D17">
        <w:rPr>
          <w:bCs/>
        </w:rPr>
        <w:t>controls and will support the digitalisation of the sector. T</w:t>
      </w:r>
      <w:r w:rsidRPr="00D63D17">
        <w:rPr>
          <w:bCs/>
        </w:rPr>
        <w:t xml:space="preserve">he action </w:t>
      </w:r>
      <w:r w:rsidR="00E54FE9" w:rsidRPr="00D63D17">
        <w:rPr>
          <w:bCs/>
        </w:rPr>
        <w:t xml:space="preserve">will </w:t>
      </w:r>
      <w:r w:rsidRPr="00D63D17">
        <w:rPr>
          <w:bCs/>
        </w:rPr>
        <w:t xml:space="preserve">enhance “from the farm to the fork” chain and will boost the organic agriculture in line with the EU Green Deal. </w:t>
      </w:r>
    </w:p>
    <w:p w14:paraId="6F4BE06C" w14:textId="1CC200F7" w:rsidR="00DD29A4" w:rsidRPr="00C37F6D" w:rsidRDefault="00DD29A4" w:rsidP="001704E4">
      <w:pPr>
        <w:spacing w:before="120" w:after="120" w:line="240" w:lineRule="auto"/>
        <w:rPr>
          <w:b/>
          <w:bCs/>
          <w:lang w:eastAsia="x-none"/>
        </w:rPr>
      </w:pPr>
    </w:p>
    <w:p w14:paraId="16203095" w14:textId="7604DABA" w:rsidR="00A57D8D" w:rsidRPr="00C37F6D" w:rsidRDefault="00A57D8D" w:rsidP="00FC4C30">
      <w:pPr>
        <w:pStyle w:val="Heading2"/>
        <w:numPr>
          <w:ilvl w:val="0"/>
          <w:numId w:val="61"/>
        </w:numPr>
      </w:pPr>
      <w:r w:rsidRPr="00C37F6D">
        <w:t>Indicative budget and implementation plan 2021-2024</w:t>
      </w:r>
      <w:r w:rsidR="00221F6C" w:rsidRPr="00600EAB">
        <w:t xml:space="preserve"> This plan might need amendments. for the sector education, employment and social policy a sectors operational programmes covering 2024 – 2027 might be prepared.</w:t>
      </w:r>
    </w:p>
    <w:p w14:paraId="6BF4774D" w14:textId="77777777" w:rsidR="00A57D8D" w:rsidRPr="00D63D17" w:rsidRDefault="00A57D8D" w:rsidP="00A57D8D">
      <w:pPr>
        <w:spacing w:after="0" w:line="240" w:lineRule="auto"/>
        <w:jc w:val="both"/>
        <w:rPr>
          <w:i/>
          <w:iCs/>
          <w:lang w:eastAsia="x-none"/>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702"/>
        <w:gridCol w:w="1843"/>
        <w:gridCol w:w="3997"/>
      </w:tblGrid>
      <w:tr w:rsidR="00A57D8D" w:rsidRPr="00D63D17" w14:paraId="61DE1847" w14:textId="77777777" w:rsidTr="001D4C4F">
        <w:trPr>
          <w:trHeight w:val="626"/>
        </w:trPr>
        <w:tc>
          <w:tcPr>
            <w:tcW w:w="1530" w:type="dxa"/>
            <w:shd w:val="clear" w:color="auto" w:fill="auto"/>
          </w:tcPr>
          <w:p w14:paraId="1C91C780" w14:textId="77777777" w:rsidR="00A57D8D" w:rsidRPr="00D63D17" w:rsidRDefault="00A57D8D" w:rsidP="001F4ED9">
            <w:pPr>
              <w:spacing w:after="0" w:line="240" w:lineRule="auto"/>
              <w:jc w:val="both"/>
              <w:outlineLvl w:val="1"/>
            </w:pPr>
          </w:p>
        </w:tc>
        <w:tc>
          <w:tcPr>
            <w:tcW w:w="1702" w:type="dxa"/>
            <w:shd w:val="clear" w:color="auto" w:fill="auto"/>
            <w:vAlign w:val="center"/>
          </w:tcPr>
          <w:p w14:paraId="1F9F3D2A" w14:textId="77777777" w:rsidR="00A57D8D" w:rsidRPr="00D63D17" w:rsidRDefault="00A57D8D" w:rsidP="001F4ED9">
            <w:pPr>
              <w:spacing w:after="0" w:line="240" w:lineRule="auto"/>
              <w:ind w:right="317"/>
              <w:jc w:val="both"/>
              <w:outlineLvl w:val="1"/>
              <w:rPr>
                <w:b/>
                <w:bCs/>
              </w:rPr>
            </w:pPr>
            <w:r w:rsidRPr="00D63D17">
              <w:rPr>
                <w:b/>
                <w:bCs/>
              </w:rPr>
              <w:t>Estimated Total budget (EUR million)</w:t>
            </w:r>
          </w:p>
        </w:tc>
        <w:tc>
          <w:tcPr>
            <w:tcW w:w="1843" w:type="dxa"/>
            <w:shd w:val="clear" w:color="auto" w:fill="auto"/>
            <w:vAlign w:val="center"/>
          </w:tcPr>
          <w:p w14:paraId="3AFA288F" w14:textId="77777777" w:rsidR="00A57D8D" w:rsidRPr="00D63D17" w:rsidRDefault="00A57D8D" w:rsidP="001F4ED9">
            <w:pPr>
              <w:spacing w:after="0" w:line="240" w:lineRule="auto"/>
              <w:ind w:left="-105" w:right="-109"/>
              <w:jc w:val="both"/>
              <w:outlineLvl w:val="1"/>
              <w:rPr>
                <w:b/>
                <w:bCs/>
              </w:rPr>
            </w:pPr>
            <w:r w:rsidRPr="00D63D17">
              <w:rPr>
                <w:b/>
                <w:bCs/>
              </w:rPr>
              <w:t>Requested IPA contribution (EUR million)</w:t>
            </w:r>
          </w:p>
        </w:tc>
        <w:tc>
          <w:tcPr>
            <w:tcW w:w="3997" w:type="dxa"/>
            <w:vAlign w:val="center"/>
          </w:tcPr>
          <w:p w14:paraId="29F2C78C" w14:textId="77777777" w:rsidR="00A57D8D" w:rsidRPr="00D63D17" w:rsidRDefault="00A57D8D" w:rsidP="001F4ED9">
            <w:pPr>
              <w:spacing w:after="0" w:line="240" w:lineRule="auto"/>
              <w:jc w:val="both"/>
              <w:outlineLvl w:val="1"/>
              <w:rPr>
                <w:b/>
                <w:bCs/>
              </w:rPr>
            </w:pPr>
            <w:r w:rsidRPr="00D63D17">
              <w:rPr>
                <w:b/>
                <w:bCs/>
              </w:rPr>
              <w:t>Implementation plan</w:t>
            </w:r>
          </w:p>
        </w:tc>
      </w:tr>
      <w:tr w:rsidR="00A57D8D" w:rsidRPr="00D63D17" w14:paraId="2AF4A43E" w14:textId="77777777" w:rsidTr="001D4C4F">
        <w:trPr>
          <w:trHeight w:val="90"/>
        </w:trPr>
        <w:tc>
          <w:tcPr>
            <w:tcW w:w="9072" w:type="dxa"/>
            <w:gridSpan w:val="4"/>
            <w:shd w:val="clear" w:color="auto" w:fill="A6A6A6" w:themeFill="background1" w:themeFillShade="A6"/>
          </w:tcPr>
          <w:p w14:paraId="20565481" w14:textId="77777777" w:rsidR="00A57D8D" w:rsidRPr="00D63D17" w:rsidRDefault="00A57D8D" w:rsidP="001F4ED9">
            <w:pPr>
              <w:spacing w:after="0" w:line="240" w:lineRule="auto"/>
              <w:jc w:val="both"/>
              <w:outlineLvl w:val="1"/>
              <w:rPr>
                <w:b/>
                <w:bCs/>
              </w:rPr>
            </w:pPr>
            <w:r w:rsidRPr="00D63D17">
              <w:rPr>
                <w:b/>
                <w:bCs/>
              </w:rPr>
              <w:t>Thematic priority 1: Education, employment, social protection and inclusion policies, and health</w:t>
            </w:r>
          </w:p>
        </w:tc>
      </w:tr>
      <w:tr w:rsidR="00A57D8D" w:rsidRPr="00D63D17" w14:paraId="6D19EB4D" w14:textId="77777777" w:rsidTr="001D4C4F">
        <w:trPr>
          <w:trHeight w:val="136"/>
        </w:trPr>
        <w:tc>
          <w:tcPr>
            <w:tcW w:w="9072" w:type="dxa"/>
            <w:gridSpan w:val="4"/>
            <w:shd w:val="clear" w:color="auto" w:fill="D9D9D9" w:themeFill="background1" w:themeFillShade="D9"/>
            <w:vAlign w:val="center"/>
          </w:tcPr>
          <w:p w14:paraId="064DAE07" w14:textId="77777777" w:rsidR="00A57D8D" w:rsidRPr="00D63D17" w:rsidRDefault="00A57D8D" w:rsidP="001F4ED9">
            <w:pPr>
              <w:spacing w:after="0" w:line="240" w:lineRule="auto"/>
              <w:jc w:val="both"/>
              <w:outlineLvl w:val="1"/>
              <w:rPr>
                <w:b/>
                <w:bCs/>
              </w:rPr>
            </w:pPr>
            <w:r w:rsidRPr="00D63D17">
              <w:rPr>
                <w:b/>
                <w:bCs/>
              </w:rPr>
              <w:t>2022</w:t>
            </w:r>
          </w:p>
        </w:tc>
      </w:tr>
      <w:tr w:rsidR="00A57D8D" w:rsidRPr="00D63D17" w14:paraId="7DA35436" w14:textId="77777777" w:rsidTr="001D4C4F">
        <w:trPr>
          <w:trHeight w:val="876"/>
        </w:trPr>
        <w:tc>
          <w:tcPr>
            <w:tcW w:w="1530" w:type="dxa"/>
            <w:shd w:val="clear" w:color="auto" w:fill="auto"/>
          </w:tcPr>
          <w:p w14:paraId="1664E1FC" w14:textId="7BB1D63A" w:rsidR="00A57D8D" w:rsidRPr="00D63D17" w:rsidRDefault="00EC3695" w:rsidP="001F4ED9">
            <w:pPr>
              <w:spacing w:after="0" w:line="240" w:lineRule="auto"/>
              <w:jc w:val="both"/>
              <w:outlineLvl w:val="1"/>
            </w:pPr>
            <w:r w:rsidRPr="00D63D17">
              <w:t>EU for Improved Health and Social Protection and Gender Equality</w:t>
            </w:r>
          </w:p>
        </w:tc>
        <w:tc>
          <w:tcPr>
            <w:tcW w:w="1702" w:type="dxa"/>
            <w:shd w:val="clear" w:color="auto" w:fill="auto"/>
          </w:tcPr>
          <w:p w14:paraId="373E4183" w14:textId="5F587483" w:rsidR="00A57D8D" w:rsidRPr="00D63D17" w:rsidRDefault="005B4094" w:rsidP="001F4ED9">
            <w:pPr>
              <w:spacing w:after="0" w:line="240" w:lineRule="auto"/>
              <w:jc w:val="both"/>
              <w:outlineLvl w:val="1"/>
            </w:pPr>
            <w:r w:rsidRPr="00D63D17">
              <w:t>12,5</w:t>
            </w:r>
          </w:p>
        </w:tc>
        <w:tc>
          <w:tcPr>
            <w:tcW w:w="1843" w:type="dxa"/>
            <w:shd w:val="clear" w:color="auto" w:fill="auto"/>
          </w:tcPr>
          <w:p w14:paraId="6A640492" w14:textId="3BBA827A" w:rsidR="00A57D8D" w:rsidRPr="00D63D17" w:rsidRDefault="005B4094" w:rsidP="001F4ED9">
            <w:pPr>
              <w:spacing w:after="0" w:line="240" w:lineRule="auto"/>
              <w:jc w:val="both"/>
              <w:outlineLvl w:val="1"/>
            </w:pPr>
            <w:r w:rsidRPr="00D63D17">
              <w:t>11,0</w:t>
            </w:r>
          </w:p>
        </w:tc>
        <w:tc>
          <w:tcPr>
            <w:tcW w:w="3997" w:type="dxa"/>
            <w:tcBorders>
              <w:bottom w:val="single" w:sz="4" w:space="0" w:color="auto"/>
            </w:tcBorders>
          </w:tcPr>
          <w:p w14:paraId="1A1047E8" w14:textId="67190D98" w:rsidR="00A57D8D" w:rsidRPr="00D63D17" w:rsidRDefault="00A57D8D" w:rsidP="001F4ED9">
            <w:pPr>
              <w:spacing w:after="0" w:line="240" w:lineRule="auto"/>
              <w:jc w:val="both"/>
              <w:outlineLvl w:val="1"/>
            </w:pPr>
            <w:r w:rsidRPr="00D63D17">
              <w:t xml:space="preserve">The action will be implemented under Direct management, through procurement, involving service, supply and works contracts. Action Document and supporting materials are under preparation and to be submitted in </w:t>
            </w:r>
            <w:r w:rsidR="00EC3695" w:rsidRPr="00D63D17">
              <w:t>November</w:t>
            </w:r>
            <w:r w:rsidRPr="00D63D17">
              <w:t xml:space="preserve"> 2021.</w:t>
            </w:r>
          </w:p>
        </w:tc>
      </w:tr>
      <w:tr w:rsidR="005B4094" w:rsidRPr="00D63D17" w14:paraId="0CBF6577" w14:textId="77777777" w:rsidTr="001D4C4F">
        <w:trPr>
          <w:trHeight w:val="136"/>
        </w:trPr>
        <w:tc>
          <w:tcPr>
            <w:tcW w:w="9072" w:type="dxa"/>
            <w:gridSpan w:val="4"/>
            <w:shd w:val="clear" w:color="auto" w:fill="D9D9D9" w:themeFill="background1" w:themeFillShade="D9"/>
            <w:vAlign w:val="center"/>
          </w:tcPr>
          <w:p w14:paraId="3E8EF0F9" w14:textId="62271DE7" w:rsidR="005B4094" w:rsidRPr="00D63D17" w:rsidRDefault="005B4094" w:rsidP="001F4ED9">
            <w:pPr>
              <w:spacing w:after="0" w:line="240" w:lineRule="auto"/>
              <w:jc w:val="both"/>
              <w:outlineLvl w:val="1"/>
              <w:rPr>
                <w:b/>
                <w:bCs/>
              </w:rPr>
            </w:pPr>
            <w:r w:rsidRPr="00D63D17">
              <w:rPr>
                <w:b/>
                <w:bCs/>
              </w:rPr>
              <w:t>2023-2024</w:t>
            </w:r>
          </w:p>
        </w:tc>
      </w:tr>
      <w:tr w:rsidR="005B4094" w:rsidRPr="00D63D17" w14:paraId="385C392A" w14:textId="77777777" w:rsidTr="00C359C4">
        <w:trPr>
          <w:trHeight w:hRule="exact" w:val="890"/>
        </w:trPr>
        <w:tc>
          <w:tcPr>
            <w:tcW w:w="1530" w:type="dxa"/>
            <w:shd w:val="clear" w:color="auto" w:fill="auto"/>
          </w:tcPr>
          <w:p w14:paraId="1277967F" w14:textId="77777777" w:rsidR="003C05F0" w:rsidRPr="00D63D17" w:rsidRDefault="003C05F0" w:rsidP="001F4ED9">
            <w:pPr>
              <w:spacing w:after="0" w:line="240" w:lineRule="auto"/>
              <w:jc w:val="both"/>
              <w:outlineLvl w:val="1"/>
              <w:rPr>
                <w:lang w:eastAsia="zh-CN"/>
              </w:rPr>
            </w:pPr>
            <w:r w:rsidRPr="00D63D17">
              <w:rPr>
                <w:lang w:eastAsia="zh-CN"/>
              </w:rPr>
              <w:lastRenderedPageBreak/>
              <w:t>EU for Jobs and Opportunities</w:t>
            </w:r>
          </w:p>
          <w:p w14:paraId="79998033" w14:textId="64685AFD" w:rsidR="005B4094" w:rsidRPr="00D63D17" w:rsidRDefault="005B4094" w:rsidP="001F4ED9">
            <w:pPr>
              <w:spacing w:after="0" w:line="240" w:lineRule="auto"/>
              <w:jc w:val="both"/>
              <w:outlineLvl w:val="1"/>
              <w:rPr>
                <w:bCs/>
              </w:rPr>
            </w:pPr>
          </w:p>
        </w:tc>
        <w:tc>
          <w:tcPr>
            <w:tcW w:w="1702" w:type="dxa"/>
            <w:shd w:val="clear" w:color="auto" w:fill="auto"/>
          </w:tcPr>
          <w:p w14:paraId="10D81A65" w14:textId="7EDA3D9B" w:rsidR="005B4094" w:rsidRPr="00D63D17" w:rsidRDefault="00E20479" w:rsidP="001F4ED9">
            <w:pPr>
              <w:spacing w:after="0" w:line="240" w:lineRule="auto"/>
              <w:jc w:val="both"/>
              <w:outlineLvl w:val="1"/>
              <w:rPr>
                <w:bCs/>
              </w:rPr>
            </w:pPr>
            <w:r w:rsidRPr="00D63D17">
              <w:t>13,5</w:t>
            </w:r>
          </w:p>
        </w:tc>
        <w:tc>
          <w:tcPr>
            <w:tcW w:w="1843" w:type="dxa"/>
            <w:shd w:val="clear" w:color="auto" w:fill="auto"/>
          </w:tcPr>
          <w:p w14:paraId="4D793D87" w14:textId="3E14C2E3" w:rsidR="005B4094" w:rsidRPr="00D63D17" w:rsidRDefault="003C05F0" w:rsidP="001F4ED9">
            <w:pPr>
              <w:spacing w:after="0" w:line="240" w:lineRule="auto"/>
              <w:jc w:val="both"/>
              <w:outlineLvl w:val="1"/>
              <w:rPr>
                <w:bCs/>
              </w:rPr>
            </w:pPr>
            <w:r w:rsidRPr="00D63D17">
              <w:t>1</w:t>
            </w:r>
            <w:r w:rsidR="00E20479" w:rsidRPr="00D63D17">
              <w:t>1</w:t>
            </w:r>
            <w:r w:rsidRPr="00D63D17">
              <w:t>,0</w:t>
            </w:r>
          </w:p>
        </w:tc>
        <w:tc>
          <w:tcPr>
            <w:tcW w:w="3997" w:type="dxa"/>
            <w:tcBorders>
              <w:right w:val="single" w:sz="4" w:space="0" w:color="auto"/>
            </w:tcBorders>
            <w:shd w:val="clear" w:color="auto" w:fill="auto"/>
          </w:tcPr>
          <w:p w14:paraId="3F3A3DA8" w14:textId="4732FE81" w:rsidR="005B4094" w:rsidRPr="00D63D17" w:rsidRDefault="001E4AF9" w:rsidP="001F4ED9">
            <w:pPr>
              <w:spacing w:after="0" w:line="240" w:lineRule="auto"/>
              <w:jc w:val="both"/>
              <w:outlineLvl w:val="1"/>
            </w:pPr>
            <w:r w:rsidRPr="00D63D17">
              <w:t>Direct management</w:t>
            </w:r>
          </w:p>
        </w:tc>
      </w:tr>
      <w:tr w:rsidR="005B4094" w:rsidRPr="00D63D17" w14:paraId="7496B95B" w14:textId="77777777" w:rsidTr="001D4C4F">
        <w:trPr>
          <w:trHeight w:hRule="exact" w:val="689"/>
        </w:trPr>
        <w:tc>
          <w:tcPr>
            <w:tcW w:w="1530" w:type="dxa"/>
            <w:shd w:val="clear" w:color="auto" w:fill="auto"/>
            <w:vAlign w:val="center"/>
          </w:tcPr>
          <w:p w14:paraId="7F412044" w14:textId="7DF14D9C" w:rsidR="005B4094" w:rsidRPr="00D63D17" w:rsidRDefault="00B028B6" w:rsidP="001F4ED9">
            <w:pPr>
              <w:spacing w:after="0" w:line="240" w:lineRule="auto"/>
              <w:jc w:val="both"/>
              <w:outlineLvl w:val="1"/>
              <w:rPr>
                <w:bCs/>
              </w:rPr>
            </w:pPr>
            <w:r w:rsidRPr="00D63D17">
              <w:rPr>
                <w:bCs/>
              </w:rPr>
              <w:t>EU for Human Capital</w:t>
            </w:r>
          </w:p>
        </w:tc>
        <w:tc>
          <w:tcPr>
            <w:tcW w:w="1702" w:type="dxa"/>
            <w:shd w:val="clear" w:color="auto" w:fill="auto"/>
          </w:tcPr>
          <w:p w14:paraId="007FD841" w14:textId="40F9D093" w:rsidR="005B4094" w:rsidRPr="00D63D17" w:rsidRDefault="00B028B6" w:rsidP="001F4ED9">
            <w:pPr>
              <w:spacing w:after="0" w:line="240" w:lineRule="auto"/>
              <w:jc w:val="both"/>
              <w:outlineLvl w:val="1"/>
              <w:rPr>
                <w:bCs/>
              </w:rPr>
            </w:pPr>
            <w:r w:rsidRPr="00D63D17">
              <w:rPr>
                <w:bCs/>
              </w:rPr>
              <w:t>7,5</w:t>
            </w:r>
          </w:p>
        </w:tc>
        <w:tc>
          <w:tcPr>
            <w:tcW w:w="1843" w:type="dxa"/>
            <w:shd w:val="clear" w:color="auto" w:fill="auto"/>
          </w:tcPr>
          <w:p w14:paraId="4397D95B" w14:textId="096322F7" w:rsidR="005B4094" w:rsidRPr="00D63D17" w:rsidRDefault="00B028B6" w:rsidP="001F4ED9">
            <w:pPr>
              <w:spacing w:after="0" w:line="240" w:lineRule="auto"/>
              <w:jc w:val="both"/>
              <w:outlineLvl w:val="1"/>
              <w:rPr>
                <w:bCs/>
              </w:rPr>
            </w:pPr>
            <w:r w:rsidRPr="00D63D17">
              <w:rPr>
                <w:bCs/>
              </w:rPr>
              <w:t>7,0</w:t>
            </w:r>
          </w:p>
        </w:tc>
        <w:tc>
          <w:tcPr>
            <w:tcW w:w="3997" w:type="dxa"/>
            <w:tcBorders>
              <w:right w:val="single" w:sz="4" w:space="0" w:color="auto"/>
            </w:tcBorders>
            <w:shd w:val="clear" w:color="auto" w:fill="auto"/>
          </w:tcPr>
          <w:p w14:paraId="337A4430" w14:textId="23028D54" w:rsidR="005B4094" w:rsidRPr="00D63D17" w:rsidRDefault="00B028B6" w:rsidP="001F4ED9">
            <w:pPr>
              <w:spacing w:after="0" w:line="240" w:lineRule="auto"/>
              <w:jc w:val="both"/>
              <w:outlineLvl w:val="1"/>
              <w:rPr>
                <w:b/>
              </w:rPr>
            </w:pPr>
            <w:r w:rsidRPr="00D63D17">
              <w:t>Direct management</w:t>
            </w:r>
          </w:p>
        </w:tc>
      </w:tr>
      <w:tr w:rsidR="00B028B6" w:rsidRPr="00D63D17" w14:paraId="675A6337" w14:textId="77777777" w:rsidTr="001D4C4F">
        <w:trPr>
          <w:trHeight w:hRule="exact" w:val="689"/>
        </w:trPr>
        <w:tc>
          <w:tcPr>
            <w:tcW w:w="1530" w:type="dxa"/>
            <w:shd w:val="clear" w:color="auto" w:fill="auto"/>
            <w:vAlign w:val="center"/>
          </w:tcPr>
          <w:p w14:paraId="45EB589B" w14:textId="7990B3A7" w:rsidR="00B028B6" w:rsidRPr="00D63D17" w:rsidRDefault="00B028B6" w:rsidP="001F4ED9">
            <w:pPr>
              <w:spacing w:after="0" w:line="240" w:lineRule="auto"/>
              <w:jc w:val="both"/>
              <w:outlineLvl w:val="1"/>
              <w:rPr>
                <w:bCs/>
              </w:rPr>
            </w:pPr>
            <w:r w:rsidRPr="00D63D17">
              <w:rPr>
                <w:bCs/>
              </w:rPr>
              <w:t>EU for Health</w:t>
            </w:r>
          </w:p>
        </w:tc>
        <w:tc>
          <w:tcPr>
            <w:tcW w:w="1702" w:type="dxa"/>
            <w:shd w:val="clear" w:color="auto" w:fill="auto"/>
          </w:tcPr>
          <w:p w14:paraId="70B30A59" w14:textId="4A151036" w:rsidR="00B028B6" w:rsidRPr="00D63D17" w:rsidRDefault="00B028B6" w:rsidP="001F4ED9">
            <w:pPr>
              <w:spacing w:after="0" w:line="240" w:lineRule="auto"/>
              <w:jc w:val="both"/>
              <w:outlineLvl w:val="1"/>
              <w:rPr>
                <w:bCs/>
              </w:rPr>
            </w:pPr>
            <w:r w:rsidRPr="00D63D17">
              <w:rPr>
                <w:bCs/>
              </w:rPr>
              <w:t>9,5</w:t>
            </w:r>
          </w:p>
        </w:tc>
        <w:tc>
          <w:tcPr>
            <w:tcW w:w="1843" w:type="dxa"/>
            <w:shd w:val="clear" w:color="auto" w:fill="auto"/>
          </w:tcPr>
          <w:p w14:paraId="1FA0E295" w14:textId="5AA49506" w:rsidR="00B028B6" w:rsidRPr="00D63D17" w:rsidRDefault="00B028B6" w:rsidP="001F4ED9">
            <w:pPr>
              <w:spacing w:after="0" w:line="240" w:lineRule="auto"/>
              <w:jc w:val="both"/>
              <w:outlineLvl w:val="1"/>
              <w:rPr>
                <w:bCs/>
              </w:rPr>
            </w:pPr>
            <w:r w:rsidRPr="00D63D17">
              <w:rPr>
                <w:bCs/>
              </w:rPr>
              <w:t>8,0</w:t>
            </w:r>
          </w:p>
        </w:tc>
        <w:tc>
          <w:tcPr>
            <w:tcW w:w="3997" w:type="dxa"/>
            <w:tcBorders>
              <w:right w:val="single" w:sz="4" w:space="0" w:color="auto"/>
            </w:tcBorders>
            <w:shd w:val="clear" w:color="auto" w:fill="auto"/>
          </w:tcPr>
          <w:p w14:paraId="7A21377B" w14:textId="1EAB6F11" w:rsidR="00B028B6" w:rsidRPr="00D63D17" w:rsidRDefault="00B028B6" w:rsidP="001F4ED9">
            <w:pPr>
              <w:spacing w:after="0" w:line="240" w:lineRule="auto"/>
              <w:jc w:val="both"/>
              <w:outlineLvl w:val="1"/>
              <w:rPr>
                <w:b/>
              </w:rPr>
            </w:pPr>
            <w:r w:rsidRPr="00D63D17">
              <w:t>Direct management</w:t>
            </w:r>
          </w:p>
        </w:tc>
      </w:tr>
      <w:tr w:rsidR="005B4094" w:rsidRPr="00D63D17" w14:paraId="02CB6AA0" w14:textId="77777777" w:rsidTr="001D4C4F">
        <w:trPr>
          <w:trHeight w:hRule="exact" w:val="594"/>
        </w:trPr>
        <w:tc>
          <w:tcPr>
            <w:tcW w:w="1530" w:type="dxa"/>
            <w:shd w:val="clear" w:color="auto" w:fill="D9D9D9" w:themeFill="background1" w:themeFillShade="D9"/>
            <w:vAlign w:val="center"/>
          </w:tcPr>
          <w:p w14:paraId="5B7F7928" w14:textId="77777777" w:rsidR="00771A7C" w:rsidRPr="00D63D17" w:rsidRDefault="00B028B6" w:rsidP="001F4ED9">
            <w:pPr>
              <w:spacing w:after="0" w:line="240" w:lineRule="auto"/>
              <w:jc w:val="both"/>
              <w:outlineLvl w:val="1"/>
              <w:rPr>
                <w:b/>
              </w:rPr>
            </w:pPr>
            <w:r w:rsidRPr="00D63D17">
              <w:rPr>
                <w:b/>
              </w:rPr>
              <w:t xml:space="preserve">Total TP 1 </w:t>
            </w:r>
          </w:p>
          <w:p w14:paraId="5BE58283" w14:textId="6CDD492A" w:rsidR="005B4094" w:rsidRPr="00D63D17" w:rsidRDefault="00B028B6" w:rsidP="001F4ED9">
            <w:pPr>
              <w:spacing w:after="0" w:line="240" w:lineRule="auto"/>
              <w:jc w:val="both"/>
              <w:outlineLvl w:val="1"/>
              <w:rPr>
                <w:b/>
                <w:bCs/>
              </w:rPr>
            </w:pPr>
            <w:r w:rsidRPr="00D63D17">
              <w:rPr>
                <w:b/>
              </w:rPr>
              <w:t>(2021-2024)</w:t>
            </w:r>
          </w:p>
        </w:tc>
        <w:tc>
          <w:tcPr>
            <w:tcW w:w="1702" w:type="dxa"/>
            <w:shd w:val="clear" w:color="auto" w:fill="D9D9D9" w:themeFill="background1" w:themeFillShade="D9"/>
          </w:tcPr>
          <w:p w14:paraId="0ECCBCC6" w14:textId="004CB2A5" w:rsidR="005B4094" w:rsidRPr="00D63D17" w:rsidRDefault="00B028B6" w:rsidP="001F4ED9">
            <w:pPr>
              <w:spacing w:after="0" w:line="240" w:lineRule="auto"/>
              <w:jc w:val="both"/>
              <w:outlineLvl w:val="1"/>
              <w:rPr>
                <w:b/>
                <w:bCs/>
              </w:rPr>
            </w:pPr>
            <w:r w:rsidRPr="00D63D17">
              <w:rPr>
                <w:b/>
                <w:bCs/>
              </w:rPr>
              <w:t>43,0</w:t>
            </w:r>
          </w:p>
        </w:tc>
        <w:tc>
          <w:tcPr>
            <w:tcW w:w="1843" w:type="dxa"/>
            <w:shd w:val="clear" w:color="auto" w:fill="D9D9D9" w:themeFill="background1" w:themeFillShade="D9"/>
          </w:tcPr>
          <w:p w14:paraId="5F72C1F5" w14:textId="196E0417" w:rsidR="005B4094" w:rsidRPr="00D63D17" w:rsidRDefault="00B028B6" w:rsidP="001F4ED9">
            <w:pPr>
              <w:spacing w:after="0" w:line="240" w:lineRule="auto"/>
              <w:jc w:val="both"/>
              <w:outlineLvl w:val="1"/>
              <w:rPr>
                <w:b/>
                <w:bCs/>
              </w:rPr>
            </w:pPr>
            <w:r w:rsidRPr="00D63D17">
              <w:rPr>
                <w:b/>
                <w:bCs/>
              </w:rPr>
              <w:t>37,0</w:t>
            </w:r>
          </w:p>
        </w:tc>
        <w:tc>
          <w:tcPr>
            <w:tcW w:w="3997" w:type="dxa"/>
            <w:tcBorders>
              <w:right w:val="single" w:sz="4" w:space="0" w:color="auto"/>
            </w:tcBorders>
            <w:shd w:val="clear" w:color="auto" w:fill="auto"/>
          </w:tcPr>
          <w:p w14:paraId="5087BF86" w14:textId="246D989A" w:rsidR="005B4094" w:rsidRPr="00D63D17" w:rsidRDefault="005B4094" w:rsidP="001F4ED9">
            <w:pPr>
              <w:spacing w:after="0" w:line="240" w:lineRule="auto"/>
              <w:jc w:val="both"/>
              <w:outlineLvl w:val="1"/>
              <w:rPr>
                <w:b/>
              </w:rPr>
            </w:pPr>
          </w:p>
        </w:tc>
      </w:tr>
      <w:tr w:rsidR="005B4094" w:rsidRPr="00D63D17" w14:paraId="7951C620" w14:textId="77777777" w:rsidTr="001D4C4F">
        <w:trPr>
          <w:trHeight w:val="284"/>
        </w:trPr>
        <w:tc>
          <w:tcPr>
            <w:tcW w:w="9072" w:type="dxa"/>
            <w:gridSpan w:val="4"/>
            <w:shd w:val="clear" w:color="auto" w:fill="A6A6A6" w:themeFill="background1" w:themeFillShade="A6"/>
            <w:vAlign w:val="center"/>
          </w:tcPr>
          <w:p w14:paraId="50C621AA" w14:textId="355BF909" w:rsidR="005B4094" w:rsidRPr="00D63D17" w:rsidRDefault="005B4094" w:rsidP="001F4ED9">
            <w:pPr>
              <w:spacing w:after="0" w:line="240" w:lineRule="auto"/>
              <w:jc w:val="both"/>
              <w:outlineLvl w:val="1"/>
              <w:rPr>
                <w:b/>
                <w:bCs/>
              </w:rPr>
            </w:pPr>
            <w:r w:rsidRPr="00D63D17">
              <w:rPr>
                <w:b/>
                <w:bCs/>
              </w:rPr>
              <w:t>Thematic Priority 2: Private sector development, trade, research and innovation</w:t>
            </w:r>
          </w:p>
          <w:p w14:paraId="5C0650AC" w14:textId="268AC95F" w:rsidR="005B4094" w:rsidRPr="00D63D17" w:rsidRDefault="005B4094" w:rsidP="001F4ED9">
            <w:pPr>
              <w:spacing w:after="0" w:line="240" w:lineRule="auto"/>
              <w:jc w:val="both"/>
              <w:outlineLvl w:val="1"/>
              <w:rPr>
                <w:b/>
                <w:bCs/>
              </w:rPr>
            </w:pPr>
            <w:r w:rsidRPr="00D63D17">
              <w:rPr>
                <w:b/>
                <w:bCs/>
              </w:rPr>
              <w:t>Thematic Priority 3: Agriculture and Rural Development</w:t>
            </w:r>
          </w:p>
        </w:tc>
      </w:tr>
      <w:tr w:rsidR="005B4094" w:rsidRPr="00D63D17" w14:paraId="6D1CA34C" w14:textId="77777777" w:rsidTr="001D4C4F">
        <w:trPr>
          <w:trHeight w:val="284"/>
        </w:trPr>
        <w:tc>
          <w:tcPr>
            <w:tcW w:w="9072" w:type="dxa"/>
            <w:gridSpan w:val="4"/>
            <w:shd w:val="clear" w:color="auto" w:fill="D9D9D9" w:themeFill="background1" w:themeFillShade="D9"/>
            <w:vAlign w:val="center"/>
          </w:tcPr>
          <w:p w14:paraId="512AAC31" w14:textId="65A92F5C" w:rsidR="005B4094" w:rsidRPr="00D63D17" w:rsidRDefault="005B4094" w:rsidP="001F4ED9">
            <w:pPr>
              <w:spacing w:after="0" w:line="240" w:lineRule="auto"/>
              <w:jc w:val="both"/>
              <w:outlineLvl w:val="1"/>
              <w:rPr>
                <w:b/>
                <w:bCs/>
              </w:rPr>
            </w:pPr>
            <w:r w:rsidRPr="00D63D17">
              <w:rPr>
                <w:b/>
                <w:bCs/>
              </w:rPr>
              <w:t>2021</w:t>
            </w:r>
          </w:p>
        </w:tc>
      </w:tr>
      <w:tr w:rsidR="005B4094" w:rsidRPr="00D63D17" w14:paraId="010E5E82" w14:textId="77777777" w:rsidTr="00C359C4">
        <w:trPr>
          <w:trHeight w:hRule="exact" w:val="1286"/>
        </w:trPr>
        <w:tc>
          <w:tcPr>
            <w:tcW w:w="1530" w:type="dxa"/>
            <w:shd w:val="clear" w:color="auto" w:fill="auto"/>
          </w:tcPr>
          <w:p w14:paraId="7EB19018" w14:textId="7553ABF8" w:rsidR="005B4094" w:rsidRPr="00D63D17" w:rsidRDefault="005B4094" w:rsidP="001F4ED9">
            <w:pPr>
              <w:spacing w:after="0" w:line="240" w:lineRule="auto"/>
              <w:jc w:val="both"/>
              <w:outlineLvl w:val="1"/>
              <w:rPr>
                <w:i/>
                <w:iCs/>
              </w:rPr>
            </w:pPr>
            <w:r w:rsidRPr="00D63D17">
              <w:t>EU for Green Economy</w:t>
            </w:r>
          </w:p>
        </w:tc>
        <w:tc>
          <w:tcPr>
            <w:tcW w:w="1702" w:type="dxa"/>
            <w:shd w:val="clear" w:color="auto" w:fill="auto"/>
          </w:tcPr>
          <w:p w14:paraId="7CF1E1B9" w14:textId="77777777" w:rsidR="005B4094" w:rsidRPr="00D63D17" w:rsidRDefault="005B4094" w:rsidP="001F4ED9">
            <w:pPr>
              <w:spacing w:after="0" w:line="240" w:lineRule="auto"/>
              <w:jc w:val="both"/>
              <w:outlineLvl w:val="1"/>
            </w:pPr>
            <w:r w:rsidRPr="00D63D17">
              <w:t>33,5</w:t>
            </w:r>
          </w:p>
        </w:tc>
        <w:tc>
          <w:tcPr>
            <w:tcW w:w="1843" w:type="dxa"/>
            <w:shd w:val="clear" w:color="auto" w:fill="auto"/>
          </w:tcPr>
          <w:p w14:paraId="666D83E5" w14:textId="77777777" w:rsidR="005B4094" w:rsidRPr="00D63D17" w:rsidRDefault="005B4094" w:rsidP="001F4ED9">
            <w:pPr>
              <w:spacing w:after="0" w:line="240" w:lineRule="auto"/>
              <w:jc w:val="both"/>
              <w:outlineLvl w:val="1"/>
            </w:pPr>
            <w:r w:rsidRPr="00D63D17">
              <w:t>25,0</w:t>
            </w:r>
          </w:p>
        </w:tc>
        <w:tc>
          <w:tcPr>
            <w:tcW w:w="3997" w:type="dxa"/>
          </w:tcPr>
          <w:p w14:paraId="3058C6D7" w14:textId="58D0E81E" w:rsidR="005B4094" w:rsidRDefault="005B4094" w:rsidP="001F4ED9">
            <w:pPr>
              <w:spacing w:after="0" w:line="240" w:lineRule="auto"/>
              <w:jc w:val="both"/>
              <w:outlineLvl w:val="1"/>
            </w:pPr>
            <w:r w:rsidRPr="00D63D17">
              <w:t>The Action will be implemented under direct management through procurement (services and works) and one grant. Action Document ready and submitted in March 2021.</w:t>
            </w:r>
          </w:p>
          <w:p w14:paraId="6165A1B6" w14:textId="77777777" w:rsidR="00FC4C30" w:rsidRDefault="00FC4C30" w:rsidP="001F4ED9">
            <w:pPr>
              <w:spacing w:after="0" w:line="240" w:lineRule="auto"/>
              <w:jc w:val="both"/>
              <w:outlineLvl w:val="1"/>
            </w:pPr>
          </w:p>
          <w:p w14:paraId="1269D49E" w14:textId="05051DE6" w:rsidR="00FC4C30" w:rsidRPr="00D63D17" w:rsidRDefault="00FC4C30" w:rsidP="001F4ED9">
            <w:pPr>
              <w:spacing w:after="0" w:line="240" w:lineRule="auto"/>
              <w:jc w:val="both"/>
              <w:outlineLvl w:val="1"/>
            </w:pPr>
          </w:p>
        </w:tc>
      </w:tr>
      <w:tr w:rsidR="00771A7C" w:rsidRPr="00D63D17" w14:paraId="3343A53A" w14:textId="77777777" w:rsidTr="001D4C4F">
        <w:trPr>
          <w:trHeight w:val="136"/>
        </w:trPr>
        <w:tc>
          <w:tcPr>
            <w:tcW w:w="9072" w:type="dxa"/>
            <w:gridSpan w:val="4"/>
            <w:shd w:val="clear" w:color="auto" w:fill="D9D9D9" w:themeFill="background1" w:themeFillShade="D9"/>
            <w:vAlign w:val="center"/>
          </w:tcPr>
          <w:p w14:paraId="6FF8B4F9" w14:textId="77777777" w:rsidR="00771A7C" w:rsidRPr="00D63D17" w:rsidRDefault="00771A7C" w:rsidP="001F4ED9">
            <w:pPr>
              <w:spacing w:after="0" w:line="240" w:lineRule="auto"/>
              <w:jc w:val="both"/>
              <w:outlineLvl w:val="1"/>
              <w:rPr>
                <w:b/>
                <w:bCs/>
              </w:rPr>
            </w:pPr>
            <w:r w:rsidRPr="00D63D17">
              <w:rPr>
                <w:b/>
                <w:bCs/>
              </w:rPr>
              <w:t>2023-2024</w:t>
            </w:r>
          </w:p>
        </w:tc>
      </w:tr>
      <w:tr w:rsidR="00771A7C" w:rsidRPr="00D63D17" w14:paraId="6E3C0319" w14:textId="77777777" w:rsidTr="00C359C4">
        <w:trPr>
          <w:trHeight w:hRule="exact" w:val="1237"/>
        </w:trPr>
        <w:tc>
          <w:tcPr>
            <w:tcW w:w="1530" w:type="dxa"/>
            <w:shd w:val="clear" w:color="auto" w:fill="auto"/>
          </w:tcPr>
          <w:p w14:paraId="45267AB6" w14:textId="5A503E6B" w:rsidR="00771A7C" w:rsidRPr="00D63D17" w:rsidRDefault="00771A7C" w:rsidP="001F4ED9">
            <w:pPr>
              <w:spacing w:after="0" w:line="240" w:lineRule="auto"/>
              <w:jc w:val="both"/>
              <w:outlineLvl w:val="1"/>
              <w:rPr>
                <w:lang w:eastAsia="zh-CN"/>
              </w:rPr>
            </w:pPr>
            <w:r w:rsidRPr="00D63D17">
              <w:rPr>
                <w:lang w:eastAsia="zh-CN"/>
              </w:rPr>
              <w:t xml:space="preserve">EU for </w:t>
            </w:r>
            <w:r w:rsidR="00CB2963" w:rsidRPr="00D63D17">
              <w:rPr>
                <w:lang w:eastAsia="zh-CN"/>
              </w:rPr>
              <w:t>Favourable Business Environment</w:t>
            </w:r>
          </w:p>
          <w:p w14:paraId="703E6D62" w14:textId="77777777" w:rsidR="00771A7C" w:rsidRPr="00D63D17" w:rsidRDefault="00771A7C" w:rsidP="001F4ED9">
            <w:pPr>
              <w:spacing w:after="0" w:line="240" w:lineRule="auto"/>
              <w:jc w:val="both"/>
              <w:outlineLvl w:val="1"/>
              <w:rPr>
                <w:bCs/>
              </w:rPr>
            </w:pPr>
          </w:p>
        </w:tc>
        <w:tc>
          <w:tcPr>
            <w:tcW w:w="1702" w:type="dxa"/>
            <w:shd w:val="clear" w:color="auto" w:fill="auto"/>
          </w:tcPr>
          <w:p w14:paraId="25F73D91" w14:textId="5377851B" w:rsidR="00771A7C" w:rsidRPr="00D63D17" w:rsidRDefault="00BC2F84" w:rsidP="001F4ED9">
            <w:pPr>
              <w:spacing w:after="0" w:line="240" w:lineRule="auto"/>
              <w:jc w:val="both"/>
              <w:outlineLvl w:val="1"/>
              <w:rPr>
                <w:bCs/>
              </w:rPr>
            </w:pPr>
            <w:r w:rsidRPr="00D63D17">
              <w:t>12,0</w:t>
            </w:r>
          </w:p>
        </w:tc>
        <w:tc>
          <w:tcPr>
            <w:tcW w:w="1843" w:type="dxa"/>
            <w:shd w:val="clear" w:color="auto" w:fill="auto"/>
          </w:tcPr>
          <w:p w14:paraId="1901ABFC" w14:textId="2B3A4EC7" w:rsidR="00771A7C" w:rsidRPr="00D63D17" w:rsidRDefault="00BC2F84" w:rsidP="001F4ED9">
            <w:pPr>
              <w:spacing w:after="0" w:line="240" w:lineRule="auto"/>
              <w:jc w:val="both"/>
              <w:outlineLvl w:val="1"/>
              <w:rPr>
                <w:bCs/>
              </w:rPr>
            </w:pPr>
            <w:r w:rsidRPr="00D63D17">
              <w:t>10</w:t>
            </w:r>
            <w:r w:rsidR="00771A7C" w:rsidRPr="00D63D17">
              <w:t>,0</w:t>
            </w:r>
          </w:p>
        </w:tc>
        <w:tc>
          <w:tcPr>
            <w:tcW w:w="3997" w:type="dxa"/>
            <w:tcBorders>
              <w:right w:val="single" w:sz="4" w:space="0" w:color="auto"/>
            </w:tcBorders>
            <w:shd w:val="clear" w:color="auto" w:fill="auto"/>
          </w:tcPr>
          <w:p w14:paraId="702FA0E2" w14:textId="77777777" w:rsidR="00771A7C" w:rsidRPr="00D63D17" w:rsidRDefault="00771A7C" w:rsidP="001F4ED9">
            <w:pPr>
              <w:spacing w:after="0" w:line="240" w:lineRule="auto"/>
              <w:jc w:val="both"/>
              <w:outlineLvl w:val="1"/>
            </w:pPr>
            <w:r w:rsidRPr="00D63D17">
              <w:t>Direct management</w:t>
            </w:r>
          </w:p>
        </w:tc>
      </w:tr>
      <w:tr w:rsidR="00771A7C" w:rsidRPr="00D63D17" w14:paraId="44299843" w14:textId="77777777" w:rsidTr="001D4C4F">
        <w:trPr>
          <w:trHeight w:hRule="exact" w:val="1287"/>
        </w:trPr>
        <w:tc>
          <w:tcPr>
            <w:tcW w:w="1530" w:type="dxa"/>
            <w:shd w:val="clear" w:color="auto" w:fill="auto"/>
            <w:vAlign w:val="center"/>
          </w:tcPr>
          <w:p w14:paraId="0F4FBFCF" w14:textId="76ECE655" w:rsidR="00771A7C" w:rsidRPr="00D63D17" w:rsidRDefault="00771A7C" w:rsidP="001F4ED9">
            <w:pPr>
              <w:spacing w:after="0" w:line="240" w:lineRule="auto"/>
              <w:jc w:val="both"/>
              <w:outlineLvl w:val="1"/>
              <w:rPr>
                <w:bCs/>
              </w:rPr>
            </w:pPr>
            <w:r w:rsidRPr="00D63D17">
              <w:rPr>
                <w:bCs/>
              </w:rPr>
              <w:t xml:space="preserve">EU for </w:t>
            </w:r>
            <w:r w:rsidR="00CB2963" w:rsidRPr="00D63D17">
              <w:rPr>
                <w:bCs/>
              </w:rPr>
              <w:t>Sustainable Agriculture and Fisheries</w:t>
            </w:r>
          </w:p>
        </w:tc>
        <w:tc>
          <w:tcPr>
            <w:tcW w:w="1702" w:type="dxa"/>
            <w:shd w:val="clear" w:color="auto" w:fill="auto"/>
          </w:tcPr>
          <w:p w14:paraId="017E2711" w14:textId="794D3400" w:rsidR="00771A7C" w:rsidRPr="00D63D17" w:rsidRDefault="00E54FE9" w:rsidP="001F4ED9">
            <w:pPr>
              <w:spacing w:after="0" w:line="240" w:lineRule="auto"/>
              <w:jc w:val="both"/>
              <w:outlineLvl w:val="1"/>
              <w:rPr>
                <w:bCs/>
              </w:rPr>
            </w:pPr>
            <w:r w:rsidRPr="00D63D17">
              <w:rPr>
                <w:bCs/>
              </w:rPr>
              <w:t>10</w:t>
            </w:r>
            <w:r w:rsidR="00CB2963" w:rsidRPr="00D63D17">
              <w:rPr>
                <w:bCs/>
              </w:rPr>
              <w:t>,0</w:t>
            </w:r>
          </w:p>
        </w:tc>
        <w:tc>
          <w:tcPr>
            <w:tcW w:w="1843" w:type="dxa"/>
            <w:shd w:val="clear" w:color="auto" w:fill="auto"/>
          </w:tcPr>
          <w:p w14:paraId="5FAD79DC" w14:textId="21D0DE36" w:rsidR="00771A7C" w:rsidRPr="00D63D17" w:rsidRDefault="00E54FE9" w:rsidP="001F4ED9">
            <w:pPr>
              <w:spacing w:after="0" w:line="240" w:lineRule="auto"/>
              <w:jc w:val="both"/>
              <w:outlineLvl w:val="1"/>
              <w:rPr>
                <w:bCs/>
              </w:rPr>
            </w:pPr>
            <w:r w:rsidRPr="00D63D17">
              <w:rPr>
                <w:bCs/>
              </w:rPr>
              <w:t>9</w:t>
            </w:r>
            <w:r w:rsidR="00771A7C" w:rsidRPr="00D63D17">
              <w:rPr>
                <w:bCs/>
              </w:rPr>
              <w:t>,0</w:t>
            </w:r>
          </w:p>
        </w:tc>
        <w:tc>
          <w:tcPr>
            <w:tcW w:w="3997" w:type="dxa"/>
            <w:tcBorders>
              <w:right w:val="single" w:sz="4" w:space="0" w:color="auto"/>
            </w:tcBorders>
            <w:shd w:val="clear" w:color="auto" w:fill="auto"/>
          </w:tcPr>
          <w:p w14:paraId="1D28E017" w14:textId="77777777" w:rsidR="00771A7C" w:rsidRPr="00D63D17" w:rsidRDefault="00771A7C" w:rsidP="001F4ED9">
            <w:pPr>
              <w:spacing w:after="0" w:line="240" w:lineRule="auto"/>
              <w:jc w:val="both"/>
              <w:outlineLvl w:val="1"/>
              <w:rPr>
                <w:b/>
              </w:rPr>
            </w:pPr>
            <w:r w:rsidRPr="00D63D17">
              <w:t>Direct management</w:t>
            </w:r>
          </w:p>
        </w:tc>
      </w:tr>
      <w:tr w:rsidR="00771A7C" w:rsidRPr="00D63D17" w14:paraId="15AB55DC" w14:textId="77777777" w:rsidTr="001D4C4F">
        <w:trPr>
          <w:trHeight w:val="960"/>
        </w:trPr>
        <w:tc>
          <w:tcPr>
            <w:tcW w:w="1530" w:type="dxa"/>
            <w:shd w:val="clear" w:color="auto" w:fill="D9D9D9" w:themeFill="background1" w:themeFillShade="D9"/>
          </w:tcPr>
          <w:p w14:paraId="59CA55B0" w14:textId="2CEF96F7" w:rsidR="00771A7C" w:rsidRPr="00D63D17" w:rsidRDefault="00771A7C" w:rsidP="001F4ED9">
            <w:pPr>
              <w:spacing w:after="0" w:line="240" w:lineRule="auto"/>
              <w:jc w:val="both"/>
              <w:outlineLvl w:val="1"/>
              <w:rPr>
                <w:b/>
              </w:rPr>
            </w:pPr>
            <w:r w:rsidRPr="00D63D17">
              <w:rPr>
                <w:b/>
              </w:rPr>
              <w:t>Total TP 2 &amp;3 (2021</w:t>
            </w:r>
            <w:r w:rsidR="00BC2F84" w:rsidRPr="00D63D17">
              <w:rPr>
                <w:b/>
              </w:rPr>
              <w:t>-2024</w:t>
            </w:r>
            <w:r w:rsidRPr="00D63D17">
              <w:rPr>
                <w:b/>
              </w:rPr>
              <w:t>)</w:t>
            </w:r>
          </w:p>
        </w:tc>
        <w:tc>
          <w:tcPr>
            <w:tcW w:w="1702" w:type="dxa"/>
            <w:shd w:val="clear" w:color="auto" w:fill="D9D9D9" w:themeFill="background1" w:themeFillShade="D9"/>
            <w:vAlign w:val="center"/>
          </w:tcPr>
          <w:p w14:paraId="42461F59" w14:textId="6C1FE651" w:rsidR="00771A7C" w:rsidRPr="00D63D17" w:rsidRDefault="00BC2F84" w:rsidP="001F4ED9">
            <w:pPr>
              <w:spacing w:after="0" w:line="240" w:lineRule="auto"/>
              <w:jc w:val="both"/>
              <w:outlineLvl w:val="1"/>
              <w:rPr>
                <w:b/>
                <w:bCs/>
              </w:rPr>
            </w:pPr>
            <w:r w:rsidRPr="00D63D17">
              <w:rPr>
                <w:b/>
                <w:bCs/>
              </w:rPr>
              <w:t>55</w:t>
            </w:r>
            <w:r w:rsidR="00771A7C" w:rsidRPr="00D63D17">
              <w:rPr>
                <w:b/>
                <w:bCs/>
              </w:rPr>
              <w:t>,</w:t>
            </w:r>
            <w:r w:rsidRPr="00D63D17">
              <w:rPr>
                <w:b/>
                <w:bCs/>
              </w:rPr>
              <w:t>5</w:t>
            </w:r>
          </w:p>
        </w:tc>
        <w:tc>
          <w:tcPr>
            <w:tcW w:w="1843" w:type="dxa"/>
            <w:shd w:val="clear" w:color="auto" w:fill="D9D9D9" w:themeFill="background1" w:themeFillShade="D9"/>
            <w:vAlign w:val="center"/>
          </w:tcPr>
          <w:p w14:paraId="172D6E14" w14:textId="39388BE9" w:rsidR="00771A7C" w:rsidRPr="00D63D17" w:rsidRDefault="00BC2F84" w:rsidP="001F4ED9">
            <w:pPr>
              <w:spacing w:after="0" w:line="240" w:lineRule="auto"/>
              <w:jc w:val="both"/>
              <w:outlineLvl w:val="1"/>
              <w:rPr>
                <w:b/>
                <w:bCs/>
              </w:rPr>
            </w:pPr>
            <w:r w:rsidRPr="00D63D17">
              <w:rPr>
                <w:b/>
                <w:bCs/>
              </w:rPr>
              <w:t>44,0</w:t>
            </w:r>
          </w:p>
        </w:tc>
        <w:tc>
          <w:tcPr>
            <w:tcW w:w="3997" w:type="dxa"/>
          </w:tcPr>
          <w:p w14:paraId="44E4B973" w14:textId="77777777" w:rsidR="00771A7C" w:rsidRPr="00D63D17" w:rsidRDefault="00771A7C" w:rsidP="001F4ED9">
            <w:pPr>
              <w:spacing w:after="0" w:line="240" w:lineRule="auto"/>
              <w:jc w:val="both"/>
              <w:outlineLvl w:val="1"/>
              <w:rPr>
                <w:iCs/>
              </w:rPr>
            </w:pPr>
          </w:p>
        </w:tc>
      </w:tr>
      <w:tr w:rsidR="00771A7C" w:rsidRPr="00D63D17" w14:paraId="14B4F7B6" w14:textId="77777777" w:rsidTr="001D4C4F">
        <w:trPr>
          <w:trHeight w:val="1129"/>
        </w:trPr>
        <w:tc>
          <w:tcPr>
            <w:tcW w:w="1530" w:type="dxa"/>
            <w:shd w:val="clear" w:color="auto" w:fill="D9D9D9" w:themeFill="background1" w:themeFillShade="D9"/>
          </w:tcPr>
          <w:p w14:paraId="786FF171" w14:textId="77777777" w:rsidR="00771A7C" w:rsidRPr="00D63D17" w:rsidRDefault="00771A7C" w:rsidP="001F4ED9">
            <w:pPr>
              <w:spacing w:after="0" w:line="240" w:lineRule="auto"/>
              <w:jc w:val="both"/>
              <w:outlineLvl w:val="1"/>
              <w:rPr>
                <w:b/>
              </w:rPr>
            </w:pPr>
            <w:r w:rsidRPr="00D63D17">
              <w:rPr>
                <w:b/>
              </w:rPr>
              <w:t>TOTAL window</w:t>
            </w:r>
          </w:p>
          <w:p w14:paraId="68277CC0" w14:textId="1E2CD02A" w:rsidR="00771A7C" w:rsidRPr="00D63D17" w:rsidRDefault="00771A7C" w:rsidP="001F4ED9">
            <w:pPr>
              <w:spacing w:after="0" w:line="240" w:lineRule="auto"/>
              <w:jc w:val="both"/>
              <w:outlineLvl w:val="1"/>
              <w:rPr>
                <w:b/>
              </w:rPr>
            </w:pPr>
            <w:r w:rsidRPr="00D63D17">
              <w:rPr>
                <w:b/>
              </w:rPr>
              <w:t>(2021-2024)</w:t>
            </w:r>
          </w:p>
        </w:tc>
        <w:tc>
          <w:tcPr>
            <w:tcW w:w="1702" w:type="dxa"/>
            <w:shd w:val="clear" w:color="auto" w:fill="D9D9D9" w:themeFill="background1" w:themeFillShade="D9"/>
            <w:vAlign w:val="center"/>
          </w:tcPr>
          <w:p w14:paraId="4DE9B541" w14:textId="38A2FFA0" w:rsidR="00771A7C" w:rsidRPr="00D63D17" w:rsidRDefault="002C6478" w:rsidP="001F4ED9">
            <w:pPr>
              <w:spacing w:after="0" w:line="240" w:lineRule="auto"/>
              <w:jc w:val="both"/>
              <w:outlineLvl w:val="1"/>
              <w:rPr>
                <w:b/>
                <w:bCs/>
              </w:rPr>
            </w:pPr>
            <w:r w:rsidRPr="00D63D17">
              <w:rPr>
                <w:b/>
                <w:bCs/>
              </w:rPr>
              <w:t>98</w:t>
            </w:r>
            <w:r w:rsidR="00BC2F84" w:rsidRPr="00D63D17">
              <w:rPr>
                <w:b/>
                <w:bCs/>
              </w:rPr>
              <w:t>,</w:t>
            </w:r>
            <w:r w:rsidRPr="00D63D17">
              <w:rPr>
                <w:b/>
                <w:bCs/>
              </w:rPr>
              <w:t>5</w:t>
            </w:r>
          </w:p>
        </w:tc>
        <w:tc>
          <w:tcPr>
            <w:tcW w:w="1843" w:type="dxa"/>
            <w:shd w:val="clear" w:color="auto" w:fill="D9D9D9" w:themeFill="background1" w:themeFillShade="D9"/>
            <w:vAlign w:val="center"/>
          </w:tcPr>
          <w:p w14:paraId="19DB60D9" w14:textId="15458185" w:rsidR="00771A7C" w:rsidRPr="00D63D17" w:rsidRDefault="00BC2F84" w:rsidP="001F4ED9">
            <w:pPr>
              <w:spacing w:after="0" w:line="240" w:lineRule="auto"/>
              <w:jc w:val="both"/>
              <w:outlineLvl w:val="1"/>
              <w:rPr>
                <w:b/>
                <w:bCs/>
              </w:rPr>
            </w:pPr>
            <w:r w:rsidRPr="00D63D17">
              <w:rPr>
                <w:b/>
                <w:bCs/>
              </w:rPr>
              <w:t xml:space="preserve"> </w:t>
            </w:r>
            <w:r w:rsidR="002C6478" w:rsidRPr="00D63D17">
              <w:rPr>
                <w:b/>
                <w:bCs/>
              </w:rPr>
              <w:t>81</w:t>
            </w:r>
            <w:r w:rsidRPr="00D63D17">
              <w:rPr>
                <w:b/>
                <w:bCs/>
              </w:rPr>
              <w:t>,0</w:t>
            </w:r>
          </w:p>
        </w:tc>
        <w:tc>
          <w:tcPr>
            <w:tcW w:w="3997" w:type="dxa"/>
            <w:tcBorders>
              <w:bottom w:val="single" w:sz="4" w:space="0" w:color="auto"/>
            </w:tcBorders>
          </w:tcPr>
          <w:p w14:paraId="101F1D55" w14:textId="77777777" w:rsidR="00771A7C" w:rsidRPr="00D63D17" w:rsidRDefault="00771A7C" w:rsidP="001F4ED9">
            <w:pPr>
              <w:spacing w:after="0" w:line="240" w:lineRule="auto"/>
              <w:jc w:val="both"/>
              <w:outlineLvl w:val="1"/>
              <w:rPr>
                <w:iCs/>
              </w:rPr>
            </w:pPr>
          </w:p>
        </w:tc>
      </w:tr>
    </w:tbl>
    <w:p w14:paraId="0A8699D0" w14:textId="179D0C41" w:rsidR="00FC4C30" w:rsidRPr="00FC4C30" w:rsidRDefault="004E0ACE" w:rsidP="00442ED2">
      <w:pPr>
        <w:keepNext/>
        <w:keepLines/>
        <w:pBdr>
          <w:bottom w:val="single" w:sz="12" w:space="1" w:color="auto"/>
        </w:pBdr>
        <w:shd w:val="clear" w:color="auto" w:fill="4F81BD" w:themeFill="accent1"/>
        <w:spacing w:after="0" w:line="240" w:lineRule="auto"/>
        <w:jc w:val="both"/>
        <w:outlineLvl w:val="0"/>
        <w:rPr>
          <w:b/>
          <w:caps/>
        </w:rPr>
      </w:pPr>
      <w:bookmarkStart w:id="61" w:name="_Hlk63928912"/>
      <w:r w:rsidRPr="004E0ACE">
        <w:rPr>
          <w:b/>
          <w:bCs/>
          <w:caps/>
          <w:lang w:eastAsia="x-none"/>
        </w:rPr>
        <w:lastRenderedPageBreak/>
        <w:t>WINDOW 5 - TERRITORIAL AND CROSS-BORDER COOPERATION</w:t>
      </w:r>
    </w:p>
    <w:p w14:paraId="3A3FE0F6" w14:textId="77777777" w:rsidR="001704E4" w:rsidRDefault="00FC4C30" w:rsidP="001704E4">
      <w:pPr>
        <w:keepNext/>
        <w:keepLines/>
        <w:spacing w:before="200" w:after="0" w:line="240" w:lineRule="auto"/>
        <w:outlineLvl w:val="2"/>
        <w:rPr>
          <w:b/>
        </w:rPr>
      </w:pPr>
      <w:r w:rsidRPr="00FC4C30">
        <w:rPr>
          <w:b/>
        </w:rPr>
        <w:t>PART 1 - SECTOR CONTEXT AND RELEVANCE WITH THE ENLARGEMENT POLICY</w:t>
      </w:r>
    </w:p>
    <w:p w14:paraId="09C7E399" w14:textId="77777777" w:rsidR="001704E4" w:rsidRDefault="001704E4" w:rsidP="001704E4">
      <w:pPr>
        <w:keepNext/>
        <w:keepLines/>
        <w:spacing w:before="120" w:after="120" w:line="240" w:lineRule="auto"/>
        <w:jc w:val="both"/>
        <w:outlineLvl w:val="1"/>
        <w:rPr>
          <w:b/>
          <w:smallCaps/>
        </w:rPr>
      </w:pPr>
    </w:p>
    <w:p w14:paraId="46AA3615" w14:textId="7CF072FC" w:rsidR="00FC4C30" w:rsidRPr="00F179B0" w:rsidRDefault="00FC4C30" w:rsidP="00F179B0">
      <w:pPr>
        <w:pStyle w:val="ListParagraph"/>
        <w:keepNext/>
        <w:keepLines/>
        <w:numPr>
          <w:ilvl w:val="0"/>
          <w:numId w:val="68"/>
        </w:numPr>
        <w:spacing w:before="200" w:after="0" w:line="240" w:lineRule="auto"/>
        <w:outlineLvl w:val="2"/>
        <w:rPr>
          <w:b/>
          <w:smallCaps/>
        </w:rPr>
      </w:pPr>
      <w:r w:rsidRPr="00F179B0">
        <w:rPr>
          <w:b/>
          <w:smallCaps/>
        </w:rPr>
        <w:t>Consultation Process</w:t>
      </w:r>
    </w:p>
    <w:p w14:paraId="30162542" w14:textId="77777777" w:rsidR="001704E4" w:rsidRPr="00FC4C30" w:rsidRDefault="001704E4" w:rsidP="001704E4">
      <w:pPr>
        <w:keepNext/>
        <w:keepLines/>
        <w:spacing w:before="120" w:after="120" w:line="240" w:lineRule="auto"/>
        <w:jc w:val="both"/>
        <w:outlineLvl w:val="1"/>
        <w:rPr>
          <w:b/>
          <w:smallCaps/>
        </w:rPr>
      </w:pPr>
    </w:p>
    <w:p w14:paraId="0AE98F63" w14:textId="77777777" w:rsidR="00FC4C30" w:rsidRPr="00863261" w:rsidRDefault="00FC4C30" w:rsidP="00FC4C30">
      <w:pPr>
        <w:keepNext/>
        <w:keepLines/>
        <w:spacing w:before="120" w:after="0" w:line="240" w:lineRule="auto"/>
        <w:jc w:val="both"/>
        <w:outlineLvl w:val="1"/>
        <w:rPr>
          <w:b/>
        </w:rPr>
      </w:pPr>
      <w:r w:rsidRPr="00863261">
        <w:rPr>
          <w:b/>
        </w:rPr>
        <w:t>BILATERAL CROSS-BORDER PROGRAMMES</w:t>
      </w:r>
    </w:p>
    <w:p w14:paraId="3D2E6E94" w14:textId="2423A676" w:rsidR="00FC4C30" w:rsidRDefault="00FC4C30" w:rsidP="001704E4">
      <w:pPr>
        <w:keepNext/>
        <w:keepLines/>
        <w:spacing w:after="120" w:line="240" w:lineRule="auto"/>
        <w:jc w:val="both"/>
        <w:outlineLvl w:val="1"/>
      </w:pPr>
      <w:r w:rsidRPr="00863261">
        <w:t>The programming process of the new generation of 2021-2027 bilateral programmes started in May 2020, based on common experience from the preceding process under the 2014-2020 IPA II. Some introductory meetings were followed by a survey collecting the opinions of the main stakeholders on the SWOT of the programme area. A joint task force (JTF) was established for each of the bilateral programmes (North Macedonia-Albania, Kosovo-North Macedonia, and Serbia-North Macedonia) during July-October 2020 involving representatives of relevant institutions/organisations of the participating countries with a genuine interest in the potential CBC thematic fields. These JTFs were responsible for the strategic planning and programming of the 2021-2027 IPA-IPA CBC. Their role consisted of ensuring the effectiveness and quality of the strategic planning and programming, particularly by identifying the needs from the eligible area, elaborate the programme strategy, decide on the allocation of funds per selected thematic priority and identify any strategic project in line with the programme strategy. The EU-funded multi-beneficiary project ‘Cross-border Institution Building - CBIB+ Phase III’ supported the programming exercise to ensure synergies among the various CBC programmes and build on the existing good practices. Programming was characterised by a broad participatory process and extensive consultations with stakeholders, involving line Ministries, public companies/agencies, local government units/municipalities, civil society organisations and other relevant partners at national and local level. The first draft programme documents for the three bilateral programmes were submitted for consideration and comments to the European Commission (EC) in November-December 2020. Subsequently, the operating structures (OSs) of the three programmes conducted public consultations with representatives of public and private entities established in the eligible areas according to the database of the joint technical secretariat (JTS) of the programmes. Following comments and further inputs from these consultations and the formal revision of the programme documents by the EC in two phases, the programmes are expected to be adopted by the end of 2021.</w:t>
      </w:r>
    </w:p>
    <w:p w14:paraId="06B5BD4F" w14:textId="77777777" w:rsidR="00E8347D" w:rsidRPr="00863261" w:rsidRDefault="00E8347D" w:rsidP="001704E4">
      <w:pPr>
        <w:keepNext/>
        <w:keepLines/>
        <w:spacing w:before="120" w:after="120" w:line="240" w:lineRule="auto"/>
        <w:jc w:val="both"/>
        <w:outlineLvl w:val="1"/>
      </w:pPr>
    </w:p>
    <w:p w14:paraId="4DDAD4F2" w14:textId="0BCE6907" w:rsidR="00DB5970" w:rsidRPr="00D63D17" w:rsidRDefault="00DB5970" w:rsidP="00DB5970">
      <w:pPr>
        <w:keepNext/>
        <w:keepLines/>
        <w:spacing w:before="120" w:after="0" w:line="240" w:lineRule="auto"/>
        <w:jc w:val="both"/>
        <w:outlineLvl w:val="1"/>
        <w:rPr>
          <w:b/>
        </w:rPr>
      </w:pPr>
      <w:r w:rsidRPr="00D63D17">
        <w:rPr>
          <w:b/>
        </w:rPr>
        <w:t>INTERREG PROGRAMMES</w:t>
      </w:r>
    </w:p>
    <w:p w14:paraId="02555A67" w14:textId="483D141C" w:rsidR="004E0ACE" w:rsidRPr="00D63D17" w:rsidRDefault="00DB5970" w:rsidP="001704E4">
      <w:pPr>
        <w:keepNext/>
        <w:keepLines/>
        <w:spacing w:after="120" w:line="240" w:lineRule="auto"/>
        <w:jc w:val="both"/>
        <w:outlineLvl w:val="1"/>
      </w:pPr>
      <w:r w:rsidRPr="00D63D17">
        <w:t xml:space="preserve">North Macedonia participates in four Interreg programmes, two bilateral: Republic of Bulgaria-Republic of North Macedonia and Republic of Greece-Republic of North Macedonia; and two transnational: Balkan </w:t>
      </w:r>
      <w:r w:rsidR="00E8347D" w:rsidRPr="00D63D17">
        <w:t xml:space="preserve">Mediterranean </w:t>
      </w:r>
      <w:r w:rsidR="00E8347D" w:rsidRPr="00863261">
        <w:t>(</w:t>
      </w:r>
      <w:r w:rsidRPr="00D63D17">
        <w:t>Balkan Med) and Adriatic-Ionian (Adrion).</w:t>
      </w:r>
    </w:p>
    <w:p w14:paraId="19748A1F" w14:textId="77777777" w:rsidR="004E0ACE" w:rsidRDefault="00DB5970" w:rsidP="001704E4">
      <w:pPr>
        <w:keepNext/>
        <w:keepLines/>
        <w:spacing w:after="120" w:line="240" w:lineRule="auto"/>
        <w:jc w:val="both"/>
        <w:outlineLvl w:val="1"/>
        <w:rPr>
          <w:i/>
        </w:rPr>
      </w:pPr>
      <w:r w:rsidRPr="00D63D17">
        <w:rPr>
          <w:i/>
        </w:rPr>
        <w:t>BUL-NM</w:t>
      </w:r>
      <w:r w:rsidR="00E8347D">
        <w:rPr>
          <w:i/>
        </w:rPr>
        <w:t xml:space="preserve">  </w:t>
      </w:r>
    </w:p>
    <w:p w14:paraId="7808C708" w14:textId="70E4ED67" w:rsidR="00E8347D" w:rsidRDefault="004E0ACE" w:rsidP="001704E4">
      <w:pPr>
        <w:keepNext/>
        <w:keepLines/>
        <w:spacing w:after="120" w:line="240" w:lineRule="auto"/>
        <w:jc w:val="both"/>
        <w:outlineLvl w:val="1"/>
        <w:rPr>
          <w:i/>
        </w:rPr>
      </w:pPr>
      <w:r w:rsidRPr="00D63D17">
        <w:t>Various Joint Working Groups (JWGs) meetings were held to discuss the CBC Programme for the period 2021-2027 between September 2019 and February 2021. The Territorial Strategy has been elaborated where the priority areas of intervention are as follows: -socioeconomic development and cohesion; -infrastructure and border aspects; -environmental protection and biodiversity conservation; and –cultural and historical heritage and tourism. The strategy's implementation will strengthen territorial cohesion through balanced, sustainable development in the cross-border region between Bulgaria and North Macedonia. The civil society organisations, the academic community, local authorities, socioeconomic entities and associations, etc., as member of the working groups, participated in the drafting of the strategy.</w:t>
      </w:r>
    </w:p>
    <w:p w14:paraId="0AAF2B22" w14:textId="4EF01F0B" w:rsidR="00FC4C30" w:rsidRDefault="00DB5970" w:rsidP="001704E4">
      <w:pPr>
        <w:keepNext/>
        <w:keepLines/>
        <w:spacing w:after="120" w:line="240" w:lineRule="auto"/>
        <w:jc w:val="both"/>
        <w:outlineLvl w:val="1"/>
        <w:rPr>
          <w:i/>
        </w:rPr>
      </w:pPr>
      <w:r w:rsidRPr="00D63D17">
        <w:lastRenderedPageBreak/>
        <w:t>Programme between Bulgaria and North Macedonia is developed jointly with the Task Force (TF) established. The TF, which is widely involved at all stages of the development, coordination, approval and implementation of the strategy, ensures the continuation of the public consultation process for the preparation on the programme. The TF has a role in every stage of the development of the Integrated Territorial Strategy and is chaired by the Ministry of Regional Development and Public Work of the Republic of</w:t>
      </w:r>
      <w:r w:rsidR="00FC4C30">
        <w:t xml:space="preserve"> </w:t>
      </w:r>
      <w:r w:rsidRPr="00D63D17">
        <w:t>Bulgaria.</w:t>
      </w:r>
    </w:p>
    <w:p w14:paraId="6D434DAF" w14:textId="2F988EE8" w:rsidR="00DB5970" w:rsidRPr="00C359C4" w:rsidRDefault="00DB5970" w:rsidP="001704E4">
      <w:pPr>
        <w:keepNext/>
        <w:keepLines/>
        <w:spacing w:after="120" w:line="240" w:lineRule="auto"/>
        <w:jc w:val="both"/>
        <w:outlineLvl w:val="1"/>
        <w:rPr>
          <w:i/>
        </w:rPr>
      </w:pPr>
      <w:r w:rsidRPr="00D63D17">
        <w:rPr>
          <w:i/>
        </w:rPr>
        <w:t>GR-NM</w:t>
      </w:r>
    </w:p>
    <w:p w14:paraId="4A08292F" w14:textId="77777777" w:rsidR="00DB5970" w:rsidRPr="00D63D17" w:rsidRDefault="00DB5970" w:rsidP="001704E4">
      <w:pPr>
        <w:keepNext/>
        <w:keepLines/>
        <w:spacing w:after="120" w:line="240" w:lineRule="auto"/>
        <w:jc w:val="both"/>
        <w:outlineLvl w:val="1"/>
      </w:pPr>
      <w:r w:rsidRPr="00D63D17">
        <w:t>The first Joint Programming Committee (JPC) meeting of the Interreg IPA Cross-Border Cooperation Programme “Greece-Republic of North Macedonia 2021-2027” was held on July 13th, 2020, via teleconference. The Programming Committee approved the Rules of Procedure document, and the Concept Paper was presented. Finally, the Methodology was adopted by the JPC. The Public Consultation was initiated through a structured questionnaire via EU e-survey in the two official languages of the participating countries at the beginning of 2021. The consultant experts will examine all proposals concerning the content through a socio-economic analysis and the New Programme Document preparation. It is estimated that a final Draft could be submitted for comments to the European Commission in October. 2021.</w:t>
      </w:r>
    </w:p>
    <w:p w14:paraId="5FFEB955" w14:textId="6CE3BF50" w:rsidR="00FC4C30" w:rsidRPr="00C359C4" w:rsidRDefault="00DB5970" w:rsidP="001704E4">
      <w:pPr>
        <w:keepNext/>
        <w:keepLines/>
        <w:spacing w:after="120" w:line="240" w:lineRule="auto"/>
        <w:jc w:val="both"/>
        <w:outlineLvl w:val="1"/>
      </w:pPr>
      <w:r w:rsidRPr="00D63D17">
        <w:t xml:space="preserve">The expenses for the preparation of the new Programme will be covered by the Technical Assistance (TA) 2014-2020, and JMC members will be informed accordingly, having in mind that there is such provision in the TA 2014-2020 Manual. </w:t>
      </w:r>
    </w:p>
    <w:p w14:paraId="2625016D" w14:textId="7D166A73" w:rsidR="00DB5970" w:rsidRPr="00D63D17" w:rsidRDefault="00DB5970" w:rsidP="001704E4">
      <w:pPr>
        <w:keepNext/>
        <w:keepLines/>
        <w:spacing w:after="120" w:line="240" w:lineRule="auto"/>
        <w:jc w:val="both"/>
        <w:outlineLvl w:val="1"/>
        <w:rPr>
          <w:i/>
        </w:rPr>
      </w:pPr>
      <w:r w:rsidRPr="00D63D17">
        <w:rPr>
          <w:i/>
        </w:rPr>
        <w:t>MED</w:t>
      </w:r>
    </w:p>
    <w:p w14:paraId="17A2A62C" w14:textId="782F437D" w:rsidR="00E8347D" w:rsidRPr="001704E4" w:rsidRDefault="00DB5970" w:rsidP="001704E4">
      <w:pPr>
        <w:keepNext/>
        <w:keepLines/>
        <w:spacing w:after="120" w:line="240" w:lineRule="auto"/>
        <w:jc w:val="both"/>
        <w:outlineLvl w:val="1"/>
      </w:pPr>
      <w:r w:rsidRPr="00D63D17">
        <w:t xml:space="preserve">Different meetings of the Task Force have been held. Territorial and social-economic analyses were done. Decisions on the future policy objectives and territory have been taken. The main goal of the Programme consists in contributing to the transition towards a climate-neutral society and fighting against climate change impact on Mediterranean resources while ensuring sustainable growth and the </w:t>
      </w:r>
      <w:r w:rsidR="001D4C4F" w:rsidRPr="00D63D17">
        <w:t>well</w:t>
      </w:r>
      <w:r w:rsidR="00A35CC3">
        <w:t xml:space="preserve"> </w:t>
      </w:r>
      <w:r w:rsidR="001D4C4F" w:rsidRPr="00D63D17">
        <w:t>being</w:t>
      </w:r>
      <w:r w:rsidRPr="00D63D17">
        <w:t xml:space="preserve"> of citizens. Regarding the geography of the Euro-MED programme, the Programme Task Force, based on the candidacies received, has decided the enlargement of the Programme to three Spanish regions (Comunidad de Madrid, Extremadura and Castilla-La Mancha), under the condition that Spain’s financial envelope will be proportionately increased; Bulgaria (whole country) and North Macedonia (entire country). The Task Force has decided to confirm the current Managing Authority –the French Region Provence-Alpes Côte d’Azur)</w:t>
      </w:r>
    </w:p>
    <w:p w14:paraId="76294D67" w14:textId="77777777" w:rsidR="00E8347D" w:rsidRDefault="00DB5970" w:rsidP="001704E4">
      <w:pPr>
        <w:keepNext/>
        <w:keepLines/>
        <w:spacing w:after="120" w:line="240" w:lineRule="auto"/>
        <w:jc w:val="both"/>
        <w:outlineLvl w:val="1"/>
        <w:rPr>
          <w:i/>
        </w:rPr>
      </w:pPr>
      <w:r w:rsidRPr="00C359C4">
        <w:rPr>
          <w:i/>
        </w:rPr>
        <w:t>ADRION</w:t>
      </w:r>
    </w:p>
    <w:p w14:paraId="2A08EA9A" w14:textId="62BC8AE5" w:rsidR="00DB5970" w:rsidRPr="00D63D17" w:rsidRDefault="00DB5970" w:rsidP="001704E4">
      <w:pPr>
        <w:keepNext/>
        <w:keepLines/>
        <w:spacing w:after="120" w:line="240" w:lineRule="auto"/>
        <w:jc w:val="both"/>
        <w:outlineLvl w:val="1"/>
      </w:pPr>
      <w:r w:rsidRPr="00D63D17">
        <w:t xml:space="preserve">So far, various meetings were held informal and formal. Territorial and socio-economic analyses were done. The Task Force decided on including North Macedonia in the Programme – Ministry of Local Self-Government- and has preliminary defined the programme policy objectives: PO 1 Smarter Europe by promoting innovative and smart economic transformations, PO 2 Green and low carbon Europe by promoting clean and efficient energy efficiency, green and blue investments, a circulating economy, adaptation to climate change and risk prevention in governance, PO 3 More connected Europe by increasing mobility and regional cooperation, and PO 4 Social Europe by implementing the European pillar of social rights. The further fine-tuning of the initially identified policy objectives and the selection of specific objectives shall occur in next </w:t>
      </w:r>
      <w:r w:rsidR="001D4C4F" w:rsidRPr="00D63D17">
        <w:t>months</w:t>
      </w:r>
      <w:r w:rsidR="00863261" w:rsidRPr="00863261">
        <w:t>,</w:t>
      </w:r>
      <w:r w:rsidR="001D4C4F" w:rsidRPr="00D63D17">
        <w:t xml:space="preserve"> once</w:t>
      </w:r>
      <w:r w:rsidRPr="00D63D17">
        <w:t xml:space="preserve"> the public consultations process is done. Current Managing Authority –Italian Region Emilia Romagna- has also been confirmed for the financial perspective 2021-2027. The programme’s performance framework for 2021-2027 and budget allocation should be defined in the following months.</w:t>
      </w:r>
    </w:p>
    <w:p w14:paraId="331CCC45" w14:textId="77777777" w:rsidR="00DB5970" w:rsidRPr="00D63D17" w:rsidRDefault="00DB5970" w:rsidP="001704E4">
      <w:pPr>
        <w:keepNext/>
        <w:keepLines/>
        <w:spacing w:before="120" w:after="120" w:line="240" w:lineRule="auto"/>
        <w:jc w:val="both"/>
        <w:outlineLvl w:val="1"/>
      </w:pPr>
    </w:p>
    <w:p w14:paraId="72D540FD" w14:textId="607E8F5C" w:rsidR="00DB5970" w:rsidRPr="00F179B0" w:rsidRDefault="00DB5970" w:rsidP="00F179B0">
      <w:pPr>
        <w:pStyle w:val="ListParagraph"/>
        <w:keepNext/>
        <w:keepLines/>
        <w:numPr>
          <w:ilvl w:val="0"/>
          <w:numId w:val="68"/>
        </w:numPr>
        <w:spacing w:before="200" w:after="0" w:line="240" w:lineRule="auto"/>
        <w:outlineLvl w:val="2"/>
        <w:rPr>
          <w:b/>
          <w:smallCaps/>
        </w:rPr>
      </w:pPr>
      <w:r w:rsidRPr="00C359C4">
        <w:rPr>
          <w:b/>
          <w:smallCaps/>
        </w:rPr>
        <w:t>Alignment of beneficiary’s strategies with IPA III Programming Framework</w:t>
      </w:r>
    </w:p>
    <w:p w14:paraId="7A2B2683" w14:textId="77777777" w:rsidR="00DB5970" w:rsidRPr="00D63D17" w:rsidRDefault="00DB5970" w:rsidP="001704E4">
      <w:pPr>
        <w:spacing w:after="120" w:line="240" w:lineRule="auto"/>
        <w:jc w:val="both"/>
        <w:outlineLvl w:val="1"/>
      </w:pPr>
      <w:r w:rsidRPr="00D63D17">
        <w:lastRenderedPageBreak/>
        <w:t>The IPA III Programming Framework under Window 5 will continue to support the territorial cooperation programmes in accordance with the European Territorial Cooperation (ETC) Regulation. The specific territorial cooperation modalities to be financed by the IPA III are the following: - Cross-Border Cooperation (CBC) between IPA III Beneficiaries (IPA-IPA CBC); - Cross-Border Cooperation between IPA III Beneficiaries and Member States (Interreg-IPA-CBC); - Cross-Border Cooperation Programmes between the Member States and Partner Countries from the Neighbourhood region (IPA-NDICI CBC); - and European Regional Development Fund (ERDF) transnational, maritime and interregional cooperation programmes.</w:t>
      </w:r>
    </w:p>
    <w:p w14:paraId="6471727D" w14:textId="77777777" w:rsidR="00DB5970" w:rsidRPr="00D63D17" w:rsidRDefault="00DB5970" w:rsidP="001704E4">
      <w:pPr>
        <w:spacing w:after="120" w:line="240" w:lineRule="auto"/>
        <w:jc w:val="both"/>
        <w:outlineLvl w:val="1"/>
      </w:pPr>
      <w:r w:rsidRPr="00D63D17">
        <w:t>North Macedonia will continue to participate, within IPA III, in the same CBC modalities as in the previous period 2014-2020. Thus, the country shares the strategic objectives of the CBC programmes between IPA III beneficiaries:</w:t>
      </w:r>
    </w:p>
    <w:p w14:paraId="6F420BD6" w14:textId="77777777" w:rsidR="00DB5970" w:rsidRPr="00D63D17" w:rsidRDefault="00DB5970" w:rsidP="001704E4">
      <w:pPr>
        <w:numPr>
          <w:ilvl w:val="0"/>
          <w:numId w:val="49"/>
        </w:numPr>
        <w:spacing w:before="120" w:after="120" w:line="240" w:lineRule="auto"/>
        <w:ind w:left="924" w:hanging="357"/>
        <w:contextualSpacing/>
        <w:jc w:val="both"/>
        <w:outlineLvl w:val="1"/>
      </w:pPr>
      <w:r w:rsidRPr="00D63D17">
        <w:t>Promote of reconciliation and confidence building and good neighbourly relations;</w:t>
      </w:r>
    </w:p>
    <w:p w14:paraId="53CCF632" w14:textId="77777777" w:rsidR="00DB5970" w:rsidRPr="00D63D17" w:rsidRDefault="00DB5970" w:rsidP="001704E4">
      <w:pPr>
        <w:numPr>
          <w:ilvl w:val="0"/>
          <w:numId w:val="49"/>
        </w:numPr>
        <w:spacing w:before="120" w:after="120" w:line="240" w:lineRule="auto"/>
        <w:ind w:left="924" w:hanging="357"/>
        <w:contextualSpacing/>
        <w:jc w:val="both"/>
        <w:outlineLvl w:val="1"/>
      </w:pPr>
      <w:r w:rsidRPr="00D63D17">
        <w:t>Economic, social and territorial development of border areas, fostering the cooperation among national local/regional authorities, associations, non-governmental organisations and enterprises from neighbouring regions;</w:t>
      </w:r>
    </w:p>
    <w:p w14:paraId="790DB3E7" w14:textId="77777777" w:rsidR="00DB5970" w:rsidRPr="00D63D17" w:rsidRDefault="00DB5970" w:rsidP="001704E4">
      <w:pPr>
        <w:numPr>
          <w:ilvl w:val="0"/>
          <w:numId w:val="49"/>
        </w:numPr>
        <w:spacing w:before="120" w:after="120" w:line="240" w:lineRule="auto"/>
        <w:ind w:left="924" w:hanging="357"/>
        <w:contextualSpacing/>
        <w:jc w:val="both"/>
        <w:outlineLvl w:val="1"/>
      </w:pPr>
      <w:r w:rsidRPr="00D63D17">
        <w:t>Building the capacities of local, regional and national institutions to manage EU programmes and to prepare them for the management of future Structural Funds under the territorial cooperation goal, which will be implemented upon accession.</w:t>
      </w:r>
    </w:p>
    <w:p w14:paraId="1DBB99A9" w14:textId="77777777" w:rsidR="00DB5970" w:rsidRPr="00D63D17" w:rsidRDefault="00DB5970" w:rsidP="001704E4">
      <w:pPr>
        <w:spacing w:before="120" w:after="120" w:line="240" w:lineRule="auto"/>
        <w:contextualSpacing/>
        <w:jc w:val="both"/>
      </w:pPr>
    </w:p>
    <w:p w14:paraId="41029BDF" w14:textId="38AE7512" w:rsidR="00DB5970" w:rsidRPr="006F2E3C" w:rsidRDefault="00DB5970" w:rsidP="006F2E3C">
      <w:pPr>
        <w:pStyle w:val="ListParagraph"/>
        <w:keepNext/>
        <w:keepLines/>
        <w:numPr>
          <w:ilvl w:val="0"/>
          <w:numId w:val="68"/>
        </w:numPr>
        <w:spacing w:before="200" w:after="0" w:line="240" w:lineRule="auto"/>
        <w:outlineLvl w:val="2"/>
        <w:rPr>
          <w:b/>
          <w:smallCaps/>
        </w:rPr>
      </w:pPr>
      <w:r w:rsidRPr="00C359C4">
        <w:rPr>
          <w:b/>
          <w:smallCaps/>
        </w:rPr>
        <w:t>Coherence of beneficiary’s strategies with the EU Enlargement policy</w:t>
      </w:r>
    </w:p>
    <w:p w14:paraId="1C228BB0" w14:textId="77777777" w:rsidR="00DB5970" w:rsidRPr="00D63D17" w:rsidRDefault="00DB5970" w:rsidP="001704E4">
      <w:pPr>
        <w:spacing w:after="120" w:line="240" w:lineRule="auto"/>
        <w:jc w:val="both"/>
        <w:outlineLvl w:val="1"/>
      </w:pPr>
      <w:r w:rsidRPr="00D63D17">
        <w:t xml:space="preserve">The search for good neighbourly relations, reconciliation and regional cooperation is a crucial element of the European perspective of the Western Balkan countries. In March 2020, the European Council endorsed the decision of the Council to open accession negotiations with North Macedonia. The </w:t>
      </w:r>
      <w:r w:rsidRPr="00D63D17">
        <w:rPr>
          <w:b/>
        </w:rPr>
        <w:t>Mach 2020 Council Conclusions</w:t>
      </w:r>
      <w:r w:rsidRPr="00D63D17">
        <w:t xml:space="preserve"> reiterated that good neighbourly relations and regional cooperation remain essential elements of the enlargement process, as well as of the Stabilisation and Association Process. </w:t>
      </w:r>
    </w:p>
    <w:p w14:paraId="745591F6" w14:textId="77777777" w:rsidR="00DB5970" w:rsidRPr="00D63D17" w:rsidRDefault="00DB5970" w:rsidP="001704E4">
      <w:pPr>
        <w:spacing w:after="120" w:line="240" w:lineRule="auto"/>
        <w:jc w:val="both"/>
        <w:outlineLvl w:val="1"/>
      </w:pPr>
      <w:r w:rsidRPr="00D63D17">
        <w:t xml:space="preserve">The EU </w:t>
      </w:r>
      <w:r w:rsidRPr="00D63D17">
        <w:rPr>
          <w:b/>
        </w:rPr>
        <w:t>Economic and Investment Plan for the Western Balkans</w:t>
      </w:r>
      <w:r w:rsidRPr="00C359C4">
        <w:rPr>
          <w:rFonts w:asciiTheme="minorHAnsi" w:eastAsia="Calibri" w:hAnsiTheme="minorHAnsi"/>
          <w:b/>
          <w:sz w:val="20"/>
          <w:vertAlign w:val="superscript"/>
        </w:rPr>
        <w:footnoteReference w:id="77"/>
      </w:r>
      <w:r w:rsidRPr="00D63D17">
        <w:rPr>
          <w:b/>
        </w:rPr>
        <w:t>,</w:t>
      </w:r>
      <w:r w:rsidRPr="00D63D17">
        <w:t xml:space="preserve"> which aims to support the long-term recovery underpinned by green and digital transition, will positively impact economic growth, EU accession reforms, and rapprochement from the Western Balkans to the EU single market. Likewise, the EIP supports good relations and reconciliation in the region through economic and commercial growth and intra-regional cooperation.</w:t>
      </w:r>
    </w:p>
    <w:p w14:paraId="11CD7EF5" w14:textId="40FE5A69" w:rsidR="00DB5970" w:rsidRPr="00D63D17" w:rsidRDefault="00DB5970" w:rsidP="001704E4">
      <w:pPr>
        <w:spacing w:after="120" w:line="240" w:lineRule="auto"/>
        <w:jc w:val="both"/>
        <w:outlineLvl w:val="1"/>
      </w:pPr>
      <w:r w:rsidRPr="00D63D17">
        <w:t xml:space="preserve">Both the </w:t>
      </w:r>
      <w:r w:rsidRPr="00D63D17">
        <w:rPr>
          <w:b/>
        </w:rPr>
        <w:t>Enlargement Strategy</w:t>
      </w:r>
      <w:r w:rsidRPr="00C359C4">
        <w:rPr>
          <w:rFonts w:asciiTheme="minorHAnsi" w:eastAsia="Calibri" w:hAnsiTheme="minorHAnsi"/>
          <w:b/>
          <w:sz w:val="20"/>
          <w:vertAlign w:val="superscript"/>
        </w:rPr>
        <w:footnoteReference w:id="78"/>
      </w:r>
      <w:r w:rsidRPr="00D63D17">
        <w:t xml:space="preserve"> and the </w:t>
      </w:r>
      <w:r w:rsidRPr="00D63D17">
        <w:rPr>
          <w:b/>
        </w:rPr>
        <w:t>Western Balkans Strategy</w:t>
      </w:r>
      <w:r w:rsidRPr="00C359C4">
        <w:rPr>
          <w:rFonts w:asciiTheme="minorHAnsi" w:eastAsia="Calibri" w:hAnsiTheme="minorHAnsi"/>
          <w:b/>
          <w:sz w:val="20"/>
          <w:vertAlign w:val="superscript"/>
        </w:rPr>
        <w:footnoteReference w:id="79"/>
      </w:r>
      <w:r w:rsidRPr="00D63D17">
        <w:t xml:space="preserve"> set out the specific priorities and challenges for the Western Balkans on their way to EU membership. Reconciliation, good neighbourly </w:t>
      </w:r>
      <w:r w:rsidR="001D4C4F" w:rsidRPr="00D63D17">
        <w:t>relations</w:t>
      </w:r>
      <w:r w:rsidRPr="00D63D17">
        <w:t xml:space="preserve"> and regional cooperation are considered prerequisites for membership. The most recent EC Communication “</w:t>
      </w:r>
      <w:r w:rsidRPr="00D63D17">
        <w:rPr>
          <w:b/>
        </w:rPr>
        <w:t>Enhancing the accession process-A credible EU perspective for the Western Balkans”</w:t>
      </w:r>
      <w:r w:rsidRPr="00824C05">
        <w:footnoteReference w:id="80"/>
      </w:r>
      <w:r w:rsidRPr="00D63D17">
        <w:t xml:space="preserve"> underlines the need to reinforce the regional cooperation and good neighbourly relations to bring stability and prosperity to their citizens, while giving confidence to the EU that the region is addressing the legacy of its past. In this sense, the Prespa Agreement with Greece and the Good Neighbourly Relations Treaty with Bulgaria are part of this priority and constitute a clear example of the conciliatory will of the parties involved.</w:t>
      </w:r>
    </w:p>
    <w:p w14:paraId="138C48C2" w14:textId="77777777" w:rsidR="00DB5970" w:rsidRPr="00D63D17" w:rsidRDefault="00DB5970" w:rsidP="001704E4">
      <w:pPr>
        <w:spacing w:after="120" w:line="240" w:lineRule="auto"/>
        <w:jc w:val="both"/>
        <w:outlineLvl w:val="1"/>
      </w:pPr>
      <w:r w:rsidRPr="00D63D17">
        <w:t xml:space="preserve">Implementation of the obligations stemming from the </w:t>
      </w:r>
      <w:r w:rsidRPr="00D63D17">
        <w:rPr>
          <w:b/>
        </w:rPr>
        <w:t>Stabilisation and Association Agreement</w:t>
      </w:r>
      <w:r w:rsidRPr="00D63D17">
        <w:t xml:space="preserve"> with North Macedonia and other sectoral agreements are supporting preparations for meeting the </w:t>
      </w:r>
      <w:r w:rsidRPr="00D63D17">
        <w:lastRenderedPageBreak/>
        <w:t>requirements of the EU membership. Although achieving these objectives represents a challenge for the Government of North Macedonia, the Ministry of Local Self-Government, the primary ministry in charge of the regional cooperation, acknowledges the purposes related to the regional cooperation in its strategic papers and actions plans.</w:t>
      </w:r>
    </w:p>
    <w:p w14:paraId="07D00675" w14:textId="184FD78A" w:rsidR="00DB5970" w:rsidRDefault="00DB5970" w:rsidP="001704E4">
      <w:pPr>
        <w:spacing w:after="120" w:line="240" w:lineRule="auto"/>
        <w:jc w:val="both"/>
        <w:outlineLvl w:val="1"/>
      </w:pPr>
      <w:r w:rsidRPr="00D63D17">
        <w:t xml:space="preserve">The </w:t>
      </w:r>
      <w:r w:rsidRPr="00D63D17">
        <w:rPr>
          <w:b/>
        </w:rPr>
        <w:t>EC Annual Report 2020</w:t>
      </w:r>
      <w:r w:rsidRPr="00824C05">
        <w:footnoteReference w:id="81"/>
      </w:r>
      <w:r w:rsidRPr="00D63D17">
        <w:t xml:space="preserve"> recognises the country's positive approach to regional cooperation and good neighbourly relations through participation in many regional initiatives and during the COVID-19 crisis. The country remains constructively committed to bilateral relations with other enlargement countries and the neighbouring EU Member States.</w:t>
      </w:r>
    </w:p>
    <w:p w14:paraId="4A0C78DD" w14:textId="77777777" w:rsidR="001704E4" w:rsidRPr="00D63D17" w:rsidRDefault="001704E4" w:rsidP="001704E4">
      <w:pPr>
        <w:spacing w:before="120" w:after="120" w:line="240" w:lineRule="auto"/>
        <w:jc w:val="both"/>
        <w:outlineLvl w:val="1"/>
      </w:pPr>
    </w:p>
    <w:p w14:paraId="2347375A" w14:textId="003BFC6F" w:rsidR="00863261" w:rsidRPr="006F2E3C" w:rsidRDefault="00DB5970" w:rsidP="006F2E3C">
      <w:pPr>
        <w:pStyle w:val="ListParagraph"/>
        <w:keepNext/>
        <w:keepLines/>
        <w:numPr>
          <w:ilvl w:val="0"/>
          <w:numId w:val="68"/>
        </w:numPr>
        <w:spacing w:before="200" w:after="0" w:line="240" w:lineRule="auto"/>
        <w:outlineLvl w:val="2"/>
        <w:rPr>
          <w:b/>
          <w:smallCaps/>
        </w:rPr>
      </w:pPr>
      <w:r w:rsidRPr="00C359C4">
        <w:rPr>
          <w:b/>
          <w:smallCaps/>
        </w:rPr>
        <w:t xml:space="preserve">Sectoral Analysis </w:t>
      </w:r>
    </w:p>
    <w:p w14:paraId="39C5D890" w14:textId="2381E047" w:rsidR="00DB5970" w:rsidRPr="00D63D17" w:rsidRDefault="00DB5970" w:rsidP="001704E4">
      <w:pPr>
        <w:spacing w:after="120" w:line="240" w:lineRule="auto"/>
        <w:jc w:val="both"/>
        <w:outlineLvl w:val="1"/>
        <w:rPr>
          <w:lang w:eastAsia="x-none"/>
        </w:rPr>
      </w:pPr>
      <w:r w:rsidRPr="00D63D17">
        <w:rPr>
          <w:lang w:eastAsia="x-none"/>
        </w:rPr>
        <w:t xml:space="preserve">North Macedonia has progressed well in introducing the Sector Approach. The key strategic documents, especially the ones developed after 2017, use a rich collection of data and measure success against SMART indicators. They are developed through a participatory process and benefit from relevant stakeholders’ involvement, including civil society organisations and international donors. The authorities, donors and civil society are provided with opportunities to discuss the overall and the specific strategic directions and thus increase the compliance of the strategies to the EU and international standards. An important step forward in sector policy making was accomplished with the development of a sector Performance Assessment Framework (PAF), based on a set of impact and outcome indicators, targets and baseline data. The indicators formulated and agreed upon for this window provide a solid system for measuring the progress in compliance with evidence-based approach in policy making. </w:t>
      </w:r>
    </w:p>
    <w:p w14:paraId="27BCF795" w14:textId="31D7165E" w:rsidR="00DB5970" w:rsidRPr="00D63D17" w:rsidRDefault="00DB5970" w:rsidP="001704E4">
      <w:pPr>
        <w:spacing w:after="120" w:line="240" w:lineRule="auto"/>
        <w:jc w:val="both"/>
        <w:outlineLvl w:val="1"/>
        <w:rPr>
          <w:lang w:eastAsia="x-none"/>
        </w:rPr>
      </w:pPr>
      <w:r w:rsidRPr="00D63D17">
        <w:rPr>
          <w:lang w:eastAsia="x-none"/>
        </w:rPr>
        <w:t>The sector policy dialogue is channelled through the established Sector Working Group (SWG) on Local and Regional Development in charge of the territorial and cross-border cooperation. Each of the established SWGs is chaired by the relevant Minister(s), which ensures the high profile of the dialogue and the commitment of the Government. The SWGs meet in different formats: decision-making (at least twice per year) and technical (at least once per month). The SWGs play the role of the country sector dialogue platform channelling the discussions on the national sector priorities and their implementation in an inclusive and participatory manner. They embed the IPA programming but goes far beyond the debate on EU funds. The SWGs are the platform to voice also the opinion of the various donors, relevant state institutions and civil society on how the sector develops, how effective the current policies are, and how the multiple donors contribute to the national sector priorities. With the opening of negotiations, the SWGs will adopt new functions, primarily becoming the public channel to inform stakeholders on progress on negotiations and provide feedback to decision-makers on how new legislation is being implemented in practice. In addressing these new obligations, the SWGs will complement the established 2019 negotiation structure, which will technically handle the discussions with the European Commission.</w:t>
      </w:r>
    </w:p>
    <w:p w14:paraId="2D12D2C5" w14:textId="4885CC40" w:rsidR="00DB5970" w:rsidRPr="00D63D17" w:rsidRDefault="00DB5970" w:rsidP="001704E4">
      <w:pPr>
        <w:spacing w:after="120" w:line="240" w:lineRule="auto"/>
        <w:jc w:val="both"/>
        <w:outlineLvl w:val="1"/>
        <w:rPr>
          <w:lang w:eastAsia="x-none"/>
        </w:rPr>
      </w:pPr>
      <w:r w:rsidRPr="00D63D17">
        <w:rPr>
          <w:lang w:eastAsia="x-none"/>
        </w:rPr>
        <w:t xml:space="preserve">Overall, the institutional set-up is supportive to on-going and planned sector reforms with clear responsibilities allocated to the relevant national authorities. It is necessary to continue strengthening the national administrative capacity to implement the strategies and legislation adopted fully. In general, the main challenges that still have to be addressed include optimisation of the staff levels in majority of the bodies and institutions, putting in place staff retention and promotion policy, and permanent capacity building mechanisms. These issues will be addressed through the on-going sector reforms as well as the horizontal Public Administration Reform. </w:t>
      </w:r>
    </w:p>
    <w:p w14:paraId="462C9447" w14:textId="77777777" w:rsidR="00DB5970" w:rsidRPr="00D63D17" w:rsidRDefault="00DB5970" w:rsidP="001704E4">
      <w:pPr>
        <w:spacing w:after="120" w:line="240" w:lineRule="auto"/>
        <w:jc w:val="both"/>
        <w:outlineLvl w:val="1"/>
        <w:rPr>
          <w:lang w:eastAsia="x-none"/>
        </w:rPr>
      </w:pPr>
      <w:r w:rsidRPr="00D63D17">
        <w:rPr>
          <w:lang w:eastAsia="x-none"/>
        </w:rPr>
        <w:t>Another important challenge ahead will include reinforcing the national capacity to budget sector reforms and finance structural priorities. Adopting the new organic budget law</w:t>
      </w:r>
      <w:r w:rsidRPr="00824C05">
        <w:footnoteReference w:id="82"/>
      </w:r>
      <w:r w:rsidRPr="00D63D17">
        <w:rPr>
          <w:lang w:eastAsia="x-none"/>
        </w:rPr>
        <w:t xml:space="preserve"> (OBL) creates </w:t>
      </w:r>
      <w:r w:rsidRPr="00D63D17">
        <w:rPr>
          <w:lang w:eastAsia="x-none"/>
        </w:rPr>
        <w:lastRenderedPageBreak/>
        <w:t>grounds for introducing programme-based and performance budgeting and medium-term budget planning. The new Government made the “SMART” public finance system one of the priorities of their mandate; SMART key performance indicators were defined to assess the achievement of objectives and implementation of results. The budget allocations in the last years demonstrate increased attention to the fundamental reform. Efforts are being also put on improving the transparency in budgeting and expenditure reporting</w:t>
      </w:r>
      <w:r w:rsidRPr="00824C05">
        <w:footnoteReference w:id="83"/>
      </w:r>
      <w:r w:rsidRPr="00D63D17">
        <w:rPr>
          <w:lang w:eastAsia="x-none"/>
        </w:rPr>
        <w:t>.</w:t>
      </w:r>
    </w:p>
    <w:p w14:paraId="374130ED" w14:textId="77777777" w:rsidR="00DB5970" w:rsidRPr="00D63D17" w:rsidRDefault="00DB5970" w:rsidP="001704E4">
      <w:pPr>
        <w:spacing w:before="120" w:after="120" w:line="240" w:lineRule="auto"/>
        <w:jc w:val="both"/>
        <w:outlineLvl w:val="1"/>
        <w:rPr>
          <w:lang w:eastAsia="x-none"/>
        </w:rPr>
      </w:pPr>
    </w:p>
    <w:p w14:paraId="5AFEB25D" w14:textId="3D5723D6" w:rsidR="00DB5970" w:rsidRPr="006F2E3C" w:rsidRDefault="00DB5970" w:rsidP="006F2E3C">
      <w:pPr>
        <w:pStyle w:val="ListParagraph"/>
        <w:keepNext/>
        <w:keepLines/>
        <w:numPr>
          <w:ilvl w:val="0"/>
          <w:numId w:val="68"/>
        </w:numPr>
        <w:spacing w:before="200" w:after="0" w:line="240" w:lineRule="auto"/>
        <w:outlineLvl w:val="2"/>
        <w:rPr>
          <w:b/>
          <w:smallCaps/>
        </w:rPr>
      </w:pPr>
      <w:r w:rsidRPr="00C359C4">
        <w:rPr>
          <w:b/>
          <w:smallCaps/>
        </w:rPr>
        <w:t>Coherence of sectoral strategies with regional and global strategies</w:t>
      </w:r>
    </w:p>
    <w:p w14:paraId="780D7173" w14:textId="77777777" w:rsidR="00DB5970" w:rsidRPr="00D63D17" w:rsidRDefault="00DB5970" w:rsidP="001704E4">
      <w:pPr>
        <w:widowControl w:val="0"/>
        <w:spacing w:after="120" w:line="240" w:lineRule="auto"/>
        <w:jc w:val="both"/>
        <w:outlineLvl w:val="1"/>
      </w:pPr>
      <w:r w:rsidRPr="00D63D17">
        <w:t xml:space="preserve">The country is in line with the international commitments undertaken by North Macedonia and is well guided by the EU and related international partners. </w:t>
      </w:r>
    </w:p>
    <w:p w14:paraId="36C6368C" w14:textId="77777777" w:rsidR="00DB5970" w:rsidRPr="00D63D17" w:rsidRDefault="00DB5970" w:rsidP="001704E4">
      <w:pPr>
        <w:widowControl w:val="0"/>
        <w:spacing w:after="120" w:line="240" w:lineRule="auto"/>
        <w:jc w:val="both"/>
        <w:outlineLvl w:val="1"/>
      </w:pPr>
      <w:r w:rsidRPr="00D63D17">
        <w:t xml:space="preserve">It also reflects the 2030 Agenda for Sustainable Development Goals, in particular, </w:t>
      </w:r>
      <w:r w:rsidRPr="00D63D17">
        <w:rPr>
          <w:i/>
        </w:rPr>
        <w:t>Goal 17: Revitalize the global partnership for sustainable development</w:t>
      </w:r>
      <w:r w:rsidRPr="00D63D17">
        <w:t xml:space="preserve">, which addresses issues related to partnership and strong cooperation as a means to build back better and achieve the Sustainable Development Goals. </w:t>
      </w:r>
    </w:p>
    <w:p w14:paraId="6D2776BE" w14:textId="77777777" w:rsidR="00DB5970" w:rsidRPr="00D63D17" w:rsidRDefault="00DB5970" w:rsidP="001704E4">
      <w:pPr>
        <w:widowControl w:val="0"/>
        <w:spacing w:after="120" w:line="240" w:lineRule="auto"/>
        <w:jc w:val="both"/>
        <w:outlineLvl w:val="1"/>
      </w:pPr>
      <w:r w:rsidRPr="00D63D17">
        <w:t>North Macedonia embraced the Berlin Process and signed the Declaration on Bilateral Issues at the 2015 Vienna Summit committing the country to address the open bilateral issues in the spirit of good neighbourly relations and shared commitment to European integration, engaging not to interfere, either directly or indirectly, in each other’s EU integration paths. Further on, North Macedonia signed the London and Sofia Declaration on regional cooperation and good neighbourly relations (2018) and the Zagreb Declaration (2020).</w:t>
      </w:r>
    </w:p>
    <w:p w14:paraId="1E0347B8" w14:textId="77777777" w:rsidR="00DB5970" w:rsidRPr="00D63D17" w:rsidRDefault="00DB5970" w:rsidP="001704E4">
      <w:pPr>
        <w:spacing w:after="120" w:line="240" w:lineRule="auto"/>
        <w:jc w:val="both"/>
        <w:outlineLvl w:val="1"/>
      </w:pPr>
      <w:r w:rsidRPr="00D63D17">
        <w:rPr>
          <w:lang w:eastAsia="x-none"/>
        </w:rPr>
        <w:t xml:space="preserve">North Macedonia supports actively several regional organisations and frameworks, such as (1) </w:t>
      </w:r>
      <w:r w:rsidRPr="00D63D17">
        <w:rPr>
          <w:bCs/>
          <w:lang w:eastAsia="x-none"/>
        </w:rPr>
        <w:t>the</w:t>
      </w:r>
      <w:r w:rsidRPr="00D63D17">
        <w:rPr>
          <w:b/>
          <w:bCs/>
          <w:lang w:eastAsia="x-none"/>
        </w:rPr>
        <w:t xml:space="preserve"> Regional Cooperation Council (RCC)</w:t>
      </w:r>
      <w:r w:rsidRPr="00D63D17">
        <w:rPr>
          <w:lang w:eastAsia="x-none"/>
        </w:rPr>
        <w:t xml:space="preserve"> as an all-inclusive, regionally owned and led cooperation framework, and (2) </w:t>
      </w:r>
      <w:r w:rsidRPr="00D63D17">
        <w:rPr>
          <w:b/>
          <w:bCs/>
        </w:rPr>
        <w:t>Central European Free Trade Agreement (CEFTA)</w:t>
      </w:r>
      <w:r w:rsidRPr="00824C05">
        <w:footnoteReference w:id="84"/>
      </w:r>
      <w:r w:rsidRPr="00D63D17">
        <w:t xml:space="preserve"> - an international trade agreement between countries in South-Eastern Europe to facilitate cooperation in areas of trade, customs and services. North Macedonia embraces the opportunity to build a </w:t>
      </w:r>
      <w:r w:rsidRPr="00D63D17">
        <w:rPr>
          <w:b/>
          <w:bCs/>
        </w:rPr>
        <w:t>Common Regional Market</w:t>
      </w:r>
      <w:r w:rsidRPr="00D63D17">
        <w:t xml:space="preserve"> and enhance the economic integration of the Western Balkan region.  Other relevant regional initiatives where the country is participating are the Energy Community, Transport Community, South East European Cooperation Process (SEECP), RECOM and the Regional Youth Cooperation Office (RYCO).</w:t>
      </w:r>
    </w:p>
    <w:p w14:paraId="7EE31882" w14:textId="77777777" w:rsidR="00DB5970" w:rsidRPr="00D63D17" w:rsidRDefault="00DB5970" w:rsidP="001704E4">
      <w:pPr>
        <w:widowControl w:val="0"/>
        <w:spacing w:after="120" w:line="240" w:lineRule="auto"/>
        <w:jc w:val="both"/>
        <w:outlineLvl w:val="1"/>
        <w:rPr>
          <w:lang w:val="x-none" w:eastAsia="x-none"/>
        </w:rPr>
      </w:pPr>
      <w:r w:rsidRPr="00D63D17">
        <w:rPr>
          <w:lang w:val="x-none" w:eastAsia="x-none"/>
        </w:rPr>
        <w:t xml:space="preserve">In April 2020, North Macedonia became the ninth </w:t>
      </w:r>
      <w:r w:rsidRPr="00D63D17">
        <w:rPr>
          <w:b/>
          <w:lang w:val="x-none" w:eastAsia="x-none"/>
        </w:rPr>
        <w:t xml:space="preserve">EUSAIR </w:t>
      </w:r>
      <w:r w:rsidRPr="00D63D17">
        <w:rPr>
          <w:lang w:val="x-none" w:eastAsia="x-none"/>
        </w:rPr>
        <w:t>(EU Strategy for the Adriatic and Ionian Region) member which general objective is to promote economic and social prosperity and growth in the region (four EU Member States –Croatia, Greece, Italy, Slovenia, and five non-EU countries -Albania, Bosnia and Herzegovina, Montenegro, Serbia and North Macedonia-) by improving its attractiviness, competitiveness and connectivity. The countries are aiming to create synergies and foster coordination among all territories in the Adriatic-Ionian Region in the four thematic areas/pillars: -Sustainable Tourism; -Environmental Quality; -Connecting the Region; and –Blue Growth.</w:t>
      </w:r>
    </w:p>
    <w:p w14:paraId="69303C0B" w14:textId="77777777" w:rsidR="00DB5970" w:rsidRPr="00C359C4" w:rsidRDefault="00DB5970" w:rsidP="001704E4">
      <w:pPr>
        <w:widowControl w:val="0"/>
        <w:spacing w:after="120" w:line="240" w:lineRule="auto"/>
        <w:jc w:val="both"/>
        <w:outlineLvl w:val="1"/>
        <w:rPr>
          <w:rFonts w:ascii="Calibri" w:hAnsi="Calibri"/>
        </w:rPr>
      </w:pPr>
      <w:r w:rsidRPr="00D63D17">
        <w:rPr>
          <w:lang w:val="x-none" w:eastAsia="x-none"/>
        </w:rPr>
        <w:t>North Macedonia also participates in the ‘Brod-Brijuni process’, Central European Iniative, the European Common Aviation Area Agreement, the Regional Initiative for Migration and Asylum, the Regional School of Public Administration (ReSPA), etc.</w:t>
      </w:r>
    </w:p>
    <w:p w14:paraId="312166A0" w14:textId="77777777" w:rsidR="00863261" w:rsidRPr="00863261" w:rsidRDefault="00863261" w:rsidP="001704E4">
      <w:pPr>
        <w:spacing w:before="120" w:after="120" w:line="240" w:lineRule="auto"/>
        <w:jc w:val="both"/>
        <w:outlineLvl w:val="1"/>
      </w:pPr>
    </w:p>
    <w:p w14:paraId="2BAE8292" w14:textId="26443DF7" w:rsidR="001D4C4F" w:rsidRDefault="00DB5970" w:rsidP="001D4C4F">
      <w:pPr>
        <w:spacing w:after="0" w:line="240" w:lineRule="auto"/>
        <w:jc w:val="both"/>
        <w:rPr>
          <w:b/>
          <w:bCs/>
        </w:rPr>
      </w:pPr>
      <w:r w:rsidRPr="00F43887">
        <w:rPr>
          <w:b/>
          <w:bCs/>
          <w:lang w:eastAsia="x-none"/>
        </w:rPr>
        <w:t>PART 2 – PRIORITIES, OBJECTIVES AND ACTIONS UNDER IPA III ASSISTANCE</w:t>
      </w:r>
    </w:p>
    <w:p w14:paraId="5AFEAD15" w14:textId="2A1B21AC" w:rsidR="00DB5970" w:rsidRPr="005F351F" w:rsidRDefault="00DB5970" w:rsidP="00C359C4">
      <w:pPr>
        <w:keepNext/>
        <w:keepLines/>
        <w:numPr>
          <w:ilvl w:val="0"/>
          <w:numId w:val="67"/>
        </w:numPr>
        <w:spacing w:before="200" w:after="0" w:line="240" w:lineRule="auto"/>
        <w:outlineLvl w:val="1"/>
        <w:rPr>
          <w:b/>
          <w:bCs/>
          <w:smallCaps/>
          <w:lang w:eastAsia="x-none"/>
        </w:rPr>
      </w:pPr>
      <w:r w:rsidRPr="005F351F">
        <w:rPr>
          <w:b/>
          <w:bCs/>
          <w:smallCaps/>
          <w:lang w:eastAsia="x-none"/>
        </w:rPr>
        <w:lastRenderedPageBreak/>
        <w:t>Consultation Process</w:t>
      </w:r>
    </w:p>
    <w:p w14:paraId="7742EABF" w14:textId="50EA74E3" w:rsidR="00DB5970" w:rsidRPr="00D63D17" w:rsidRDefault="00DB5970" w:rsidP="001704E4">
      <w:pPr>
        <w:keepNext/>
        <w:keepLines/>
        <w:spacing w:after="120" w:line="240" w:lineRule="auto"/>
        <w:jc w:val="both"/>
        <w:outlineLvl w:val="1"/>
        <w:rPr>
          <w:b/>
          <w:bCs/>
          <w:smallCaps/>
          <w:lang w:eastAsia="x-none"/>
        </w:rPr>
      </w:pPr>
      <w:r w:rsidRPr="00D63D17">
        <w:rPr>
          <w:lang w:eastAsia="x-none"/>
        </w:rPr>
        <w:t xml:space="preserve">The consultation process is presented in part 1. The civil society </w:t>
      </w:r>
      <w:r w:rsidR="00863261" w:rsidRPr="00863261">
        <w:rPr>
          <w:lang w:eastAsia="x-none"/>
        </w:rPr>
        <w:t>organisations</w:t>
      </w:r>
      <w:r w:rsidRPr="00D63D17">
        <w:rPr>
          <w:lang w:eastAsia="x-none"/>
        </w:rPr>
        <w:t xml:space="preserve"> participated actively in the process of elaboration of this Strategic Response and, following the national policy and the future Guidelines and Strategic Directions for EU Support to Civil Society in the Enlargement Region 2021-2027, they will continue to be involved in the policy dialogue, programming, </w:t>
      </w:r>
      <w:r w:rsidR="001D4C4F" w:rsidRPr="00D63D17">
        <w:rPr>
          <w:lang w:eastAsia="x-none"/>
        </w:rPr>
        <w:t>implementation</w:t>
      </w:r>
      <w:r w:rsidRPr="00D63D17">
        <w:rPr>
          <w:lang w:eastAsia="x-none"/>
        </w:rPr>
        <w:t xml:space="preserve"> and monitoring, where appropriate.</w:t>
      </w:r>
    </w:p>
    <w:p w14:paraId="5D34A5B5" w14:textId="77777777" w:rsidR="00DB5970" w:rsidRPr="00D63D17" w:rsidRDefault="00DB5970" w:rsidP="001704E4">
      <w:pPr>
        <w:keepNext/>
        <w:keepLines/>
        <w:spacing w:before="120" w:after="120" w:line="240" w:lineRule="auto"/>
        <w:jc w:val="both"/>
        <w:outlineLvl w:val="1"/>
        <w:rPr>
          <w:lang w:eastAsia="x-none"/>
        </w:rPr>
      </w:pPr>
    </w:p>
    <w:p w14:paraId="47C60890" w14:textId="0646CF71" w:rsidR="00DB5970" w:rsidRPr="005F351F" w:rsidRDefault="00DB5970" w:rsidP="001704E4">
      <w:pPr>
        <w:keepNext/>
        <w:keepLines/>
        <w:numPr>
          <w:ilvl w:val="0"/>
          <w:numId w:val="67"/>
        </w:numPr>
        <w:spacing w:after="0" w:line="240" w:lineRule="auto"/>
        <w:outlineLvl w:val="1"/>
        <w:rPr>
          <w:b/>
          <w:bCs/>
          <w:smallCaps/>
          <w:lang w:eastAsia="x-none"/>
        </w:rPr>
      </w:pPr>
      <w:r w:rsidRPr="005F351F">
        <w:rPr>
          <w:b/>
          <w:bCs/>
          <w:smallCaps/>
          <w:lang w:eastAsia="x-none"/>
        </w:rPr>
        <w:t>Key thematic priorities</w:t>
      </w:r>
    </w:p>
    <w:p w14:paraId="1343672A" w14:textId="77777777" w:rsidR="00DB5970" w:rsidRPr="00D63D17" w:rsidRDefault="00DB5970" w:rsidP="001704E4">
      <w:pPr>
        <w:spacing w:after="120" w:line="240" w:lineRule="auto"/>
        <w:jc w:val="both"/>
        <w:outlineLvl w:val="1"/>
        <w:rPr>
          <w:iCs/>
        </w:rPr>
      </w:pPr>
      <w:r w:rsidRPr="00D63D17">
        <w:rPr>
          <w:iCs/>
        </w:rPr>
        <w:t>The following thematic priorities and areas of intervention were selected per cross-border cooperation programme.</w:t>
      </w:r>
    </w:p>
    <w:p w14:paraId="1BD96A7C" w14:textId="77777777" w:rsidR="00DB5970" w:rsidRPr="00D63D17" w:rsidRDefault="00DB5970" w:rsidP="001704E4">
      <w:pPr>
        <w:spacing w:before="120" w:after="120" w:line="240" w:lineRule="auto"/>
        <w:jc w:val="both"/>
        <w:outlineLvl w:val="1"/>
        <w:rPr>
          <w:iCs/>
        </w:rPr>
      </w:pPr>
    </w:p>
    <w:p w14:paraId="7ED6E1AC" w14:textId="77777777" w:rsidR="00DB5970" w:rsidRPr="00D63D17" w:rsidRDefault="00DB5970" w:rsidP="00DB5970">
      <w:pPr>
        <w:keepNext/>
        <w:keepLines/>
        <w:spacing w:before="120" w:after="0" w:line="240" w:lineRule="auto"/>
        <w:jc w:val="both"/>
        <w:outlineLvl w:val="1"/>
        <w:rPr>
          <w:b/>
          <w:sz w:val="20"/>
          <w:szCs w:val="20"/>
        </w:rPr>
      </w:pPr>
      <w:r w:rsidRPr="00D63D17">
        <w:rPr>
          <w:b/>
          <w:sz w:val="20"/>
          <w:szCs w:val="20"/>
        </w:rPr>
        <w:t>BILATERAL CROSS-BORDER PROGRAMMES</w:t>
      </w:r>
    </w:p>
    <w:p w14:paraId="149C8065" w14:textId="77777777" w:rsidR="00DB5970" w:rsidRPr="00D63D17" w:rsidRDefault="00DB5970" w:rsidP="001704E4">
      <w:pPr>
        <w:spacing w:before="120" w:after="120" w:line="240" w:lineRule="auto"/>
        <w:jc w:val="both"/>
        <w:outlineLvl w:val="1"/>
        <w:rPr>
          <w:b/>
          <w:bCs/>
          <w:i/>
          <w:iCs/>
          <w:u w:val="single"/>
        </w:rPr>
      </w:pPr>
    </w:p>
    <w:p w14:paraId="4D03587F" w14:textId="31087826" w:rsidR="00A35CC3" w:rsidRPr="00863261" w:rsidRDefault="00A35CC3" w:rsidP="001704E4">
      <w:pPr>
        <w:spacing w:after="120" w:line="240" w:lineRule="auto"/>
        <w:jc w:val="both"/>
        <w:outlineLvl w:val="1"/>
        <w:rPr>
          <w:b/>
          <w:bCs/>
        </w:rPr>
      </w:pPr>
      <w:r w:rsidRPr="00863261">
        <w:rPr>
          <w:b/>
          <w:bCs/>
          <w:i/>
          <w:iCs/>
          <w:u w:val="single"/>
        </w:rPr>
        <w:t>CBC Republic of North Macedonia - Republic of Albania</w:t>
      </w:r>
    </w:p>
    <w:p w14:paraId="1466E91D" w14:textId="10CE3CE6" w:rsidR="00A35CC3" w:rsidRPr="00770082" w:rsidRDefault="00A35CC3" w:rsidP="001704E4">
      <w:pPr>
        <w:spacing w:after="120" w:line="240" w:lineRule="auto"/>
        <w:jc w:val="both"/>
        <w:outlineLvl w:val="1"/>
        <w:rPr>
          <w:b/>
        </w:rPr>
      </w:pPr>
      <w:r w:rsidRPr="00770082">
        <w:rPr>
          <w:b/>
        </w:rPr>
        <w:t xml:space="preserve">Thematic priority </w:t>
      </w:r>
      <w:r w:rsidRPr="00863261">
        <w:rPr>
          <w:b/>
          <w:bCs/>
        </w:rPr>
        <w:t>1</w:t>
      </w:r>
      <w:r w:rsidRPr="00770082">
        <w:rPr>
          <w:b/>
        </w:rPr>
        <w:t xml:space="preserve"> – Environment protection, climate change adaptation and mitigation, risk prevention and management</w:t>
      </w:r>
      <w:r w:rsidRPr="00863261">
        <w:rPr>
          <w:b/>
          <w:bCs/>
        </w:rPr>
        <w:t xml:space="preserve"> (TP 2)</w:t>
      </w:r>
    </w:p>
    <w:p w14:paraId="4B09C35E" w14:textId="77777777" w:rsidR="00A35CC3" w:rsidRPr="00770082" w:rsidRDefault="00A35CC3" w:rsidP="001704E4">
      <w:pPr>
        <w:spacing w:after="120" w:line="240" w:lineRule="auto"/>
        <w:jc w:val="both"/>
        <w:outlineLvl w:val="1"/>
        <w:rPr>
          <w:rFonts w:eastAsia="Arial Unicode MS"/>
        </w:rPr>
      </w:pPr>
      <w:r w:rsidRPr="00863261">
        <w:rPr>
          <w:rFonts w:eastAsia="Arial Unicode MS"/>
        </w:rPr>
        <w:t>Planned areas of intervention:</w:t>
      </w:r>
    </w:p>
    <w:p w14:paraId="503B10DC" w14:textId="1DB608C5" w:rsidR="00A35CC3" w:rsidRPr="00863261" w:rsidRDefault="00A35CC3" w:rsidP="001704E4">
      <w:pPr>
        <w:numPr>
          <w:ilvl w:val="0"/>
          <w:numId w:val="29"/>
        </w:numPr>
        <w:spacing w:before="120" w:after="120" w:line="240" w:lineRule="auto"/>
        <w:ind w:left="924" w:hanging="357"/>
        <w:jc w:val="both"/>
        <w:outlineLvl w:val="1"/>
        <w:rPr>
          <w:rFonts w:eastAsia="Arial Unicode MS"/>
        </w:rPr>
      </w:pPr>
      <w:r w:rsidRPr="00863261">
        <w:rPr>
          <w:rFonts w:eastAsia="Arial Unicode MS"/>
        </w:rPr>
        <w:t xml:space="preserve">Strengthen civil protection mechanism in place </w:t>
      </w:r>
    </w:p>
    <w:p w14:paraId="0502A762" w14:textId="6B7B2071" w:rsidR="00A35CC3" w:rsidRPr="00863261" w:rsidRDefault="00A35CC3" w:rsidP="001704E4">
      <w:pPr>
        <w:numPr>
          <w:ilvl w:val="0"/>
          <w:numId w:val="29"/>
        </w:numPr>
        <w:spacing w:before="120" w:after="120" w:line="240" w:lineRule="auto"/>
        <w:ind w:left="924" w:hanging="357"/>
        <w:jc w:val="both"/>
        <w:outlineLvl w:val="1"/>
        <w:rPr>
          <w:rFonts w:eastAsia="Arial Unicode MS"/>
        </w:rPr>
      </w:pPr>
      <w:r w:rsidRPr="00863261">
        <w:rPr>
          <w:rFonts w:eastAsia="Arial Unicode MS"/>
        </w:rPr>
        <w:t>Improve emergency service facilities</w:t>
      </w:r>
    </w:p>
    <w:p w14:paraId="04708BC8" w14:textId="10686460" w:rsidR="00A35CC3" w:rsidRPr="00863261" w:rsidRDefault="00A35CC3" w:rsidP="001704E4">
      <w:pPr>
        <w:numPr>
          <w:ilvl w:val="0"/>
          <w:numId w:val="29"/>
        </w:numPr>
        <w:spacing w:before="120" w:after="120" w:line="240" w:lineRule="auto"/>
        <w:ind w:left="924" w:hanging="357"/>
        <w:jc w:val="both"/>
        <w:outlineLvl w:val="1"/>
        <w:rPr>
          <w:rFonts w:eastAsia="Arial Unicode MS"/>
        </w:rPr>
      </w:pPr>
      <w:r w:rsidRPr="00863261">
        <w:rPr>
          <w:rFonts w:eastAsia="Arial Unicode MS"/>
        </w:rPr>
        <w:t>Increase awareness of local population and visitors/tourists on disaster response</w:t>
      </w:r>
    </w:p>
    <w:p w14:paraId="6CAF3B9D" w14:textId="0FDF6050" w:rsidR="00A35CC3" w:rsidRPr="00863261" w:rsidRDefault="00A35CC3" w:rsidP="001704E4">
      <w:pPr>
        <w:numPr>
          <w:ilvl w:val="0"/>
          <w:numId w:val="29"/>
        </w:numPr>
        <w:spacing w:before="120" w:after="120" w:line="240" w:lineRule="auto"/>
        <w:ind w:left="924" w:hanging="357"/>
        <w:jc w:val="both"/>
        <w:outlineLvl w:val="1"/>
        <w:rPr>
          <w:rFonts w:eastAsia="Arial Unicode MS"/>
        </w:rPr>
      </w:pPr>
      <w:r w:rsidRPr="00863261">
        <w:rPr>
          <w:rFonts w:eastAsia="Arial Unicode MS"/>
        </w:rPr>
        <w:t>Improve cross-border management of protection areas</w:t>
      </w:r>
    </w:p>
    <w:p w14:paraId="1B1684AB" w14:textId="69939CBA" w:rsidR="00A35CC3" w:rsidRPr="00863261" w:rsidRDefault="00A35CC3" w:rsidP="00CE6C3C">
      <w:pPr>
        <w:numPr>
          <w:ilvl w:val="0"/>
          <w:numId w:val="29"/>
        </w:numPr>
        <w:spacing w:before="120" w:after="120" w:line="240" w:lineRule="auto"/>
        <w:ind w:left="924" w:hanging="357"/>
        <w:jc w:val="both"/>
        <w:outlineLvl w:val="1"/>
        <w:rPr>
          <w:rFonts w:eastAsia="Arial Unicode MS"/>
        </w:rPr>
      </w:pPr>
      <w:r w:rsidRPr="00863261">
        <w:rPr>
          <w:rFonts w:eastAsia="Arial Unicode MS"/>
        </w:rPr>
        <w:t>Increase capacities of local authorities and other stakeholders (NGOs, universities, research centres, etc.) on environmental protection</w:t>
      </w:r>
    </w:p>
    <w:p w14:paraId="2ECA8722" w14:textId="25043D9B" w:rsidR="00CE6C3C" w:rsidRDefault="00A35CC3" w:rsidP="00CE6C3C">
      <w:pPr>
        <w:numPr>
          <w:ilvl w:val="0"/>
          <w:numId w:val="29"/>
        </w:numPr>
        <w:spacing w:before="120" w:after="120" w:line="240" w:lineRule="auto"/>
        <w:ind w:left="924" w:hanging="357"/>
        <w:jc w:val="both"/>
        <w:outlineLvl w:val="1"/>
        <w:rPr>
          <w:rFonts w:eastAsia="Arial Unicode MS"/>
        </w:rPr>
      </w:pPr>
      <w:r w:rsidRPr="00863261">
        <w:rPr>
          <w:rFonts w:eastAsia="Arial Unicode MS"/>
        </w:rPr>
        <w:t>Increase awareness of local population and visitors/tourists on environmental protection</w:t>
      </w:r>
    </w:p>
    <w:p w14:paraId="2EBC37D4" w14:textId="77777777" w:rsidR="00CE6C3C" w:rsidRPr="00CE6C3C" w:rsidRDefault="00CE6C3C" w:rsidP="00CE6C3C">
      <w:pPr>
        <w:spacing w:before="120" w:after="120" w:line="240" w:lineRule="auto"/>
        <w:jc w:val="both"/>
        <w:outlineLvl w:val="1"/>
        <w:rPr>
          <w:rFonts w:eastAsia="Arial Unicode MS"/>
        </w:rPr>
      </w:pPr>
    </w:p>
    <w:p w14:paraId="67D25408" w14:textId="5EF07CDC" w:rsidR="00A35CC3" w:rsidRPr="00770082" w:rsidRDefault="00A35CC3" w:rsidP="001704E4">
      <w:pPr>
        <w:spacing w:after="120" w:line="240" w:lineRule="auto"/>
        <w:jc w:val="both"/>
        <w:outlineLvl w:val="1"/>
        <w:rPr>
          <w:b/>
        </w:rPr>
      </w:pPr>
      <w:r w:rsidRPr="00770082">
        <w:rPr>
          <w:b/>
        </w:rPr>
        <w:t xml:space="preserve">Thematic priority </w:t>
      </w:r>
      <w:r w:rsidRPr="00863261">
        <w:rPr>
          <w:b/>
          <w:bCs/>
        </w:rPr>
        <w:t>2</w:t>
      </w:r>
      <w:r w:rsidRPr="00770082">
        <w:rPr>
          <w:b/>
        </w:rPr>
        <w:t xml:space="preserve"> - Tourism and cultural and natural heritage</w:t>
      </w:r>
      <w:r w:rsidRPr="00863261">
        <w:rPr>
          <w:b/>
          <w:bCs/>
        </w:rPr>
        <w:t xml:space="preserve"> (TP 5)</w:t>
      </w:r>
    </w:p>
    <w:p w14:paraId="0AEEA02F" w14:textId="77777777" w:rsidR="00A35CC3" w:rsidRPr="00863261" w:rsidRDefault="00A35CC3" w:rsidP="001704E4">
      <w:pPr>
        <w:spacing w:after="120" w:line="240" w:lineRule="auto"/>
        <w:jc w:val="both"/>
        <w:outlineLvl w:val="1"/>
        <w:rPr>
          <w:b/>
          <w:bCs/>
        </w:rPr>
      </w:pPr>
      <w:r w:rsidRPr="00863261">
        <w:rPr>
          <w:rFonts w:eastAsia="Arial Unicode MS"/>
        </w:rPr>
        <w:t>Planned areas of intervention:</w:t>
      </w:r>
    </w:p>
    <w:p w14:paraId="117B1943" w14:textId="68B631BF" w:rsidR="00A35CC3" w:rsidRPr="00863261" w:rsidRDefault="00A35CC3" w:rsidP="001704E4">
      <w:pPr>
        <w:numPr>
          <w:ilvl w:val="0"/>
          <w:numId w:val="29"/>
        </w:numPr>
        <w:spacing w:before="120" w:after="120" w:line="240" w:lineRule="auto"/>
        <w:ind w:left="714" w:hanging="357"/>
        <w:jc w:val="both"/>
        <w:outlineLvl w:val="1"/>
        <w:rPr>
          <w:rFonts w:eastAsia="Arial Unicode MS"/>
        </w:rPr>
      </w:pPr>
      <w:r w:rsidRPr="00863261">
        <w:rPr>
          <w:rFonts w:eastAsia="Arial Unicode MS"/>
        </w:rPr>
        <w:t>Enhance opportunities for business/SME creation in tourism sector through identification, development and promotion of key under-utilised local resources (handicraft, preserves, local gastronomy, etc.)</w:t>
      </w:r>
    </w:p>
    <w:p w14:paraId="3A84D30B" w14:textId="1668CBA0" w:rsidR="00A35CC3" w:rsidRPr="00863261" w:rsidRDefault="00A35CC3" w:rsidP="001704E4">
      <w:pPr>
        <w:numPr>
          <w:ilvl w:val="0"/>
          <w:numId w:val="29"/>
        </w:numPr>
        <w:spacing w:before="120" w:after="120" w:line="240" w:lineRule="auto"/>
        <w:jc w:val="both"/>
        <w:outlineLvl w:val="1"/>
        <w:rPr>
          <w:rFonts w:eastAsia="Arial Unicode MS"/>
        </w:rPr>
      </w:pPr>
      <w:r w:rsidRPr="00863261">
        <w:rPr>
          <w:rFonts w:eastAsia="Arial Unicode MS"/>
        </w:rPr>
        <w:t>Support initiatives addressed to women and youth in rural areas, including training and (self) employment promotion measures, targeted at marketing traditional products (handicrafts, preserves, local gastronomy, etc.)</w:t>
      </w:r>
    </w:p>
    <w:p w14:paraId="14A10D36" w14:textId="6D5262D4" w:rsidR="00A35CC3" w:rsidRPr="00863261" w:rsidRDefault="00A35CC3" w:rsidP="001704E4">
      <w:pPr>
        <w:numPr>
          <w:ilvl w:val="0"/>
          <w:numId w:val="29"/>
        </w:numPr>
        <w:spacing w:before="120" w:after="120" w:line="240" w:lineRule="auto"/>
        <w:jc w:val="both"/>
        <w:outlineLvl w:val="1"/>
        <w:rPr>
          <w:rFonts w:eastAsia="Arial Unicode MS"/>
        </w:rPr>
      </w:pPr>
      <w:r w:rsidRPr="00863261">
        <w:rPr>
          <w:rFonts w:eastAsia="Arial Unicode MS"/>
        </w:rPr>
        <w:t>Strengthen capacities of tourism entrepreneurs</w:t>
      </w:r>
    </w:p>
    <w:p w14:paraId="01849DA6" w14:textId="77777777" w:rsidR="00A35CC3" w:rsidRPr="00863261" w:rsidRDefault="00A35CC3" w:rsidP="001704E4">
      <w:pPr>
        <w:numPr>
          <w:ilvl w:val="0"/>
          <w:numId w:val="29"/>
        </w:numPr>
        <w:spacing w:before="120" w:after="120" w:line="240" w:lineRule="auto"/>
        <w:ind w:left="714" w:hanging="357"/>
        <w:jc w:val="both"/>
        <w:outlineLvl w:val="1"/>
        <w:rPr>
          <w:rFonts w:eastAsia="Arial Unicode MS"/>
        </w:rPr>
      </w:pPr>
      <w:r w:rsidRPr="00863261">
        <w:rPr>
          <w:rFonts w:eastAsia="Arial Unicode MS"/>
        </w:rPr>
        <w:t>Support joint initiatives to restore, protect and promote cultural and natural heritage locations</w:t>
      </w:r>
    </w:p>
    <w:p w14:paraId="57A0924A" w14:textId="77777777" w:rsidR="00A35CC3" w:rsidRPr="00863261" w:rsidRDefault="00A35CC3" w:rsidP="001704E4">
      <w:pPr>
        <w:numPr>
          <w:ilvl w:val="0"/>
          <w:numId w:val="29"/>
        </w:numPr>
        <w:spacing w:before="120" w:after="120" w:line="240" w:lineRule="auto"/>
        <w:ind w:left="714" w:hanging="357"/>
        <w:jc w:val="both"/>
        <w:outlineLvl w:val="1"/>
        <w:rPr>
          <w:rFonts w:eastAsia="Arial Unicode MS"/>
        </w:rPr>
      </w:pPr>
      <w:r w:rsidRPr="00863261">
        <w:rPr>
          <w:rFonts w:eastAsia="Arial Unicode MS"/>
        </w:rPr>
        <w:t>Improve tourism investments</w:t>
      </w:r>
    </w:p>
    <w:p w14:paraId="4619086F" w14:textId="0CA6599A" w:rsidR="00A35CC3" w:rsidRPr="00863261" w:rsidRDefault="00A35CC3" w:rsidP="001704E4">
      <w:pPr>
        <w:numPr>
          <w:ilvl w:val="0"/>
          <w:numId w:val="29"/>
        </w:numPr>
        <w:spacing w:before="120" w:after="120" w:line="240" w:lineRule="auto"/>
        <w:ind w:left="714" w:hanging="357"/>
        <w:jc w:val="both"/>
        <w:outlineLvl w:val="1"/>
        <w:rPr>
          <w:rFonts w:eastAsia="Arial Unicode MS"/>
        </w:rPr>
      </w:pPr>
      <w:r w:rsidRPr="00863261">
        <w:rPr>
          <w:rFonts w:eastAsia="Arial Unicode MS"/>
        </w:rPr>
        <w:t xml:space="preserve">Increase awareness of the population and tourists/visitors on the wealth of natural and cultural heritage and the need to protect it and sustainable utilise it </w:t>
      </w:r>
    </w:p>
    <w:p w14:paraId="496570AD" w14:textId="77777777" w:rsidR="00A35CC3" w:rsidRPr="00863261" w:rsidRDefault="00A35CC3" w:rsidP="001704E4">
      <w:pPr>
        <w:spacing w:before="120" w:after="0" w:line="240" w:lineRule="auto"/>
        <w:jc w:val="both"/>
        <w:outlineLvl w:val="1"/>
        <w:rPr>
          <w:b/>
          <w:bCs/>
        </w:rPr>
      </w:pPr>
    </w:p>
    <w:p w14:paraId="53A07B55" w14:textId="77777777" w:rsidR="00A35CC3" w:rsidRPr="00863261" w:rsidRDefault="00A35CC3" w:rsidP="001704E4">
      <w:pPr>
        <w:spacing w:after="120" w:line="240" w:lineRule="auto"/>
        <w:jc w:val="both"/>
        <w:outlineLvl w:val="1"/>
        <w:rPr>
          <w:b/>
          <w:bCs/>
        </w:rPr>
      </w:pPr>
      <w:r w:rsidRPr="00863261">
        <w:rPr>
          <w:b/>
          <w:bCs/>
        </w:rPr>
        <w:lastRenderedPageBreak/>
        <w:t>Thematic priority 3 – Technical assistance (TP 0)</w:t>
      </w:r>
    </w:p>
    <w:p w14:paraId="4EA84797" w14:textId="77777777" w:rsidR="00A35CC3" w:rsidRPr="00863261" w:rsidRDefault="00A35CC3" w:rsidP="001704E4">
      <w:pPr>
        <w:spacing w:after="120" w:line="240" w:lineRule="auto"/>
        <w:jc w:val="both"/>
        <w:outlineLvl w:val="1"/>
        <w:rPr>
          <w:b/>
          <w:bCs/>
        </w:rPr>
      </w:pPr>
      <w:r w:rsidRPr="00863261">
        <w:rPr>
          <w:rFonts w:eastAsia="Arial Unicode MS"/>
        </w:rPr>
        <w:t>Planned areas of intervention:</w:t>
      </w:r>
    </w:p>
    <w:p w14:paraId="3494799C" w14:textId="7DA83858" w:rsidR="00A35CC3" w:rsidRDefault="00A35CC3" w:rsidP="00770082">
      <w:pPr>
        <w:numPr>
          <w:ilvl w:val="0"/>
          <w:numId w:val="29"/>
        </w:numPr>
        <w:spacing w:before="120" w:after="120" w:line="240" w:lineRule="auto"/>
        <w:ind w:left="924" w:hanging="357"/>
        <w:jc w:val="both"/>
        <w:rPr>
          <w:rFonts w:eastAsia="Arial Unicode MS"/>
        </w:rPr>
      </w:pPr>
      <w:r w:rsidRPr="00863261">
        <w:rPr>
          <w:rFonts w:eastAsia="Arial Unicode MS"/>
        </w:rPr>
        <w:t>Ensure the efficient, effective, transparent and timely implementation of the cross-border cooperation programme as well as to raise awareness of the programme amongst national, regional and local communities and, in general, the population in the eligible programme area</w:t>
      </w:r>
    </w:p>
    <w:p w14:paraId="39868E3E" w14:textId="77777777" w:rsidR="001704E4" w:rsidRPr="001704E4" w:rsidRDefault="001704E4" w:rsidP="001704E4">
      <w:pPr>
        <w:spacing w:before="120" w:after="120" w:line="240" w:lineRule="auto"/>
        <w:jc w:val="both"/>
        <w:rPr>
          <w:rFonts w:eastAsia="Arial Unicode MS"/>
        </w:rPr>
      </w:pPr>
    </w:p>
    <w:p w14:paraId="0BA824C6" w14:textId="77777777" w:rsidR="00A35CC3" w:rsidRPr="00863261" w:rsidRDefault="00A35CC3" w:rsidP="001704E4">
      <w:pPr>
        <w:spacing w:after="120" w:line="240" w:lineRule="auto"/>
        <w:jc w:val="both"/>
        <w:outlineLvl w:val="1"/>
        <w:rPr>
          <w:b/>
          <w:bCs/>
        </w:rPr>
      </w:pPr>
      <w:r w:rsidRPr="00863261">
        <w:rPr>
          <w:b/>
          <w:bCs/>
          <w:i/>
          <w:iCs/>
          <w:u w:val="single"/>
        </w:rPr>
        <w:t xml:space="preserve">CBC Republic of Kosovo </w:t>
      </w:r>
      <w:r w:rsidRPr="00C359C4">
        <w:rPr>
          <w:rFonts w:ascii="Calibri" w:hAnsi="Calibri"/>
          <w:i/>
          <w:u w:val="single"/>
          <w:vertAlign w:val="superscript"/>
        </w:rPr>
        <w:footnoteReference w:customMarkFollows="1" w:id="85"/>
        <w:t>*</w:t>
      </w:r>
      <w:r w:rsidRPr="00770082">
        <w:rPr>
          <w:rFonts w:ascii="Calibri" w:hAnsi="Calibri"/>
          <w:i/>
          <w:u w:val="single"/>
        </w:rPr>
        <w:t xml:space="preserve">- </w:t>
      </w:r>
      <w:r w:rsidRPr="00770082">
        <w:rPr>
          <w:b/>
          <w:i/>
          <w:u w:val="single"/>
        </w:rPr>
        <w:t xml:space="preserve">Republic of </w:t>
      </w:r>
      <w:r w:rsidRPr="00863261">
        <w:rPr>
          <w:b/>
          <w:bCs/>
          <w:i/>
          <w:iCs/>
          <w:u w:val="single"/>
        </w:rPr>
        <w:t xml:space="preserve">North Macedonia </w:t>
      </w:r>
    </w:p>
    <w:p w14:paraId="4C97713B" w14:textId="77777777" w:rsidR="00A35CC3" w:rsidRPr="00863261" w:rsidRDefault="00A35CC3" w:rsidP="001704E4">
      <w:pPr>
        <w:spacing w:after="120" w:line="240" w:lineRule="auto"/>
        <w:jc w:val="both"/>
        <w:outlineLvl w:val="1"/>
        <w:rPr>
          <w:b/>
          <w:bCs/>
        </w:rPr>
      </w:pPr>
    </w:p>
    <w:p w14:paraId="465EA6C0" w14:textId="428986E3" w:rsidR="00A35CC3" w:rsidRPr="001704E4" w:rsidRDefault="00A35CC3" w:rsidP="001704E4">
      <w:pPr>
        <w:spacing w:after="120" w:line="240" w:lineRule="auto"/>
        <w:jc w:val="both"/>
        <w:outlineLvl w:val="1"/>
        <w:rPr>
          <w:b/>
        </w:rPr>
      </w:pPr>
      <w:r w:rsidRPr="00770082">
        <w:rPr>
          <w:b/>
        </w:rPr>
        <w:t>Thematic priority 1</w:t>
      </w:r>
      <w:r w:rsidRPr="00863261">
        <w:rPr>
          <w:b/>
          <w:bCs/>
        </w:rPr>
        <w:t xml:space="preserve"> - </w:t>
      </w:r>
      <w:r w:rsidRPr="00770082">
        <w:rPr>
          <w:b/>
        </w:rPr>
        <w:t>Competitiveness, business environment and SME development, trade and investment</w:t>
      </w:r>
      <w:r w:rsidRPr="00863261">
        <w:rPr>
          <w:b/>
          <w:bCs/>
        </w:rPr>
        <w:t xml:space="preserve"> (TP 8)</w:t>
      </w:r>
    </w:p>
    <w:p w14:paraId="382FF8FB" w14:textId="77777777" w:rsidR="00A35CC3" w:rsidRPr="00863261" w:rsidRDefault="00A35CC3" w:rsidP="001704E4">
      <w:pPr>
        <w:spacing w:after="120" w:line="240" w:lineRule="auto"/>
        <w:jc w:val="both"/>
        <w:outlineLvl w:val="1"/>
        <w:rPr>
          <w:b/>
          <w:bCs/>
        </w:rPr>
      </w:pPr>
      <w:r w:rsidRPr="00863261">
        <w:rPr>
          <w:rFonts w:eastAsia="Arial Unicode MS"/>
        </w:rPr>
        <w:t>Planned areas of intervention:</w:t>
      </w:r>
    </w:p>
    <w:p w14:paraId="3D7F765F" w14:textId="5293D829" w:rsidR="00A35CC3" w:rsidRPr="00863261" w:rsidRDefault="00A35CC3" w:rsidP="00CE6C3C">
      <w:pPr>
        <w:numPr>
          <w:ilvl w:val="0"/>
          <w:numId w:val="43"/>
        </w:numPr>
        <w:spacing w:before="120" w:after="120"/>
        <w:ind w:left="924" w:hanging="357"/>
        <w:contextualSpacing/>
        <w:jc w:val="both"/>
        <w:rPr>
          <w:i/>
          <w:iCs/>
          <w:u w:val="single"/>
        </w:rPr>
      </w:pPr>
      <w:r w:rsidRPr="00863261">
        <w:rPr>
          <w:rFonts w:eastAsia="Arial Unicode MS"/>
        </w:rPr>
        <w:t>Support new products with cross-border tourism potential</w:t>
      </w:r>
    </w:p>
    <w:p w14:paraId="4BFEF01B" w14:textId="730AA09E" w:rsidR="00A35CC3" w:rsidRPr="00863261" w:rsidRDefault="00A35CC3" w:rsidP="00CE6C3C">
      <w:pPr>
        <w:numPr>
          <w:ilvl w:val="0"/>
          <w:numId w:val="43"/>
        </w:numPr>
        <w:spacing w:before="120" w:after="120"/>
        <w:ind w:left="924" w:hanging="357"/>
        <w:contextualSpacing/>
        <w:jc w:val="both"/>
        <w:rPr>
          <w:i/>
          <w:iCs/>
          <w:u w:val="single"/>
        </w:rPr>
      </w:pPr>
      <w:r w:rsidRPr="00863261">
        <w:rPr>
          <w:rFonts w:eastAsia="Arial Unicode MS"/>
        </w:rPr>
        <w:t>Improve marketing and commercialisation of products and services locally and internationally</w:t>
      </w:r>
    </w:p>
    <w:p w14:paraId="0E4E09AA" w14:textId="79C0D59D" w:rsidR="00A35CC3" w:rsidRPr="00863261" w:rsidRDefault="00A35CC3" w:rsidP="00CE6C3C">
      <w:pPr>
        <w:numPr>
          <w:ilvl w:val="0"/>
          <w:numId w:val="43"/>
        </w:numPr>
        <w:spacing w:before="120" w:after="120"/>
        <w:ind w:left="924" w:hanging="357"/>
        <w:contextualSpacing/>
        <w:jc w:val="both"/>
        <w:rPr>
          <w:i/>
          <w:iCs/>
          <w:u w:val="single"/>
        </w:rPr>
      </w:pPr>
      <w:r w:rsidRPr="00863261">
        <w:rPr>
          <w:rFonts w:eastAsia="Arial Unicode MS"/>
        </w:rPr>
        <w:t>Increase capacities of trade and tourism organisations and local authorities on promotion strategies</w:t>
      </w:r>
    </w:p>
    <w:p w14:paraId="2FF6EBB4" w14:textId="77777777" w:rsidR="00A35CC3" w:rsidRPr="00863261" w:rsidRDefault="00A35CC3" w:rsidP="00CE6C3C">
      <w:pPr>
        <w:numPr>
          <w:ilvl w:val="0"/>
          <w:numId w:val="43"/>
        </w:numPr>
        <w:spacing w:before="120" w:after="120"/>
        <w:ind w:left="924" w:hanging="357"/>
        <w:contextualSpacing/>
        <w:jc w:val="both"/>
        <w:rPr>
          <w:i/>
          <w:iCs/>
          <w:u w:val="single"/>
        </w:rPr>
      </w:pPr>
      <w:r w:rsidRPr="00863261">
        <w:rPr>
          <w:rFonts w:eastAsia="Arial Unicode MS"/>
        </w:rPr>
        <w:t>Support interns to gain practical experience to enter the workforce</w:t>
      </w:r>
    </w:p>
    <w:p w14:paraId="2C032A2F" w14:textId="3CC127D1" w:rsidR="00A35CC3" w:rsidRPr="00863261" w:rsidRDefault="00A35CC3" w:rsidP="00CE6C3C">
      <w:pPr>
        <w:numPr>
          <w:ilvl w:val="0"/>
          <w:numId w:val="43"/>
        </w:numPr>
        <w:spacing w:before="120" w:after="120"/>
        <w:ind w:left="924" w:hanging="357"/>
        <w:contextualSpacing/>
        <w:jc w:val="both"/>
        <w:rPr>
          <w:i/>
          <w:iCs/>
          <w:u w:val="single"/>
        </w:rPr>
      </w:pPr>
      <w:r w:rsidRPr="00863261">
        <w:rPr>
          <w:rFonts w:eastAsia="Arial Unicode MS"/>
        </w:rPr>
        <w:t>Increase support to business start-ups</w:t>
      </w:r>
    </w:p>
    <w:p w14:paraId="1E3A1A54" w14:textId="5DC9835D" w:rsidR="00A35CC3" w:rsidRPr="00CE6C3C" w:rsidRDefault="00A35CC3" w:rsidP="00CE6C3C">
      <w:pPr>
        <w:numPr>
          <w:ilvl w:val="0"/>
          <w:numId w:val="43"/>
        </w:numPr>
        <w:spacing w:before="120" w:after="120" w:line="240" w:lineRule="auto"/>
        <w:ind w:left="924" w:hanging="357"/>
        <w:contextualSpacing/>
        <w:jc w:val="both"/>
        <w:rPr>
          <w:i/>
          <w:iCs/>
          <w:u w:val="single"/>
        </w:rPr>
      </w:pPr>
      <w:r w:rsidRPr="00863261">
        <w:rPr>
          <w:rFonts w:eastAsia="Arial Unicode MS"/>
        </w:rPr>
        <w:t>Increase supply of professional training courses</w:t>
      </w:r>
    </w:p>
    <w:p w14:paraId="3610D22C" w14:textId="77777777" w:rsidR="00A35CC3" w:rsidRPr="00863261" w:rsidRDefault="00A35CC3" w:rsidP="00CE6C3C">
      <w:pPr>
        <w:spacing w:before="120" w:after="120" w:line="240" w:lineRule="auto"/>
        <w:contextualSpacing/>
        <w:jc w:val="both"/>
        <w:outlineLvl w:val="1"/>
        <w:rPr>
          <w:iCs/>
        </w:rPr>
      </w:pPr>
    </w:p>
    <w:p w14:paraId="5DAF1CF0" w14:textId="5BDE582B" w:rsidR="00A35CC3" w:rsidRPr="00CE6C3C" w:rsidRDefault="00A35CC3" w:rsidP="00CE6C3C">
      <w:pPr>
        <w:spacing w:after="120" w:line="240" w:lineRule="auto"/>
        <w:jc w:val="both"/>
        <w:outlineLvl w:val="1"/>
        <w:rPr>
          <w:b/>
        </w:rPr>
      </w:pPr>
      <w:r w:rsidRPr="00770082">
        <w:rPr>
          <w:b/>
        </w:rPr>
        <w:t>Thematic Priority 2</w:t>
      </w:r>
      <w:r w:rsidRPr="00863261">
        <w:rPr>
          <w:b/>
          <w:iCs/>
        </w:rPr>
        <w:t xml:space="preserve"> </w:t>
      </w:r>
      <w:r w:rsidRPr="00770082">
        <w:rPr>
          <w:b/>
        </w:rPr>
        <w:t>- Environment protection, climate change adaptation and mitigation, risk prevention and management</w:t>
      </w:r>
      <w:r w:rsidRPr="00863261">
        <w:rPr>
          <w:b/>
          <w:bCs/>
        </w:rPr>
        <w:t xml:space="preserve"> (TP 2)</w:t>
      </w:r>
    </w:p>
    <w:p w14:paraId="21F61395" w14:textId="77777777" w:rsidR="00A35CC3" w:rsidRPr="00863261" w:rsidRDefault="00A35CC3" w:rsidP="00CE6C3C">
      <w:pPr>
        <w:spacing w:after="120" w:line="240" w:lineRule="auto"/>
        <w:jc w:val="both"/>
        <w:outlineLvl w:val="1"/>
        <w:rPr>
          <w:b/>
          <w:bCs/>
        </w:rPr>
      </w:pPr>
      <w:r w:rsidRPr="00863261">
        <w:rPr>
          <w:rFonts w:eastAsia="Arial Unicode MS"/>
        </w:rPr>
        <w:t>Planned areas of intervention:</w:t>
      </w:r>
    </w:p>
    <w:p w14:paraId="785A0049" w14:textId="77777777" w:rsidR="00A35CC3" w:rsidRPr="00863261" w:rsidRDefault="00A35CC3" w:rsidP="00CE6C3C">
      <w:pPr>
        <w:numPr>
          <w:ilvl w:val="0"/>
          <w:numId w:val="44"/>
        </w:numPr>
        <w:spacing w:before="120" w:after="120" w:line="240" w:lineRule="auto"/>
        <w:ind w:left="924" w:hanging="357"/>
        <w:contextualSpacing/>
        <w:jc w:val="both"/>
        <w:outlineLvl w:val="1"/>
        <w:rPr>
          <w:b/>
          <w:iCs/>
        </w:rPr>
      </w:pPr>
      <w:r w:rsidRPr="00863261">
        <w:rPr>
          <w:iCs/>
        </w:rPr>
        <w:t>Increase awareness of cross-border in environment protection/climate change/nature protection to promote sustainability among target groups</w:t>
      </w:r>
    </w:p>
    <w:p w14:paraId="2FC9E376" w14:textId="77777777" w:rsidR="00A35CC3" w:rsidRPr="00863261" w:rsidRDefault="00A35CC3" w:rsidP="00CE6C3C">
      <w:pPr>
        <w:numPr>
          <w:ilvl w:val="0"/>
          <w:numId w:val="44"/>
        </w:numPr>
        <w:spacing w:before="120" w:after="120" w:line="240" w:lineRule="auto"/>
        <w:ind w:left="924" w:hanging="357"/>
        <w:contextualSpacing/>
        <w:jc w:val="both"/>
        <w:outlineLvl w:val="1"/>
        <w:rPr>
          <w:b/>
          <w:iCs/>
        </w:rPr>
      </w:pPr>
      <w:r w:rsidRPr="00863261">
        <w:rPr>
          <w:iCs/>
        </w:rPr>
        <w:t>Support joint management plans and capacities on environmental protection and national disasters</w:t>
      </w:r>
    </w:p>
    <w:p w14:paraId="6F27F1EB" w14:textId="77777777" w:rsidR="00A35CC3" w:rsidRPr="00863261" w:rsidRDefault="00A35CC3" w:rsidP="00CE6C3C">
      <w:pPr>
        <w:numPr>
          <w:ilvl w:val="0"/>
          <w:numId w:val="44"/>
        </w:numPr>
        <w:spacing w:before="120" w:after="120" w:line="240" w:lineRule="auto"/>
        <w:ind w:left="924" w:hanging="357"/>
        <w:contextualSpacing/>
        <w:jc w:val="both"/>
        <w:outlineLvl w:val="1"/>
        <w:rPr>
          <w:b/>
          <w:iCs/>
        </w:rPr>
      </w:pPr>
      <w:r w:rsidRPr="00863261">
        <w:rPr>
          <w:iCs/>
        </w:rPr>
        <w:t>Foster circular economy practices</w:t>
      </w:r>
    </w:p>
    <w:p w14:paraId="6A78AC38" w14:textId="77777777" w:rsidR="00A35CC3" w:rsidRPr="00863261" w:rsidRDefault="00A35CC3" w:rsidP="00CE6C3C">
      <w:pPr>
        <w:spacing w:before="120" w:after="120" w:line="240" w:lineRule="auto"/>
        <w:jc w:val="both"/>
        <w:outlineLvl w:val="1"/>
        <w:rPr>
          <w:b/>
          <w:bCs/>
        </w:rPr>
      </w:pPr>
    </w:p>
    <w:p w14:paraId="3273D742" w14:textId="77777777" w:rsidR="00A35CC3" w:rsidRPr="00863261" w:rsidRDefault="00A35CC3" w:rsidP="00CE6C3C">
      <w:pPr>
        <w:spacing w:after="120" w:line="240" w:lineRule="auto"/>
        <w:jc w:val="both"/>
        <w:outlineLvl w:val="1"/>
        <w:rPr>
          <w:b/>
          <w:bCs/>
        </w:rPr>
      </w:pPr>
      <w:r w:rsidRPr="00863261">
        <w:rPr>
          <w:b/>
          <w:bCs/>
        </w:rPr>
        <w:t>Thematic priority 3 – Technical assistance (TP 0)</w:t>
      </w:r>
    </w:p>
    <w:p w14:paraId="2115BC92" w14:textId="77777777" w:rsidR="00A35CC3" w:rsidRPr="00770082" w:rsidRDefault="00A35CC3" w:rsidP="00CE6C3C">
      <w:pPr>
        <w:spacing w:after="120" w:line="240" w:lineRule="auto"/>
        <w:jc w:val="both"/>
        <w:outlineLvl w:val="1"/>
        <w:rPr>
          <w:b/>
        </w:rPr>
      </w:pPr>
      <w:r w:rsidRPr="00863261">
        <w:rPr>
          <w:rFonts w:eastAsia="Arial Unicode MS"/>
        </w:rPr>
        <w:t>Planned areas of intervention:</w:t>
      </w:r>
    </w:p>
    <w:p w14:paraId="45293E37" w14:textId="05DF624B" w:rsidR="00A35CC3" w:rsidRPr="00863261" w:rsidRDefault="00A35CC3" w:rsidP="00CE6C3C">
      <w:pPr>
        <w:numPr>
          <w:ilvl w:val="0"/>
          <w:numId w:val="29"/>
        </w:numPr>
        <w:spacing w:before="120" w:after="120" w:line="240" w:lineRule="auto"/>
        <w:ind w:left="924" w:hanging="357"/>
        <w:jc w:val="both"/>
        <w:rPr>
          <w:rFonts w:eastAsia="Arial Unicode MS"/>
        </w:rPr>
      </w:pPr>
      <w:r w:rsidRPr="00863261">
        <w:rPr>
          <w:rFonts w:eastAsia="Arial Unicode MS"/>
        </w:rPr>
        <w:t>Ensure the efficient, effective, transparent and timely implementation of the cross-border cooperation programme as well as to raise awareness of the programme amongst national, regional and local communities and, in general, the population in the eligible programme area</w:t>
      </w:r>
    </w:p>
    <w:p w14:paraId="16250A6E" w14:textId="77777777" w:rsidR="00A35CC3" w:rsidRPr="00863261" w:rsidRDefault="00A35CC3" w:rsidP="00CE6C3C">
      <w:pPr>
        <w:spacing w:before="120" w:after="120" w:line="240" w:lineRule="auto"/>
        <w:jc w:val="both"/>
        <w:outlineLvl w:val="1"/>
        <w:rPr>
          <w:b/>
          <w:bCs/>
          <w:i/>
          <w:iCs/>
          <w:u w:val="single"/>
        </w:rPr>
      </w:pPr>
    </w:p>
    <w:p w14:paraId="260DCD8B" w14:textId="77777777" w:rsidR="00A35CC3" w:rsidRPr="00863261" w:rsidRDefault="00A35CC3" w:rsidP="00CE6C3C">
      <w:pPr>
        <w:spacing w:after="120" w:line="240" w:lineRule="auto"/>
        <w:jc w:val="both"/>
        <w:outlineLvl w:val="1"/>
        <w:rPr>
          <w:b/>
          <w:bCs/>
        </w:rPr>
      </w:pPr>
      <w:r w:rsidRPr="00863261">
        <w:rPr>
          <w:b/>
          <w:bCs/>
          <w:i/>
          <w:iCs/>
          <w:u w:val="single"/>
        </w:rPr>
        <w:t xml:space="preserve">CBC Republic of Serbia </w:t>
      </w:r>
      <w:r w:rsidRPr="00770082">
        <w:rPr>
          <w:rFonts w:ascii="Calibri" w:hAnsi="Calibri"/>
          <w:i/>
          <w:u w:val="single"/>
        </w:rPr>
        <w:t xml:space="preserve">- </w:t>
      </w:r>
      <w:r w:rsidRPr="00770082">
        <w:rPr>
          <w:b/>
          <w:i/>
          <w:u w:val="single"/>
        </w:rPr>
        <w:t xml:space="preserve">Republic of </w:t>
      </w:r>
      <w:r w:rsidRPr="00863261">
        <w:rPr>
          <w:b/>
          <w:bCs/>
          <w:i/>
          <w:iCs/>
          <w:u w:val="single"/>
        </w:rPr>
        <w:t xml:space="preserve">North Macedonia </w:t>
      </w:r>
    </w:p>
    <w:p w14:paraId="76902B7E" w14:textId="282CD4B1" w:rsidR="00A35CC3" w:rsidRPr="00863261" w:rsidRDefault="00A35CC3" w:rsidP="00CE6C3C">
      <w:pPr>
        <w:spacing w:after="120" w:line="240" w:lineRule="auto"/>
        <w:jc w:val="both"/>
        <w:outlineLvl w:val="1"/>
        <w:rPr>
          <w:rFonts w:eastAsia="Arial Unicode MS"/>
        </w:rPr>
      </w:pPr>
      <w:r w:rsidRPr="00770082">
        <w:rPr>
          <w:b/>
        </w:rPr>
        <w:lastRenderedPageBreak/>
        <w:t>Thematic Priority 1</w:t>
      </w:r>
      <w:r w:rsidRPr="00863261">
        <w:rPr>
          <w:b/>
          <w:iCs/>
        </w:rPr>
        <w:t xml:space="preserve"> </w:t>
      </w:r>
      <w:r w:rsidRPr="00770082">
        <w:rPr>
          <w:b/>
        </w:rPr>
        <w:t>- Employment, labour mobility and social and cultural inclusion across borders</w:t>
      </w:r>
      <w:r w:rsidRPr="00863261">
        <w:rPr>
          <w:b/>
          <w:bCs/>
        </w:rPr>
        <w:t xml:space="preserve"> (TP 1)</w:t>
      </w:r>
    </w:p>
    <w:p w14:paraId="13E18852" w14:textId="77777777" w:rsidR="00A35CC3" w:rsidRPr="00863261" w:rsidRDefault="00A35CC3" w:rsidP="00CE6C3C">
      <w:pPr>
        <w:spacing w:after="120" w:line="240" w:lineRule="auto"/>
        <w:jc w:val="both"/>
        <w:outlineLvl w:val="1"/>
        <w:rPr>
          <w:rFonts w:eastAsia="Arial Unicode MS"/>
        </w:rPr>
      </w:pPr>
      <w:r w:rsidRPr="00863261">
        <w:rPr>
          <w:rFonts w:eastAsia="Arial Unicode MS"/>
        </w:rPr>
        <w:t>Planned areas of intervention:</w:t>
      </w:r>
    </w:p>
    <w:p w14:paraId="4198CC52" w14:textId="249ABF81" w:rsidR="00A35CC3" w:rsidRPr="00863261" w:rsidRDefault="00A35CC3" w:rsidP="00CE6C3C">
      <w:pPr>
        <w:numPr>
          <w:ilvl w:val="0"/>
          <w:numId w:val="45"/>
        </w:numPr>
        <w:spacing w:before="120" w:after="120" w:line="240" w:lineRule="auto"/>
        <w:ind w:left="924" w:hanging="357"/>
        <w:contextualSpacing/>
        <w:jc w:val="both"/>
        <w:outlineLvl w:val="1"/>
        <w:rPr>
          <w:b/>
          <w:bCs/>
        </w:rPr>
      </w:pPr>
      <w:r w:rsidRPr="00863261">
        <w:rPr>
          <w:bCs/>
        </w:rPr>
        <w:t>Increase access to social, health and cultural services for vulnerable groups</w:t>
      </w:r>
    </w:p>
    <w:p w14:paraId="1DE32E3F" w14:textId="09A6D99A" w:rsidR="00A35CC3" w:rsidRPr="00863261" w:rsidRDefault="00A35CC3" w:rsidP="00CE6C3C">
      <w:pPr>
        <w:numPr>
          <w:ilvl w:val="0"/>
          <w:numId w:val="45"/>
        </w:numPr>
        <w:spacing w:before="120" w:after="120" w:line="240" w:lineRule="auto"/>
        <w:ind w:left="924" w:hanging="357"/>
        <w:contextualSpacing/>
        <w:jc w:val="both"/>
        <w:outlineLvl w:val="1"/>
        <w:rPr>
          <w:b/>
          <w:bCs/>
        </w:rPr>
      </w:pPr>
      <w:r w:rsidRPr="00863261">
        <w:rPr>
          <w:bCs/>
        </w:rPr>
        <w:t>Improve existing programmes and services provided for citizens of the programme area (in particular people in rural area, elderly, women, youth, Roma community and other ethnic minority groups, persons living with disabilities, people living with mental health challenges, refugees/migrants, and others)</w:t>
      </w:r>
    </w:p>
    <w:p w14:paraId="2F71F32A" w14:textId="790B60A7" w:rsidR="00A35CC3" w:rsidRPr="00863261" w:rsidRDefault="00A35CC3" w:rsidP="00CE6C3C">
      <w:pPr>
        <w:numPr>
          <w:ilvl w:val="0"/>
          <w:numId w:val="45"/>
        </w:numPr>
        <w:spacing w:before="120" w:after="120" w:line="240" w:lineRule="auto"/>
        <w:ind w:left="924" w:hanging="357"/>
        <w:contextualSpacing/>
        <w:jc w:val="both"/>
        <w:outlineLvl w:val="1"/>
        <w:rPr>
          <w:b/>
          <w:bCs/>
        </w:rPr>
      </w:pPr>
      <w:r w:rsidRPr="00863261">
        <w:rPr>
          <w:bCs/>
        </w:rPr>
        <w:t>Develop and test new innovative approaches, programmes or services through cooperation of public and private sector with focus on active approaches to inclusion</w:t>
      </w:r>
    </w:p>
    <w:p w14:paraId="418A68A6" w14:textId="2A71E4A0" w:rsidR="00A35CC3" w:rsidRPr="00863261" w:rsidRDefault="00A35CC3" w:rsidP="00CE6C3C">
      <w:pPr>
        <w:numPr>
          <w:ilvl w:val="0"/>
          <w:numId w:val="45"/>
        </w:numPr>
        <w:spacing w:before="120" w:after="120" w:line="240" w:lineRule="auto"/>
        <w:ind w:left="924" w:hanging="357"/>
        <w:contextualSpacing/>
        <w:jc w:val="both"/>
        <w:outlineLvl w:val="1"/>
        <w:rPr>
          <w:b/>
          <w:bCs/>
        </w:rPr>
      </w:pPr>
      <w:r w:rsidRPr="00863261">
        <w:rPr>
          <w:bCs/>
        </w:rPr>
        <w:t>Promotion of healthy lifestyle and address health inequalities among people at risk of poverty and social inclusion including women and rural population</w:t>
      </w:r>
    </w:p>
    <w:p w14:paraId="75DD92B3" w14:textId="71A7B74A" w:rsidR="00A35CC3" w:rsidRPr="00863261" w:rsidRDefault="00A35CC3" w:rsidP="00CE6C3C">
      <w:pPr>
        <w:numPr>
          <w:ilvl w:val="0"/>
          <w:numId w:val="45"/>
        </w:numPr>
        <w:spacing w:before="120" w:after="120" w:line="240" w:lineRule="auto"/>
        <w:ind w:left="924" w:hanging="357"/>
        <w:contextualSpacing/>
        <w:jc w:val="both"/>
        <w:outlineLvl w:val="1"/>
        <w:rPr>
          <w:b/>
          <w:bCs/>
        </w:rPr>
      </w:pPr>
      <w:r w:rsidRPr="00863261">
        <w:rPr>
          <w:bCs/>
        </w:rPr>
        <w:t>Support initiatives for cross-cultural cooperation between various national and ethnic groups within the programme territory to diminish language and cultural barriers and strengthen the area of social and cultural diversity through promotion of women and initiatives of members of other vulnerable groups</w:t>
      </w:r>
    </w:p>
    <w:p w14:paraId="5051DA88" w14:textId="77777777" w:rsidR="00A35CC3" w:rsidRPr="00863261" w:rsidRDefault="00A35CC3" w:rsidP="00CE6C3C">
      <w:pPr>
        <w:spacing w:after="120" w:line="240" w:lineRule="auto"/>
        <w:contextualSpacing/>
        <w:jc w:val="both"/>
        <w:outlineLvl w:val="1"/>
        <w:rPr>
          <w:b/>
          <w:bCs/>
        </w:rPr>
      </w:pPr>
    </w:p>
    <w:p w14:paraId="6FC8C87E" w14:textId="59AFE913" w:rsidR="00A35CC3" w:rsidRPr="00CE6C3C" w:rsidRDefault="00A35CC3" w:rsidP="00CE6C3C">
      <w:pPr>
        <w:spacing w:after="120" w:line="240" w:lineRule="auto"/>
        <w:jc w:val="both"/>
        <w:outlineLvl w:val="1"/>
        <w:rPr>
          <w:b/>
        </w:rPr>
      </w:pPr>
      <w:r w:rsidRPr="00770082">
        <w:rPr>
          <w:b/>
        </w:rPr>
        <w:t xml:space="preserve">Thematic Priority </w:t>
      </w:r>
      <w:r w:rsidRPr="00863261">
        <w:rPr>
          <w:b/>
          <w:iCs/>
        </w:rPr>
        <w:t>2</w:t>
      </w:r>
      <w:r w:rsidRPr="00770082">
        <w:rPr>
          <w:b/>
        </w:rPr>
        <w:t xml:space="preserve"> – Encouraging tourism and cultural and natural heritage</w:t>
      </w:r>
      <w:r w:rsidRPr="00863261">
        <w:rPr>
          <w:b/>
          <w:bCs/>
        </w:rPr>
        <w:t xml:space="preserve"> (TP 2)</w:t>
      </w:r>
    </w:p>
    <w:p w14:paraId="04C06F88" w14:textId="77777777" w:rsidR="00A35CC3" w:rsidRPr="00863261" w:rsidRDefault="00A35CC3" w:rsidP="00CE6C3C">
      <w:pPr>
        <w:spacing w:after="120" w:line="240" w:lineRule="auto"/>
        <w:jc w:val="both"/>
        <w:outlineLvl w:val="1"/>
        <w:rPr>
          <w:rFonts w:eastAsia="Arial Unicode MS"/>
        </w:rPr>
      </w:pPr>
      <w:r w:rsidRPr="00863261">
        <w:rPr>
          <w:rFonts w:eastAsia="Arial Unicode MS"/>
        </w:rPr>
        <w:t>Planned areas of intervention:</w:t>
      </w:r>
    </w:p>
    <w:p w14:paraId="65835B4B" w14:textId="77777777" w:rsidR="00A35CC3" w:rsidRPr="00863261" w:rsidRDefault="00A35CC3" w:rsidP="00CE6C3C">
      <w:pPr>
        <w:numPr>
          <w:ilvl w:val="0"/>
          <w:numId w:val="46"/>
        </w:numPr>
        <w:spacing w:before="120" w:after="120" w:line="240" w:lineRule="auto"/>
        <w:ind w:left="924" w:hanging="357"/>
        <w:contextualSpacing/>
        <w:jc w:val="both"/>
        <w:outlineLvl w:val="1"/>
        <w:rPr>
          <w:iCs/>
        </w:rPr>
      </w:pPr>
      <w:r w:rsidRPr="00863261">
        <w:rPr>
          <w:iCs/>
        </w:rPr>
        <w:t>Support the development of cross-border tourism products</w:t>
      </w:r>
    </w:p>
    <w:p w14:paraId="7B52307F" w14:textId="77777777" w:rsidR="00A35CC3" w:rsidRPr="00863261" w:rsidRDefault="00A35CC3" w:rsidP="00CE6C3C">
      <w:pPr>
        <w:numPr>
          <w:ilvl w:val="0"/>
          <w:numId w:val="46"/>
        </w:numPr>
        <w:spacing w:before="120" w:after="120" w:line="240" w:lineRule="auto"/>
        <w:ind w:left="924" w:hanging="357"/>
        <w:contextualSpacing/>
        <w:jc w:val="both"/>
        <w:outlineLvl w:val="1"/>
        <w:rPr>
          <w:iCs/>
        </w:rPr>
      </w:pPr>
      <w:r w:rsidRPr="00863261">
        <w:rPr>
          <w:iCs/>
        </w:rPr>
        <w:t>Enhance protection and revitalisation of natural and cultural heritage</w:t>
      </w:r>
    </w:p>
    <w:p w14:paraId="1B1B79B1" w14:textId="7D0231CC" w:rsidR="00A35CC3" w:rsidRPr="00863261" w:rsidRDefault="00A35CC3" w:rsidP="00CE6C3C">
      <w:pPr>
        <w:numPr>
          <w:ilvl w:val="0"/>
          <w:numId w:val="46"/>
        </w:numPr>
        <w:spacing w:before="120" w:after="120" w:line="240" w:lineRule="auto"/>
        <w:ind w:left="924" w:hanging="357"/>
        <w:contextualSpacing/>
        <w:jc w:val="both"/>
        <w:outlineLvl w:val="1"/>
        <w:rPr>
          <w:iCs/>
        </w:rPr>
      </w:pPr>
      <w:r w:rsidRPr="00863261">
        <w:rPr>
          <w:iCs/>
        </w:rPr>
        <w:t>Improve professional capacities and coordination for joint interventions in sustainable tourism</w:t>
      </w:r>
    </w:p>
    <w:p w14:paraId="08183107" w14:textId="433F6BAD" w:rsidR="00A35CC3" w:rsidRPr="00863261" w:rsidRDefault="00A35CC3" w:rsidP="00CE6C3C">
      <w:pPr>
        <w:numPr>
          <w:ilvl w:val="0"/>
          <w:numId w:val="46"/>
        </w:numPr>
        <w:spacing w:before="120" w:after="120" w:line="240" w:lineRule="auto"/>
        <w:ind w:left="924" w:hanging="357"/>
        <w:contextualSpacing/>
        <w:jc w:val="both"/>
        <w:outlineLvl w:val="1"/>
        <w:rPr>
          <w:iCs/>
        </w:rPr>
      </w:pPr>
      <w:r w:rsidRPr="00863261">
        <w:rPr>
          <w:iCs/>
        </w:rPr>
        <w:t>Increase awareness and promotion of culture of safety for the local population and visitors to natural and cultural heritage sites</w:t>
      </w:r>
    </w:p>
    <w:p w14:paraId="231D9616" w14:textId="2B6E5980" w:rsidR="00A35CC3" w:rsidRPr="00863261" w:rsidRDefault="00A35CC3" w:rsidP="00CE6C3C">
      <w:pPr>
        <w:numPr>
          <w:ilvl w:val="0"/>
          <w:numId w:val="46"/>
        </w:numPr>
        <w:spacing w:before="120" w:after="120" w:line="240" w:lineRule="auto"/>
        <w:ind w:left="924" w:hanging="357"/>
        <w:contextualSpacing/>
        <w:jc w:val="both"/>
        <w:outlineLvl w:val="1"/>
        <w:rPr>
          <w:iCs/>
        </w:rPr>
      </w:pPr>
      <w:r w:rsidRPr="00863261">
        <w:rPr>
          <w:iCs/>
        </w:rPr>
        <w:t>Support smart and sustainable approaches to mobilising the natural and cultural heritage for development of sustainable tourism (active preservation and valorisation)</w:t>
      </w:r>
    </w:p>
    <w:p w14:paraId="41139AD7" w14:textId="2F4B6405" w:rsidR="00A35CC3" w:rsidRPr="00863261" w:rsidRDefault="00A35CC3" w:rsidP="00CE6C3C">
      <w:pPr>
        <w:numPr>
          <w:ilvl w:val="0"/>
          <w:numId w:val="46"/>
        </w:numPr>
        <w:spacing w:before="120" w:after="120" w:line="240" w:lineRule="auto"/>
        <w:ind w:left="924" w:hanging="357"/>
        <w:contextualSpacing/>
        <w:jc w:val="both"/>
        <w:outlineLvl w:val="1"/>
        <w:rPr>
          <w:iCs/>
        </w:rPr>
      </w:pPr>
      <w:r w:rsidRPr="00863261">
        <w:rPr>
          <w:iCs/>
        </w:rPr>
        <w:t>Identification and activation of resources among the local population for the creation of complementary offers to key natural, cultural and historical attractions (crafts, foods, traditions, etc.)</w:t>
      </w:r>
    </w:p>
    <w:p w14:paraId="28280392" w14:textId="7A48E4F6" w:rsidR="00A35CC3" w:rsidRPr="00863261" w:rsidRDefault="00A35CC3" w:rsidP="00CE6C3C">
      <w:pPr>
        <w:numPr>
          <w:ilvl w:val="0"/>
          <w:numId w:val="46"/>
        </w:numPr>
        <w:spacing w:before="120" w:after="120" w:line="240" w:lineRule="auto"/>
        <w:ind w:left="924" w:hanging="357"/>
        <w:contextualSpacing/>
        <w:jc w:val="both"/>
        <w:outlineLvl w:val="1"/>
        <w:rPr>
          <w:iCs/>
        </w:rPr>
      </w:pPr>
      <w:r w:rsidRPr="00863261">
        <w:rPr>
          <w:iCs/>
        </w:rPr>
        <w:t>Apply innovative approaches in management and increasing visibility of sustainable tourist products and destinations</w:t>
      </w:r>
    </w:p>
    <w:p w14:paraId="221DCD3C" w14:textId="77777777" w:rsidR="00A35CC3" w:rsidRPr="00863261" w:rsidRDefault="00A35CC3" w:rsidP="00CE6C3C">
      <w:pPr>
        <w:spacing w:before="120" w:after="120" w:line="240" w:lineRule="auto"/>
        <w:jc w:val="both"/>
        <w:outlineLvl w:val="1"/>
        <w:rPr>
          <w:b/>
          <w:bCs/>
        </w:rPr>
      </w:pPr>
    </w:p>
    <w:p w14:paraId="6C573E6D" w14:textId="77777777" w:rsidR="00A35CC3" w:rsidRPr="00863261" w:rsidRDefault="00A35CC3" w:rsidP="00CE6C3C">
      <w:pPr>
        <w:spacing w:after="120" w:line="240" w:lineRule="auto"/>
        <w:jc w:val="both"/>
        <w:outlineLvl w:val="1"/>
        <w:rPr>
          <w:b/>
          <w:bCs/>
        </w:rPr>
      </w:pPr>
      <w:r w:rsidRPr="00863261">
        <w:rPr>
          <w:b/>
          <w:bCs/>
        </w:rPr>
        <w:t>Thematic priority 3 – Technical assistance (TP 0)</w:t>
      </w:r>
    </w:p>
    <w:p w14:paraId="6A02CE50" w14:textId="77777777" w:rsidR="00A35CC3" w:rsidRPr="00863261" w:rsidRDefault="00A35CC3" w:rsidP="00CE6C3C">
      <w:pPr>
        <w:spacing w:after="120" w:line="240" w:lineRule="auto"/>
        <w:jc w:val="both"/>
        <w:outlineLvl w:val="1"/>
        <w:rPr>
          <w:b/>
          <w:bCs/>
        </w:rPr>
      </w:pPr>
      <w:r w:rsidRPr="00863261">
        <w:rPr>
          <w:rFonts w:eastAsia="Arial Unicode MS"/>
        </w:rPr>
        <w:t>Planned areas of intervention:</w:t>
      </w:r>
    </w:p>
    <w:p w14:paraId="08B1B080" w14:textId="77777777" w:rsidR="00A35CC3" w:rsidRPr="00863261" w:rsidRDefault="00A35CC3" w:rsidP="00CE6C3C">
      <w:pPr>
        <w:numPr>
          <w:ilvl w:val="0"/>
          <w:numId w:val="29"/>
        </w:numPr>
        <w:spacing w:before="120" w:after="120" w:line="240" w:lineRule="auto"/>
        <w:ind w:left="924" w:hanging="357"/>
        <w:jc w:val="both"/>
        <w:rPr>
          <w:rFonts w:eastAsia="Arial Unicode MS"/>
        </w:rPr>
      </w:pPr>
      <w:r w:rsidRPr="00863261">
        <w:rPr>
          <w:rFonts w:eastAsia="Arial Unicode MS"/>
        </w:rPr>
        <w:t>Ensure the efficient, effective, transparent and timely implementation of the cross-border cooperation programme as well as to raise awareness of the programme amongst national, regional and local communities and, in general, the population in the eligible programme area</w:t>
      </w:r>
    </w:p>
    <w:p w14:paraId="23CCE562" w14:textId="77777777" w:rsidR="00A35CC3" w:rsidRPr="00863261" w:rsidRDefault="00A35CC3" w:rsidP="00CE6C3C">
      <w:pPr>
        <w:keepNext/>
        <w:keepLines/>
        <w:spacing w:before="120" w:after="120" w:line="240" w:lineRule="auto"/>
        <w:jc w:val="both"/>
        <w:outlineLvl w:val="1"/>
        <w:rPr>
          <w:b/>
          <w:sz w:val="20"/>
          <w:szCs w:val="20"/>
        </w:rPr>
      </w:pPr>
    </w:p>
    <w:p w14:paraId="1BB8C4B5" w14:textId="1A0BC95E" w:rsidR="00DB5970" w:rsidRDefault="00DB5970" w:rsidP="00DB5970">
      <w:pPr>
        <w:keepNext/>
        <w:keepLines/>
        <w:spacing w:before="120" w:after="0" w:line="240" w:lineRule="auto"/>
        <w:jc w:val="both"/>
        <w:outlineLvl w:val="1"/>
        <w:rPr>
          <w:b/>
          <w:sz w:val="20"/>
          <w:szCs w:val="20"/>
        </w:rPr>
      </w:pPr>
      <w:r w:rsidRPr="00D63D17">
        <w:rPr>
          <w:b/>
          <w:sz w:val="20"/>
          <w:szCs w:val="20"/>
        </w:rPr>
        <w:t>INTERREG PROGRAMMES</w:t>
      </w:r>
    </w:p>
    <w:p w14:paraId="5138E51A" w14:textId="77777777" w:rsidR="00CE6C3C" w:rsidRPr="00D63D17" w:rsidRDefault="00CE6C3C" w:rsidP="00CE6C3C">
      <w:pPr>
        <w:keepNext/>
        <w:keepLines/>
        <w:spacing w:before="120" w:after="120" w:line="240" w:lineRule="auto"/>
        <w:jc w:val="both"/>
        <w:outlineLvl w:val="1"/>
        <w:rPr>
          <w:b/>
          <w:sz w:val="20"/>
          <w:szCs w:val="20"/>
        </w:rPr>
      </w:pPr>
    </w:p>
    <w:p w14:paraId="1A5F104C" w14:textId="77777777" w:rsidR="00DB5970" w:rsidRPr="00D63D17" w:rsidRDefault="00DB5970" w:rsidP="00CE6C3C">
      <w:pPr>
        <w:keepNext/>
        <w:keepLines/>
        <w:spacing w:after="120" w:line="240" w:lineRule="auto"/>
        <w:jc w:val="both"/>
        <w:outlineLvl w:val="1"/>
        <w:rPr>
          <w:b/>
          <w:i/>
        </w:rPr>
      </w:pPr>
      <w:r w:rsidRPr="00D63D17">
        <w:rPr>
          <w:b/>
          <w:i/>
        </w:rPr>
        <w:t xml:space="preserve">Republic of Bulgaria- Republic of North Macedonia </w:t>
      </w:r>
    </w:p>
    <w:p w14:paraId="4C010475" w14:textId="77777777" w:rsidR="00DB5970" w:rsidRPr="00C359C4" w:rsidRDefault="00DB5970" w:rsidP="00CE6C3C">
      <w:pPr>
        <w:spacing w:after="120" w:line="240" w:lineRule="auto"/>
        <w:jc w:val="both"/>
        <w:outlineLvl w:val="1"/>
        <w:rPr>
          <w:b/>
        </w:rPr>
      </w:pPr>
      <w:r w:rsidRPr="00C359C4">
        <w:rPr>
          <w:b/>
        </w:rPr>
        <w:t>Thematic Priority 1 (Specific Objective) – Increase the competitiveness of the local economy and improve the business environment</w:t>
      </w:r>
    </w:p>
    <w:p w14:paraId="5E14D5F7" w14:textId="77777777" w:rsidR="00DB5970" w:rsidRPr="00D63D17" w:rsidRDefault="00DB5970" w:rsidP="00CE6C3C">
      <w:pPr>
        <w:spacing w:after="120" w:line="240" w:lineRule="auto"/>
        <w:jc w:val="both"/>
        <w:outlineLvl w:val="1"/>
        <w:rPr>
          <w:rFonts w:eastAsia="Arial Unicode MS"/>
        </w:rPr>
      </w:pPr>
      <w:r w:rsidRPr="00D63D17">
        <w:rPr>
          <w:rFonts w:eastAsia="Arial Unicode MS"/>
        </w:rPr>
        <w:t>Planned areas of intervention:</w:t>
      </w:r>
    </w:p>
    <w:p w14:paraId="60616049" w14:textId="4D92F890" w:rsidR="00DB5970" w:rsidRPr="00D63D17" w:rsidRDefault="00DB5970" w:rsidP="00CE6C3C">
      <w:pPr>
        <w:numPr>
          <w:ilvl w:val="0"/>
          <w:numId w:val="47"/>
        </w:numPr>
        <w:spacing w:before="120" w:after="120" w:line="240" w:lineRule="auto"/>
        <w:ind w:left="924" w:hanging="357"/>
        <w:contextualSpacing/>
        <w:jc w:val="both"/>
        <w:rPr>
          <w:iCs/>
        </w:rPr>
      </w:pPr>
      <w:r w:rsidRPr="00D63D17">
        <w:rPr>
          <w:iCs/>
        </w:rPr>
        <w:lastRenderedPageBreak/>
        <w:t xml:space="preserve">Providing incentives for </w:t>
      </w:r>
      <w:r w:rsidR="007F4DCC" w:rsidRPr="00D63D17">
        <w:rPr>
          <w:iCs/>
        </w:rPr>
        <w:t>start</w:t>
      </w:r>
      <w:r w:rsidR="00863261" w:rsidRPr="00863261">
        <w:rPr>
          <w:iCs/>
        </w:rPr>
        <w:t xml:space="preserve"> </w:t>
      </w:r>
      <w:r w:rsidR="007F4DCC" w:rsidRPr="00D63D17">
        <w:rPr>
          <w:iCs/>
        </w:rPr>
        <w:t>up</w:t>
      </w:r>
      <w:r w:rsidRPr="00D63D17">
        <w:rPr>
          <w:iCs/>
        </w:rPr>
        <w:t xml:space="preserve"> and development of SMEs in all areas with the potential to create jobs, including in alternative employment, orientation towards high-tech high-added-value industries; a transition towards a circular economy involving a decrease of resources dependency and utilisation of industrial waste</w:t>
      </w:r>
    </w:p>
    <w:p w14:paraId="12B7BE84" w14:textId="77777777" w:rsidR="00DB5970" w:rsidRPr="00D63D17" w:rsidRDefault="00DB5970" w:rsidP="00CE6C3C">
      <w:pPr>
        <w:numPr>
          <w:ilvl w:val="0"/>
          <w:numId w:val="47"/>
        </w:numPr>
        <w:spacing w:before="120" w:after="120" w:line="240" w:lineRule="auto"/>
        <w:ind w:left="924" w:hanging="357"/>
        <w:contextualSpacing/>
        <w:jc w:val="both"/>
        <w:rPr>
          <w:iCs/>
        </w:rPr>
      </w:pPr>
      <w:r w:rsidRPr="00D63D17">
        <w:rPr>
          <w:iCs/>
        </w:rPr>
        <w:t xml:space="preserve"> Support for the less developed regions and for the launch of high-tech, high-added-value industries and increasing the attractiveness of the CBC region for foreign direct investments</w:t>
      </w:r>
    </w:p>
    <w:p w14:paraId="2E149A4E" w14:textId="77777777" w:rsidR="00DB5970" w:rsidRPr="00D63D17" w:rsidRDefault="00DB5970" w:rsidP="00CE6C3C">
      <w:pPr>
        <w:numPr>
          <w:ilvl w:val="0"/>
          <w:numId w:val="47"/>
        </w:numPr>
        <w:spacing w:before="120" w:after="120" w:line="240" w:lineRule="auto"/>
        <w:ind w:left="924" w:hanging="357"/>
        <w:contextualSpacing/>
        <w:jc w:val="both"/>
        <w:rPr>
          <w:iCs/>
        </w:rPr>
      </w:pPr>
      <w:r w:rsidRPr="00D63D17">
        <w:rPr>
          <w:iCs/>
        </w:rPr>
        <w:t>Support to increase the competence of SMEs for participation in European and national funding programmes; raising the resource and energy efficiency of SMEs and support for the introduction of models of the circular economy; promoting entrepreneurship by improving the business environment while utilising locally available resources</w:t>
      </w:r>
    </w:p>
    <w:p w14:paraId="67707FB2" w14:textId="77777777" w:rsidR="00DB5970" w:rsidRPr="00D63D17" w:rsidRDefault="00DB5970" w:rsidP="00CE6C3C">
      <w:pPr>
        <w:numPr>
          <w:ilvl w:val="0"/>
          <w:numId w:val="47"/>
        </w:numPr>
        <w:spacing w:before="120" w:after="120" w:line="240" w:lineRule="auto"/>
        <w:ind w:left="924" w:hanging="357"/>
        <w:contextualSpacing/>
        <w:jc w:val="both"/>
        <w:rPr>
          <w:iCs/>
        </w:rPr>
      </w:pPr>
      <w:r w:rsidRPr="00D63D17">
        <w:rPr>
          <w:iCs/>
        </w:rPr>
        <w:t>Raising the qualifications of workforce and acquisition of crucial skills in leadership management, marketing, digital literacy and other competences; continuous technological renewal of the SMEs involving new knowledge and skills, machinery, software products and the introduction of digital technology; improving the corporate culture of cooperation among SMEs, including their joint participation in projects and programmes seeking external financing and addressing common challenges in a highly competitive environment</w:t>
      </w:r>
    </w:p>
    <w:p w14:paraId="61DFB5F0" w14:textId="1A568CD3" w:rsidR="00DB5970" w:rsidRPr="00D63D17" w:rsidRDefault="00DB5970" w:rsidP="00CE6C3C">
      <w:pPr>
        <w:numPr>
          <w:ilvl w:val="0"/>
          <w:numId w:val="47"/>
        </w:numPr>
        <w:spacing w:before="120" w:after="120" w:line="240" w:lineRule="auto"/>
        <w:ind w:left="924" w:hanging="357"/>
        <w:contextualSpacing/>
        <w:jc w:val="both"/>
        <w:rPr>
          <w:iCs/>
        </w:rPr>
      </w:pPr>
      <w:r w:rsidRPr="00D63D17">
        <w:rPr>
          <w:iCs/>
        </w:rPr>
        <w:t xml:space="preserve">To raise the qualification of executive and senior management staff by continuing education, </w:t>
      </w:r>
      <w:r w:rsidR="007F4DCC" w:rsidRPr="00D63D17">
        <w:rPr>
          <w:iCs/>
        </w:rPr>
        <w:t>refresher</w:t>
      </w:r>
      <w:r w:rsidRPr="00D63D17">
        <w:rPr>
          <w:iCs/>
        </w:rPr>
        <w:t xml:space="preserve"> and re-training courses in accordance with the needs of the business sector; territorial focused measures for addressing unemployment in the problem areas of the CBC region, for encouraging economically inactive persons to seek employment and incentivising the business sector for job creation</w:t>
      </w:r>
    </w:p>
    <w:p w14:paraId="5E53B611" w14:textId="77777777" w:rsidR="00DB5970" w:rsidRPr="00D63D17" w:rsidRDefault="00DB5970" w:rsidP="00CE6C3C">
      <w:pPr>
        <w:spacing w:before="120" w:after="120" w:line="240" w:lineRule="auto"/>
        <w:contextualSpacing/>
        <w:jc w:val="both"/>
        <w:outlineLvl w:val="1"/>
        <w:rPr>
          <w:iCs/>
        </w:rPr>
      </w:pPr>
    </w:p>
    <w:p w14:paraId="4C7C8A02" w14:textId="77777777" w:rsidR="00DB5970" w:rsidRPr="00C359C4" w:rsidRDefault="00DB5970" w:rsidP="00CE6C3C">
      <w:pPr>
        <w:spacing w:after="120" w:line="240" w:lineRule="auto"/>
        <w:jc w:val="both"/>
        <w:outlineLvl w:val="1"/>
        <w:rPr>
          <w:b/>
        </w:rPr>
      </w:pPr>
      <w:r w:rsidRPr="00C359C4">
        <w:rPr>
          <w:b/>
        </w:rPr>
        <w:t>Thematic Priority 2 (Specific Objective) – The cultural and historical heritage of the Republic of Bulgaria and the Republic of North Macedonia: a prerequisite for the development of an attractive, all-season tourism product by means of smart solutions that ensure universal access and participation</w:t>
      </w:r>
    </w:p>
    <w:p w14:paraId="60C754C7" w14:textId="77777777" w:rsidR="00DB5970" w:rsidRPr="00D63D17" w:rsidRDefault="00DB5970" w:rsidP="00CE6C3C">
      <w:pPr>
        <w:spacing w:after="120" w:line="240" w:lineRule="auto"/>
        <w:jc w:val="both"/>
        <w:outlineLvl w:val="1"/>
        <w:rPr>
          <w:rFonts w:eastAsia="Arial Unicode MS"/>
        </w:rPr>
      </w:pPr>
      <w:r w:rsidRPr="00D63D17">
        <w:rPr>
          <w:rFonts w:eastAsia="Arial Unicode MS"/>
        </w:rPr>
        <w:t>Planned areas of intervention:</w:t>
      </w:r>
    </w:p>
    <w:p w14:paraId="5A0C3F44" w14:textId="77777777" w:rsidR="00DB5970" w:rsidRPr="00D63D17" w:rsidRDefault="00DB5970" w:rsidP="00CE6C3C">
      <w:pPr>
        <w:numPr>
          <w:ilvl w:val="0"/>
          <w:numId w:val="48"/>
        </w:numPr>
        <w:spacing w:before="120" w:after="120" w:line="240" w:lineRule="auto"/>
        <w:ind w:left="924" w:hanging="357"/>
        <w:contextualSpacing/>
        <w:jc w:val="both"/>
        <w:outlineLvl w:val="1"/>
        <w:rPr>
          <w:iCs/>
        </w:rPr>
      </w:pPr>
      <w:r w:rsidRPr="00D63D17">
        <w:rPr>
          <w:iCs/>
        </w:rPr>
        <w:t>Improving the mobility and connectivity of the transport and engineering infrastructure by a system of alternative mobility, including a grid of bicycle lanes, ‘dirt’ forest and country roads, helipads, etc.</w:t>
      </w:r>
    </w:p>
    <w:p w14:paraId="22E3FFE7" w14:textId="77777777" w:rsidR="00DB5970" w:rsidRPr="00D63D17" w:rsidRDefault="00DB5970" w:rsidP="00CE6C3C">
      <w:pPr>
        <w:numPr>
          <w:ilvl w:val="0"/>
          <w:numId w:val="48"/>
        </w:numPr>
        <w:spacing w:before="120" w:after="120" w:line="240" w:lineRule="auto"/>
        <w:ind w:left="924" w:hanging="357"/>
        <w:contextualSpacing/>
        <w:jc w:val="both"/>
        <w:outlineLvl w:val="1"/>
        <w:rPr>
          <w:iCs/>
        </w:rPr>
      </w:pPr>
      <w:r w:rsidRPr="00D63D17">
        <w:rPr>
          <w:iCs/>
        </w:rPr>
        <w:t>Development and marketing of integrated regional tourism products suitable for various activities through the inclusion of the cultural and historical heritage and natural assets; joint efforts for diversification of the forms of tourism services and the realisation of all-season tourism in the CBC region</w:t>
      </w:r>
    </w:p>
    <w:p w14:paraId="1FDCFF7C" w14:textId="05652C55" w:rsidR="00DB5970" w:rsidRPr="00D63D17" w:rsidRDefault="00DB5970" w:rsidP="00CE6C3C">
      <w:pPr>
        <w:numPr>
          <w:ilvl w:val="0"/>
          <w:numId w:val="48"/>
        </w:numPr>
        <w:spacing w:before="120" w:after="120" w:line="240" w:lineRule="auto"/>
        <w:ind w:left="924" w:hanging="357"/>
        <w:contextualSpacing/>
        <w:jc w:val="both"/>
        <w:outlineLvl w:val="1"/>
        <w:rPr>
          <w:iCs/>
        </w:rPr>
      </w:pPr>
      <w:r w:rsidRPr="00D63D17">
        <w:rPr>
          <w:iCs/>
        </w:rPr>
        <w:t xml:space="preserve">Development of integrated targeted financial packages for supporting business activity and the creation of new SMEs in tourism with a focus on family businesses and the offering of local tourism products: wine and gourmet tourism, rural eco-tourism, cycling tourism, </w:t>
      </w:r>
      <w:r w:rsidR="007F4DCC" w:rsidRPr="00D63D17">
        <w:rPr>
          <w:iCs/>
        </w:rPr>
        <w:t>hunting</w:t>
      </w:r>
      <w:r w:rsidRPr="00D63D17">
        <w:rPr>
          <w:iCs/>
        </w:rPr>
        <w:t xml:space="preserve"> and fishing, off-road tourism, etc.</w:t>
      </w:r>
    </w:p>
    <w:p w14:paraId="7C420538" w14:textId="674CB894" w:rsidR="00DB5970" w:rsidRPr="00D63D17" w:rsidRDefault="00DB5970" w:rsidP="00CE6C3C">
      <w:pPr>
        <w:numPr>
          <w:ilvl w:val="0"/>
          <w:numId w:val="48"/>
        </w:numPr>
        <w:spacing w:before="120" w:after="120" w:line="240" w:lineRule="auto"/>
        <w:ind w:left="924" w:hanging="357"/>
        <w:contextualSpacing/>
        <w:jc w:val="both"/>
        <w:outlineLvl w:val="1"/>
        <w:rPr>
          <w:iCs/>
        </w:rPr>
      </w:pPr>
      <w:r w:rsidRPr="00D63D17">
        <w:rPr>
          <w:iCs/>
        </w:rPr>
        <w:t>Creating a joint network of locations for the realisation of concepts like ‘green school’, ‘in the country’, ‘visiting with…</w:t>
      </w:r>
      <w:r w:rsidR="007F4DCC" w:rsidRPr="00D63D17">
        <w:rPr>
          <w:iCs/>
        </w:rPr>
        <w:t>’</w:t>
      </w:r>
      <w:r w:rsidR="00863261" w:rsidRPr="00863261">
        <w:rPr>
          <w:iCs/>
        </w:rPr>
        <w:t xml:space="preserve"> </w:t>
      </w:r>
      <w:r w:rsidR="007F4DCC" w:rsidRPr="00D63D17">
        <w:rPr>
          <w:iCs/>
        </w:rPr>
        <w:t>,</w:t>
      </w:r>
      <w:r w:rsidRPr="00D63D17">
        <w:rPr>
          <w:iCs/>
        </w:rPr>
        <w:t xml:space="preserve"> ‘made by…’, etc.</w:t>
      </w:r>
    </w:p>
    <w:p w14:paraId="0BCF38FF" w14:textId="77777777" w:rsidR="00DB5970" w:rsidRPr="00D63D17" w:rsidRDefault="00DB5970" w:rsidP="00CE6C3C">
      <w:pPr>
        <w:numPr>
          <w:ilvl w:val="0"/>
          <w:numId w:val="48"/>
        </w:numPr>
        <w:spacing w:before="120" w:after="120" w:line="240" w:lineRule="auto"/>
        <w:ind w:left="924" w:hanging="357"/>
        <w:contextualSpacing/>
        <w:jc w:val="both"/>
        <w:outlineLvl w:val="1"/>
        <w:rPr>
          <w:iCs/>
        </w:rPr>
      </w:pPr>
      <w:r w:rsidRPr="00D63D17">
        <w:rPr>
          <w:iCs/>
        </w:rPr>
        <w:t>Elaborating and applying joint measures for reducing the vulnerability of services in the tourism sector to the effects of pandemic and epidemic situations; promoting the development of health and recreational tourism: products and services related to physical exercise, outdoor sport, strengthening the immune system and improving the health status through spa procedures, climate therapy, mud therapy, combining short breaks of different kinds with individual travel</w:t>
      </w:r>
    </w:p>
    <w:p w14:paraId="27CA47A9" w14:textId="77777777" w:rsidR="00DB5970" w:rsidRPr="00D63D17" w:rsidRDefault="00DB5970" w:rsidP="007F4DCC">
      <w:pPr>
        <w:spacing w:before="120" w:after="0" w:line="240" w:lineRule="auto"/>
        <w:jc w:val="both"/>
        <w:rPr>
          <w:iCs/>
        </w:rPr>
      </w:pPr>
    </w:p>
    <w:p w14:paraId="162BDAA4" w14:textId="77777777" w:rsidR="00DB5970" w:rsidRPr="00D63D17" w:rsidRDefault="00DB5970" w:rsidP="00CE6C3C">
      <w:pPr>
        <w:spacing w:after="120" w:line="240" w:lineRule="auto"/>
        <w:jc w:val="both"/>
        <w:outlineLvl w:val="1"/>
        <w:rPr>
          <w:b/>
          <w:i/>
        </w:rPr>
      </w:pPr>
      <w:r w:rsidRPr="00D63D17">
        <w:rPr>
          <w:b/>
          <w:i/>
        </w:rPr>
        <w:t>Republic of Greece- Republic of North Macedonia</w:t>
      </w:r>
    </w:p>
    <w:p w14:paraId="2B6F7A8E" w14:textId="77777777" w:rsidR="00DB5970" w:rsidRPr="00C359C4" w:rsidRDefault="00DB5970" w:rsidP="00CE6C3C">
      <w:pPr>
        <w:spacing w:after="120" w:line="240" w:lineRule="auto"/>
        <w:jc w:val="both"/>
        <w:outlineLvl w:val="1"/>
        <w:rPr>
          <w:b/>
        </w:rPr>
      </w:pPr>
      <w:r w:rsidRPr="00C359C4">
        <w:rPr>
          <w:b/>
        </w:rPr>
        <w:lastRenderedPageBreak/>
        <w:t>Thematic Priority 1 – Strengthening institutional capacities for more effective regional development policies</w:t>
      </w:r>
    </w:p>
    <w:p w14:paraId="7B81E3FE" w14:textId="1822ABC2" w:rsidR="00863261" w:rsidRPr="00863261" w:rsidRDefault="00DB5970" w:rsidP="00662D2F">
      <w:pPr>
        <w:spacing w:after="120" w:line="240" w:lineRule="auto"/>
        <w:jc w:val="both"/>
        <w:outlineLvl w:val="1"/>
        <w:rPr>
          <w:rFonts w:eastAsia="Arial Unicode MS"/>
        </w:rPr>
      </w:pPr>
      <w:r w:rsidRPr="00D63D17">
        <w:rPr>
          <w:rFonts w:eastAsia="Arial Unicode MS"/>
        </w:rPr>
        <w:t>Planned areas of intervention:</w:t>
      </w:r>
    </w:p>
    <w:p w14:paraId="766DCD00" w14:textId="77777777" w:rsidR="00DB5970" w:rsidRPr="00D63D17" w:rsidRDefault="00DB5970" w:rsidP="00CE6C3C">
      <w:pPr>
        <w:numPr>
          <w:ilvl w:val="0"/>
          <w:numId w:val="50"/>
        </w:numPr>
        <w:spacing w:before="120" w:after="120" w:line="240" w:lineRule="auto"/>
        <w:ind w:left="1134" w:hanging="567"/>
        <w:contextualSpacing/>
        <w:jc w:val="both"/>
        <w:outlineLvl w:val="1"/>
        <w:rPr>
          <w:rFonts w:eastAsia="Arial Unicode MS"/>
        </w:rPr>
      </w:pPr>
      <w:r w:rsidRPr="00D63D17">
        <w:rPr>
          <w:rFonts w:eastAsia="Arial Unicode MS"/>
        </w:rPr>
        <w:t>Enhance the institutional capacity of public authorities, in particular those mandated to manage a specific territory and of stakeholders</w:t>
      </w:r>
    </w:p>
    <w:p w14:paraId="5C3FD2EE" w14:textId="48CE1046" w:rsidR="00DB5970" w:rsidRPr="007F4DCC" w:rsidRDefault="00DB5970" w:rsidP="00CE6C3C">
      <w:pPr>
        <w:numPr>
          <w:ilvl w:val="0"/>
          <w:numId w:val="50"/>
        </w:numPr>
        <w:spacing w:before="120" w:after="120" w:line="240" w:lineRule="auto"/>
        <w:ind w:left="1134" w:hanging="567"/>
        <w:contextualSpacing/>
        <w:jc w:val="both"/>
        <w:outlineLvl w:val="1"/>
        <w:rPr>
          <w:rFonts w:eastAsia="Arial Unicode MS"/>
        </w:rPr>
      </w:pPr>
      <w:r w:rsidRPr="00D63D17">
        <w:rPr>
          <w:rFonts w:eastAsia="Arial Unicode MS"/>
        </w:rPr>
        <w:t>Promoting the exchange of experiences, innovative approaches and capacity building in relation to the identification, dissemination and transfer of good practices among regional policy actors in the following areas:</w:t>
      </w:r>
    </w:p>
    <w:p w14:paraId="44559E03" w14:textId="77777777" w:rsidR="00863261" w:rsidRPr="00863261" w:rsidRDefault="00863261" w:rsidP="00863261">
      <w:pPr>
        <w:spacing w:after="60" w:line="240" w:lineRule="auto"/>
        <w:ind w:left="720"/>
        <w:contextualSpacing/>
        <w:jc w:val="both"/>
        <w:rPr>
          <w:rFonts w:eastAsia="Arial Unicode MS"/>
        </w:rPr>
      </w:pPr>
    </w:p>
    <w:p w14:paraId="178BD7BE" w14:textId="77777777" w:rsidR="00DB5970" w:rsidRPr="00D63D17" w:rsidRDefault="00DB5970" w:rsidP="00852837">
      <w:pPr>
        <w:numPr>
          <w:ilvl w:val="0"/>
          <w:numId w:val="51"/>
        </w:numPr>
        <w:spacing w:before="120" w:after="120" w:line="240" w:lineRule="auto"/>
        <w:ind w:left="1305" w:hanging="284"/>
        <w:contextualSpacing/>
        <w:jc w:val="both"/>
        <w:outlineLvl w:val="1"/>
        <w:rPr>
          <w:rFonts w:eastAsia="Arial Unicode MS"/>
        </w:rPr>
      </w:pPr>
      <w:r w:rsidRPr="00D63D17">
        <w:rPr>
          <w:rFonts w:eastAsia="Arial Unicode MS"/>
        </w:rPr>
        <w:t>All SOs under PO 1. A smarter Europe by promoting innovative and smart economic transformation.</w:t>
      </w:r>
    </w:p>
    <w:p w14:paraId="6AE06159" w14:textId="77777777" w:rsidR="00DB5970" w:rsidRPr="00D63D17" w:rsidRDefault="00DB5970" w:rsidP="00852837">
      <w:pPr>
        <w:numPr>
          <w:ilvl w:val="0"/>
          <w:numId w:val="51"/>
        </w:numPr>
        <w:spacing w:before="120" w:after="120" w:line="240" w:lineRule="auto"/>
        <w:ind w:left="1305" w:hanging="284"/>
        <w:contextualSpacing/>
        <w:jc w:val="both"/>
        <w:outlineLvl w:val="1"/>
        <w:rPr>
          <w:rFonts w:eastAsia="Arial Unicode MS"/>
        </w:rPr>
      </w:pPr>
      <w:r w:rsidRPr="00D63D17">
        <w:rPr>
          <w:rFonts w:eastAsia="Arial Unicode MS"/>
        </w:rPr>
        <w:t>All SOs under PO 2. A greener, low-carbon Europe by promoting clean and fair energy transition, green and blue investments, the circular economy, climate adaptation and risk prevention and management.</w:t>
      </w:r>
    </w:p>
    <w:p w14:paraId="3D037E8E" w14:textId="77777777" w:rsidR="00DB5970" w:rsidRPr="00D63D17" w:rsidRDefault="00DB5970" w:rsidP="00852837">
      <w:pPr>
        <w:numPr>
          <w:ilvl w:val="0"/>
          <w:numId w:val="51"/>
        </w:numPr>
        <w:spacing w:before="120" w:after="120" w:line="240" w:lineRule="auto"/>
        <w:ind w:left="1305" w:hanging="284"/>
        <w:contextualSpacing/>
        <w:jc w:val="both"/>
        <w:outlineLvl w:val="1"/>
        <w:rPr>
          <w:rFonts w:eastAsia="Arial Unicode MS"/>
        </w:rPr>
      </w:pPr>
      <w:r w:rsidRPr="00D63D17">
        <w:rPr>
          <w:rFonts w:eastAsia="Arial Unicode MS"/>
        </w:rPr>
        <w:t>Under PO 4. A more social Europe implementing the European Pillar of Social Rights, SOs related to education, socioeconomic inclusion, integration of third country nationals, labour market, health care and culture and sustainable tourism.</w:t>
      </w:r>
    </w:p>
    <w:p w14:paraId="4A1AE4BA" w14:textId="77777777" w:rsidR="00DB5970" w:rsidRPr="00D63D17" w:rsidRDefault="00DB5970" w:rsidP="00852837">
      <w:pPr>
        <w:numPr>
          <w:ilvl w:val="0"/>
          <w:numId w:val="51"/>
        </w:numPr>
        <w:spacing w:before="120" w:after="120" w:line="240" w:lineRule="auto"/>
        <w:ind w:left="1305" w:hanging="284"/>
        <w:contextualSpacing/>
        <w:jc w:val="both"/>
        <w:outlineLvl w:val="1"/>
        <w:rPr>
          <w:rFonts w:eastAsia="Arial Unicode MS"/>
        </w:rPr>
      </w:pPr>
      <w:r w:rsidRPr="00D63D17">
        <w:rPr>
          <w:rFonts w:eastAsia="Arial Unicode MS"/>
        </w:rPr>
        <w:t>All SOs under PO 3. A more connected Europe by enhancing mobility and regional ICT connectivity.</w:t>
      </w:r>
    </w:p>
    <w:p w14:paraId="04C596EE" w14:textId="77777777" w:rsidR="00DB5970" w:rsidRPr="00D63D17" w:rsidRDefault="00DB5970" w:rsidP="00852837">
      <w:pPr>
        <w:numPr>
          <w:ilvl w:val="0"/>
          <w:numId w:val="51"/>
        </w:numPr>
        <w:spacing w:before="120" w:after="120" w:line="240" w:lineRule="auto"/>
        <w:ind w:left="1305" w:hanging="284"/>
        <w:contextualSpacing/>
        <w:jc w:val="both"/>
        <w:outlineLvl w:val="1"/>
        <w:rPr>
          <w:rFonts w:eastAsia="Arial Unicode MS"/>
        </w:rPr>
      </w:pPr>
      <w:r w:rsidRPr="00D63D17">
        <w:rPr>
          <w:rFonts w:eastAsia="Arial Unicode MS"/>
        </w:rPr>
        <w:t>All SOs under PO 5. A Europe closer to citizens by fostering the sustainable and integrated development of urban, rural and coastal areas and local initiatives.</w:t>
      </w:r>
    </w:p>
    <w:p w14:paraId="1E5A893C" w14:textId="77777777" w:rsidR="00863261" w:rsidRPr="00863261" w:rsidRDefault="00863261" w:rsidP="00852837">
      <w:pPr>
        <w:spacing w:before="120" w:after="120" w:line="240" w:lineRule="auto"/>
        <w:jc w:val="both"/>
        <w:outlineLvl w:val="1"/>
        <w:rPr>
          <w:b/>
          <w:i/>
        </w:rPr>
      </w:pPr>
    </w:p>
    <w:p w14:paraId="0DC3E9BE" w14:textId="4319765F" w:rsidR="00863261" w:rsidRPr="00863261" w:rsidRDefault="00DB5970" w:rsidP="00852837">
      <w:pPr>
        <w:spacing w:after="120" w:line="240" w:lineRule="auto"/>
        <w:jc w:val="both"/>
        <w:outlineLvl w:val="1"/>
        <w:rPr>
          <w:b/>
          <w:i/>
        </w:rPr>
      </w:pPr>
      <w:r w:rsidRPr="00D63D17">
        <w:rPr>
          <w:b/>
          <w:i/>
        </w:rPr>
        <w:t xml:space="preserve">Balkan </w:t>
      </w:r>
      <w:r w:rsidR="0035153B" w:rsidRPr="00D63D17">
        <w:rPr>
          <w:b/>
          <w:i/>
        </w:rPr>
        <w:t xml:space="preserve">Mediterranean </w:t>
      </w:r>
      <w:r w:rsidR="0035153B" w:rsidRPr="00863261">
        <w:rPr>
          <w:b/>
          <w:i/>
        </w:rPr>
        <w:t>(</w:t>
      </w:r>
      <w:r w:rsidRPr="00D63D17">
        <w:rPr>
          <w:b/>
          <w:i/>
        </w:rPr>
        <w:t xml:space="preserve">Balkan Med) </w:t>
      </w:r>
    </w:p>
    <w:p w14:paraId="58DB7B1D" w14:textId="77777777" w:rsidR="00DB5970" w:rsidRPr="00C359C4" w:rsidRDefault="00DB5970" w:rsidP="00852837">
      <w:pPr>
        <w:spacing w:after="120" w:line="240" w:lineRule="auto"/>
        <w:jc w:val="both"/>
        <w:outlineLvl w:val="1"/>
        <w:rPr>
          <w:b/>
        </w:rPr>
      </w:pPr>
      <w:r w:rsidRPr="00C359C4">
        <w:rPr>
          <w:b/>
        </w:rPr>
        <w:t>Thematic Priority (PO) 1 – A smarter Europe by promoting innovative and smart economic transformation</w:t>
      </w:r>
    </w:p>
    <w:p w14:paraId="33DFE771" w14:textId="42DF000A" w:rsidR="00863261" w:rsidRPr="00863261" w:rsidRDefault="00DB5970" w:rsidP="00852837">
      <w:pPr>
        <w:spacing w:after="120" w:line="240" w:lineRule="auto"/>
        <w:jc w:val="both"/>
        <w:outlineLvl w:val="1"/>
        <w:rPr>
          <w:bCs/>
          <w:iCs/>
        </w:rPr>
      </w:pPr>
      <w:r w:rsidRPr="00D63D17">
        <w:rPr>
          <w:bCs/>
          <w:iCs/>
        </w:rPr>
        <w:t>Planned areas of intervention:</w:t>
      </w:r>
    </w:p>
    <w:p w14:paraId="1BD8297A" w14:textId="77777777" w:rsidR="00DB5970" w:rsidRPr="00D63D17" w:rsidRDefault="00DB5970" w:rsidP="00852837">
      <w:pPr>
        <w:numPr>
          <w:ilvl w:val="0"/>
          <w:numId w:val="52"/>
        </w:numPr>
        <w:spacing w:before="120" w:after="120" w:line="240" w:lineRule="auto"/>
        <w:ind w:left="924" w:hanging="357"/>
        <w:contextualSpacing/>
        <w:jc w:val="both"/>
        <w:outlineLvl w:val="1"/>
        <w:rPr>
          <w:b/>
          <w:bCs/>
          <w:i/>
          <w:iCs/>
        </w:rPr>
      </w:pPr>
      <w:r w:rsidRPr="00D63D17">
        <w:rPr>
          <w:bCs/>
          <w:iCs/>
        </w:rPr>
        <w:t>Improve the framework conditions for research and innovation, with a focus on climate change issues</w:t>
      </w:r>
    </w:p>
    <w:p w14:paraId="182A699B" w14:textId="12F9838C" w:rsidR="00DB5970" w:rsidRPr="007F4DCC" w:rsidRDefault="00DB5970" w:rsidP="00852837">
      <w:pPr>
        <w:numPr>
          <w:ilvl w:val="0"/>
          <w:numId w:val="52"/>
        </w:numPr>
        <w:spacing w:before="120" w:after="120" w:line="240" w:lineRule="auto"/>
        <w:ind w:left="924" w:hanging="357"/>
        <w:contextualSpacing/>
        <w:jc w:val="both"/>
        <w:outlineLvl w:val="1"/>
        <w:rPr>
          <w:b/>
          <w:bCs/>
          <w:i/>
          <w:iCs/>
        </w:rPr>
      </w:pPr>
      <w:r w:rsidRPr="00D63D17">
        <w:rPr>
          <w:bCs/>
          <w:iCs/>
        </w:rPr>
        <w:t>Promoting RDI activities across the Mediterranean area Space, with a focus on identifying joint challenges and innovative solutions</w:t>
      </w:r>
    </w:p>
    <w:p w14:paraId="588C0B26" w14:textId="77777777" w:rsidR="00863261" w:rsidRPr="00863261" w:rsidRDefault="00863261" w:rsidP="00852837">
      <w:pPr>
        <w:spacing w:before="120" w:after="120" w:line="240" w:lineRule="auto"/>
        <w:ind w:left="720"/>
        <w:contextualSpacing/>
        <w:jc w:val="both"/>
        <w:outlineLvl w:val="1"/>
        <w:rPr>
          <w:bCs/>
          <w:iCs/>
        </w:rPr>
      </w:pPr>
    </w:p>
    <w:p w14:paraId="2E220BF8" w14:textId="77777777" w:rsidR="00DB5970" w:rsidRPr="00C359C4" w:rsidRDefault="00DB5970" w:rsidP="00852837">
      <w:pPr>
        <w:spacing w:after="120" w:line="240" w:lineRule="auto"/>
        <w:jc w:val="both"/>
        <w:outlineLvl w:val="1"/>
        <w:rPr>
          <w:b/>
        </w:rPr>
      </w:pPr>
      <w:r w:rsidRPr="00C359C4">
        <w:rPr>
          <w:b/>
        </w:rPr>
        <w:t>Thematic Priority (PO) 2 – A greener, low-carbon Europe by promoting clean and fair energy transition, green and blue investment, the circular economy, climate adaptation and risk prevention and management</w:t>
      </w:r>
    </w:p>
    <w:p w14:paraId="74630DA3" w14:textId="4CCC51FE" w:rsidR="00DB5970" w:rsidRPr="00D63D17" w:rsidRDefault="00DB5970" w:rsidP="00852837">
      <w:pPr>
        <w:spacing w:after="120" w:line="240" w:lineRule="auto"/>
        <w:jc w:val="both"/>
        <w:outlineLvl w:val="1"/>
        <w:rPr>
          <w:bCs/>
          <w:iCs/>
        </w:rPr>
      </w:pPr>
      <w:r w:rsidRPr="00D63D17">
        <w:rPr>
          <w:bCs/>
          <w:iCs/>
        </w:rPr>
        <w:t>Planned areas of intervention:</w:t>
      </w:r>
    </w:p>
    <w:p w14:paraId="0B4649B6" w14:textId="77777777" w:rsidR="00863261" w:rsidRPr="00863261" w:rsidRDefault="00863261" w:rsidP="00852837">
      <w:pPr>
        <w:spacing w:after="120" w:line="240" w:lineRule="auto"/>
        <w:jc w:val="both"/>
        <w:outlineLvl w:val="1"/>
        <w:rPr>
          <w:bCs/>
          <w:iCs/>
        </w:rPr>
      </w:pPr>
    </w:p>
    <w:p w14:paraId="170F1F3A" w14:textId="77777777" w:rsidR="00DB5970" w:rsidRPr="00D63D17" w:rsidRDefault="00DB5970" w:rsidP="00852837">
      <w:pPr>
        <w:numPr>
          <w:ilvl w:val="0"/>
          <w:numId w:val="53"/>
        </w:numPr>
        <w:spacing w:before="120" w:after="120" w:line="240" w:lineRule="auto"/>
        <w:ind w:left="924" w:hanging="357"/>
        <w:contextualSpacing/>
        <w:jc w:val="both"/>
        <w:outlineLvl w:val="1"/>
        <w:rPr>
          <w:b/>
          <w:iCs/>
        </w:rPr>
      </w:pPr>
      <w:r w:rsidRPr="00D63D17">
        <w:rPr>
          <w:iCs/>
        </w:rPr>
        <w:t>Directs and side effects of climate change such as desertification (water reservoir empty, decreasing biodiversity, soil erosion and other extreme weather events and natural hazards (droughts, forest fires, etc.)</w:t>
      </w:r>
    </w:p>
    <w:p w14:paraId="3A2DB509" w14:textId="77777777" w:rsidR="00DB5970" w:rsidRPr="00D63D17" w:rsidRDefault="00DB5970" w:rsidP="00852837">
      <w:pPr>
        <w:numPr>
          <w:ilvl w:val="0"/>
          <w:numId w:val="53"/>
        </w:numPr>
        <w:spacing w:before="120" w:after="120" w:line="240" w:lineRule="auto"/>
        <w:ind w:left="924" w:hanging="357"/>
        <w:contextualSpacing/>
        <w:jc w:val="both"/>
        <w:outlineLvl w:val="1"/>
        <w:rPr>
          <w:b/>
          <w:iCs/>
        </w:rPr>
      </w:pPr>
      <w:r w:rsidRPr="00D63D17">
        <w:rPr>
          <w:iCs/>
        </w:rPr>
        <w:t>Maritime ecosystem: overfishing, habitat degradation and incidental catches and other threats to marine biodiversity</w:t>
      </w:r>
    </w:p>
    <w:p w14:paraId="0686E042" w14:textId="77777777" w:rsidR="00DB5970" w:rsidRPr="00D63D17" w:rsidRDefault="00DB5970" w:rsidP="00852837">
      <w:pPr>
        <w:numPr>
          <w:ilvl w:val="0"/>
          <w:numId w:val="53"/>
        </w:numPr>
        <w:spacing w:before="120" w:after="120" w:line="240" w:lineRule="auto"/>
        <w:ind w:left="924" w:hanging="357"/>
        <w:contextualSpacing/>
        <w:jc w:val="both"/>
        <w:outlineLvl w:val="1"/>
        <w:rPr>
          <w:b/>
          <w:iCs/>
        </w:rPr>
      </w:pPr>
      <w:r w:rsidRPr="00D63D17">
        <w:rPr>
          <w:iCs/>
        </w:rPr>
        <w:t>Uncontrolled and illegal coastal development</w:t>
      </w:r>
    </w:p>
    <w:p w14:paraId="7F55EA1D" w14:textId="20FD39B7" w:rsidR="00DB5970" w:rsidRPr="00D63D17" w:rsidRDefault="00DB5970" w:rsidP="00852837">
      <w:pPr>
        <w:numPr>
          <w:ilvl w:val="0"/>
          <w:numId w:val="53"/>
        </w:numPr>
        <w:spacing w:before="120" w:after="120" w:line="240" w:lineRule="auto"/>
        <w:ind w:left="924" w:hanging="357"/>
        <w:contextualSpacing/>
        <w:jc w:val="both"/>
        <w:outlineLvl w:val="1"/>
        <w:rPr>
          <w:b/>
          <w:iCs/>
        </w:rPr>
      </w:pPr>
      <w:r w:rsidRPr="00D63D17">
        <w:rPr>
          <w:iCs/>
        </w:rPr>
        <w:t xml:space="preserve">Invasive alien species from aquaculture and ballast </w:t>
      </w:r>
      <w:r w:rsidR="0035153B" w:rsidRPr="00D63D17">
        <w:rPr>
          <w:iCs/>
        </w:rPr>
        <w:t>water</w:t>
      </w:r>
      <w:r w:rsidRPr="00D63D17">
        <w:rPr>
          <w:iCs/>
        </w:rPr>
        <w:t xml:space="preserve"> discharge</w:t>
      </w:r>
    </w:p>
    <w:p w14:paraId="1E0345D6" w14:textId="53924FA2" w:rsidR="00DB5970" w:rsidRPr="00D63D17" w:rsidRDefault="00DB5970" w:rsidP="00852837">
      <w:pPr>
        <w:numPr>
          <w:ilvl w:val="0"/>
          <w:numId w:val="53"/>
        </w:numPr>
        <w:spacing w:before="120" w:after="120" w:line="240" w:lineRule="auto"/>
        <w:ind w:left="924" w:hanging="357"/>
        <w:contextualSpacing/>
        <w:jc w:val="both"/>
        <w:outlineLvl w:val="1"/>
        <w:rPr>
          <w:b/>
          <w:iCs/>
        </w:rPr>
      </w:pPr>
      <w:r w:rsidRPr="00D63D17">
        <w:rPr>
          <w:iCs/>
        </w:rPr>
        <w:t>Pollution of the sea originating from a maritime transport activities and hydrocarbon exploration and exploitation, insufficient waste</w:t>
      </w:r>
      <w:r w:rsidR="0035153B">
        <w:rPr>
          <w:iCs/>
        </w:rPr>
        <w:t xml:space="preserve"> </w:t>
      </w:r>
      <w:r w:rsidRPr="00D63D17">
        <w:rPr>
          <w:iCs/>
        </w:rPr>
        <w:t>water treatment, ecologically unsound aquaculture practices, etc.</w:t>
      </w:r>
    </w:p>
    <w:p w14:paraId="7E9ADA69" w14:textId="5C4A060C" w:rsidR="00DB5970" w:rsidRPr="00852837" w:rsidRDefault="00DB5970" w:rsidP="00852837">
      <w:pPr>
        <w:numPr>
          <w:ilvl w:val="0"/>
          <w:numId w:val="53"/>
        </w:numPr>
        <w:spacing w:before="120" w:after="120" w:line="240" w:lineRule="auto"/>
        <w:ind w:left="924" w:hanging="357"/>
        <w:contextualSpacing/>
        <w:jc w:val="both"/>
        <w:outlineLvl w:val="1"/>
        <w:rPr>
          <w:b/>
          <w:iCs/>
        </w:rPr>
      </w:pPr>
      <w:r w:rsidRPr="00D63D17">
        <w:rPr>
          <w:iCs/>
        </w:rPr>
        <w:t>Establish low-carbon policy instruments, promote circular economy</w:t>
      </w:r>
    </w:p>
    <w:p w14:paraId="1ED6E343" w14:textId="77777777" w:rsidR="00852837" w:rsidRPr="00D63D17" w:rsidRDefault="00852837" w:rsidP="00852837">
      <w:pPr>
        <w:spacing w:before="120" w:after="120" w:line="240" w:lineRule="auto"/>
        <w:contextualSpacing/>
        <w:jc w:val="both"/>
        <w:outlineLvl w:val="1"/>
        <w:rPr>
          <w:b/>
          <w:iCs/>
        </w:rPr>
      </w:pPr>
    </w:p>
    <w:p w14:paraId="15B9ECC7" w14:textId="77777777" w:rsidR="00DB5970" w:rsidRPr="00C359C4" w:rsidRDefault="00DB5970" w:rsidP="00852837">
      <w:pPr>
        <w:spacing w:after="120" w:line="240" w:lineRule="auto"/>
        <w:jc w:val="both"/>
        <w:outlineLvl w:val="1"/>
        <w:rPr>
          <w:b/>
        </w:rPr>
      </w:pPr>
      <w:r w:rsidRPr="00C359C4">
        <w:rPr>
          <w:b/>
        </w:rPr>
        <w:lastRenderedPageBreak/>
        <w:t>Thematic Priority (PO) 5 – A Europe closer to citizens by fostering the sustainable and integrated development of urban, rural and coastal areas and local initiatives</w:t>
      </w:r>
    </w:p>
    <w:p w14:paraId="77BA190F" w14:textId="3F908F9A" w:rsidR="00863261" w:rsidRPr="00863261" w:rsidRDefault="00DB5970" w:rsidP="00852837">
      <w:pPr>
        <w:spacing w:after="120" w:line="240" w:lineRule="auto"/>
        <w:outlineLvl w:val="1"/>
        <w:rPr>
          <w:bCs/>
          <w:iCs/>
        </w:rPr>
      </w:pPr>
      <w:r w:rsidRPr="00D63D17">
        <w:rPr>
          <w:bCs/>
          <w:iCs/>
        </w:rPr>
        <w:t>Planned areas of intervention:</w:t>
      </w:r>
    </w:p>
    <w:p w14:paraId="3BA9AADD" w14:textId="77777777" w:rsidR="00DB5970" w:rsidRPr="00D63D17" w:rsidRDefault="00DB5970" w:rsidP="00852837">
      <w:pPr>
        <w:numPr>
          <w:ilvl w:val="0"/>
          <w:numId w:val="54"/>
        </w:numPr>
        <w:spacing w:before="120" w:after="120" w:line="240" w:lineRule="auto"/>
        <w:ind w:left="924" w:hanging="357"/>
        <w:contextualSpacing/>
        <w:jc w:val="both"/>
        <w:outlineLvl w:val="1"/>
        <w:rPr>
          <w:bCs/>
          <w:iCs/>
        </w:rPr>
      </w:pPr>
      <w:r w:rsidRPr="00D63D17">
        <w:rPr>
          <w:bCs/>
          <w:iCs/>
        </w:rPr>
        <w:t>Increase capacities for delivery of services of general interest in hinterlands, islands and/or places at risk of out-migration and fragmentation, including relevant and targeted RDI activities</w:t>
      </w:r>
    </w:p>
    <w:p w14:paraId="770CAA03" w14:textId="77777777" w:rsidR="00DB5970" w:rsidRPr="00D63D17" w:rsidRDefault="00DB5970" w:rsidP="00852837">
      <w:pPr>
        <w:numPr>
          <w:ilvl w:val="0"/>
          <w:numId w:val="54"/>
        </w:numPr>
        <w:spacing w:before="120" w:after="120" w:line="240" w:lineRule="auto"/>
        <w:ind w:left="924" w:hanging="357"/>
        <w:contextualSpacing/>
        <w:jc w:val="both"/>
        <w:outlineLvl w:val="1"/>
        <w:rPr>
          <w:bCs/>
          <w:iCs/>
        </w:rPr>
      </w:pPr>
      <w:r w:rsidRPr="00D63D17">
        <w:rPr>
          <w:bCs/>
          <w:iCs/>
        </w:rPr>
        <w:t>Support actions for promoting low-carbon mobility and transport (networking and exchanges of experiences)</w:t>
      </w:r>
    </w:p>
    <w:p w14:paraId="3BE32B1A" w14:textId="77777777" w:rsidR="00DB5970" w:rsidRPr="00D63D17" w:rsidRDefault="00DB5970" w:rsidP="00852837">
      <w:pPr>
        <w:numPr>
          <w:ilvl w:val="0"/>
          <w:numId w:val="54"/>
        </w:numPr>
        <w:spacing w:before="120" w:after="120" w:line="240" w:lineRule="auto"/>
        <w:ind w:left="924" w:hanging="357"/>
        <w:contextualSpacing/>
        <w:jc w:val="both"/>
        <w:outlineLvl w:val="1"/>
        <w:rPr>
          <w:bCs/>
          <w:iCs/>
        </w:rPr>
      </w:pPr>
      <w:r w:rsidRPr="00D63D17">
        <w:rPr>
          <w:bCs/>
          <w:iCs/>
        </w:rPr>
        <w:t>Promote territorial strategies such as urban/rural partnerships, ITI (Integrated Territorial Investments), and CLLD (Community-Led Local Development), regional and local stakeholders</w:t>
      </w:r>
    </w:p>
    <w:p w14:paraId="14F96196" w14:textId="77777777" w:rsidR="00DB5970" w:rsidRPr="00D63D17" w:rsidRDefault="00DB5970" w:rsidP="00852837">
      <w:pPr>
        <w:spacing w:before="120" w:after="120" w:line="240" w:lineRule="auto"/>
        <w:jc w:val="both"/>
        <w:outlineLvl w:val="1"/>
        <w:rPr>
          <w:bCs/>
          <w:iCs/>
        </w:rPr>
      </w:pPr>
    </w:p>
    <w:p w14:paraId="60D24143" w14:textId="325FB378" w:rsidR="00863261" w:rsidRPr="00852837" w:rsidRDefault="00DB5970" w:rsidP="00852837">
      <w:pPr>
        <w:spacing w:after="120" w:line="240" w:lineRule="auto"/>
        <w:jc w:val="both"/>
        <w:outlineLvl w:val="1"/>
        <w:rPr>
          <w:b/>
          <w:i/>
        </w:rPr>
      </w:pPr>
      <w:r w:rsidRPr="00D63D17">
        <w:rPr>
          <w:b/>
          <w:i/>
        </w:rPr>
        <w:t>Adriatic-Ionian (ADRION)</w:t>
      </w:r>
    </w:p>
    <w:p w14:paraId="43FDE3F3" w14:textId="77777777" w:rsidR="00DB5970" w:rsidRPr="00C359C4" w:rsidRDefault="00DB5970" w:rsidP="00852837">
      <w:pPr>
        <w:spacing w:after="120" w:line="240" w:lineRule="auto"/>
        <w:jc w:val="both"/>
        <w:outlineLvl w:val="1"/>
        <w:rPr>
          <w:b/>
        </w:rPr>
      </w:pPr>
      <w:r w:rsidRPr="00C359C4">
        <w:rPr>
          <w:b/>
        </w:rPr>
        <w:t>Thematic Priority (PO) 1 – A smarter Europe by promoting innovative and smart economic transformation</w:t>
      </w:r>
    </w:p>
    <w:p w14:paraId="2BB69D60" w14:textId="1C74D757" w:rsidR="00863261" w:rsidRPr="00863261" w:rsidRDefault="00DB5970" w:rsidP="00852837">
      <w:pPr>
        <w:spacing w:after="120" w:line="240" w:lineRule="auto"/>
        <w:jc w:val="both"/>
        <w:outlineLvl w:val="1"/>
        <w:rPr>
          <w:bCs/>
          <w:iCs/>
        </w:rPr>
      </w:pPr>
      <w:r w:rsidRPr="00D63D17">
        <w:rPr>
          <w:bCs/>
          <w:iCs/>
        </w:rPr>
        <w:t>Planned areas of intervention:</w:t>
      </w:r>
    </w:p>
    <w:p w14:paraId="24469453" w14:textId="77777777" w:rsidR="00DB5970" w:rsidRPr="00D63D17" w:rsidRDefault="00DB5970" w:rsidP="00852837">
      <w:pPr>
        <w:numPr>
          <w:ilvl w:val="0"/>
          <w:numId w:val="55"/>
        </w:numPr>
        <w:spacing w:before="120" w:after="120" w:line="240" w:lineRule="auto"/>
        <w:ind w:left="924" w:hanging="357"/>
        <w:contextualSpacing/>
        <w:jc w:val="both"/>
        <w:outlineLvl w:val="1"/>
      </w:pPr>
      <w:r w:rsidRPr="00D63D17">
        <w:t>Developing and enhancing research and innovation capacities and the uptake of advanced technologies</w:t>
      </w:r>
    </w:p>
    <w:p w14:paraId="3154DB18" w14:textId="4C68713D" w:rsidR="00DB5970" w:rsidRPr="007F4DCC" w:rsidRDefault="00DB5970" w:rsidP="00852837">
      <w:pPr>
        <w:numPr>
          <w:ilvl w:val="0"/>
          <w:numId w:val="55"/>
        </w:numPr>
        <w:spacing w:before="120" w:after="120" w:line="240" w:lineRule="auto"/>
        <w:ind w:left="924" w:hanging="357"/>
        <w:contextualSpacing/>
        <w:jc w:val="both"/>
        <w:outlineLvl w:val="1"/>
      </w:pPr>
      <w:r w:rsidRPr="00D63D17">
        <w:t>Developing skills for smart specialisation, industrial transition and entrepreneurship</w:t>
      </w:r>
    </w:p>
    <w:p w14:paraId="2777C9D2" w14:textId="77777777" w:rsidR="00863261" w:rsidRPr="00863261" w:rsidRDefault="00863261" w:rsidP="00852837">
      <w:pPr>
        <w:spacing w:before="120" w:after="120" w:line="240" w:lineRule="auto"/>
        <w:jc w:val="both"/>
        <w:outlineLvl w:val="1"/>
        <w:rPr>
          <w:bCs/>
          <w:iCs/>
        </w:rPr>
      </w:pPr>
    </w:p>
    <w:p w14:paraId="1F65E589" w14:textId="77777777" w:rsidR="00DB5970" w:rsidRPr="00C359C4" w:rsidRDefault="00DB5970" w:rsidP="00852837">
      <w:pPr>
        <w:spacing w:after="120" w:line="240" w:lineRule="auto"/>
        <w:jc w:val="both"/>
        <w:outlineLvl w:val="1"/>
        <w:rPr>
          <w:b/>
        </w:rPr>
      </w:pPr>
      <w:r w:rsidRPr="00C359C4">
        <w:rPr>
          <w:b/>
        </w:rPr>
        <w:t>Thematic Priority (PO) 2 – A greener, low-carbon Europe by promoting clean and fair energy transition, green and blue investment, the circular economy, climate adaptation and risk prevention and management</w:t>
      </w:r>
    </w:p>
    <w:p w14:paraId="45CBF80F" w14:textId="0BAAF913" w:rsidR="00863261" w:rsidRPr="00863261" w:rsidRDefault="00DB5970" w:rsidP="00852837">
      <w:pPr>
        <w:spacing w:after="120" w:line="240" w:lineRule="auto"/>
        <w:jc w:val="both"/>
        <w:outlineLvl w:val="1"/>
        <w:rPr>
          <w:bCs/>
          <w:iCs/>
        </w:rPr>
      </w:pPr>
      <w:r w:rsidRPr="00D63D17">
        <w:rPr>
          <w:bCs/>
          <w:iCs/>
        </w:rPr>
        <w:t>Planned areas of intervention:</w:t>
      </w:r>
    </w:p>
    <w:p w14:paraId="4FC2CF8F" w14:textId="15627CC4" w:rsidR="00DB5970" w:rsidRPr="00D63D17" w:rsidRDefault="00DB5970" w:rsidP="00852837">
      <w:pPr>
        <w:numPr>
          <w:ilvl w:val="0"/>
          <w:numId w:val="56"/>
        </w:numPr>
        <w:spacing w:before="120" w:after="120" w:line="240" w:lineRule="auto"/>
        <w:ind w:left="924" w:hanging="357"/>
        <w:contextualSpacing/>
        <w:jc w:val="both"/>
        <w:outlineLvl w:val="1"/>
        <w:rPr>
          <w:b/>
          <w:bCs/>
          <w:i/>
          <w:iCs/>
        </w:rPr>
      </w:pPr>
      <w:r w:rsidRPr="00D63D17">
        <w:rPr>
          <w:bCs/>
          <w:iCs/>
        </w:rPr>
        <w:t>Promoting climate change adaptation and disaster risk prevention, and resilience, taking into account eco-</w:t>
      </w:r>
      <w:r w:rsidR="007F4DCC" w:rsidRPr="00D63D17">
        <w:rPr>
          <w:bCs/>
          <w:iCs/>
        </w:rPr>
        <w:t>system</w:t>
      </w:r>
      <w:r w:rsidR="00863261" w:rsidRPr="00863261">
        <w:rPr>
          <w:bCs/>
          <w:iCs/>
        </w:rPr>
        <w:t xml:space="preserve"> </w:t>
      </w:r>
      <w:r w:rsidR="007F4DCC" w:rsidRPr="00D63D17">
        <w:rPr>
          <w:bCs/>
          <w:iCs/>
        </w:rPr>
        <w:t>based</w:t>
      </w:r>
      <w:r w:rsidRPr="00D63D17">
        <w:rPr>
          <w:bCs/>
          <w:iCs/>
        </w:rPr>
        <w:t xml:space="preserve"> approaches</w:t>
      </w:r>
    </w:p>
    <w:p w14:paraId="7FA17970" w14:textId="77777777" w:rsidR="00DB5970" w:rsidRPr="00D63D17" w:rsidRDefault="00DB5970" w:rsidP="00852837">
      <w:pPr>
        <w:numPr>
          <w:ilvl w:val="0"/>
          <w:numId w:val="56"/>
        </w:numPr>
        <w:spacing w:before="120" w:after="120" w:line="240" w:lineRule="auto"/>
        <w:ind w:left="924" w:hanging="357"/>
        <w:contextualSpacing/>
        <w:jc w:val="both"/>
        <w:outlineLvl w:val="1"/>
        <w:rPr>
          <w:b/>
          <w:bCs/>
          <w:i/>
          <w:iCs/>
        </w:rPr>
      </w:pPr>
      <w:r w:rsidRPr="00D63D17">
        <w:rPr>
          <w:bCs/>
          <w:iCs/>
        </w:rPr>
        <w:t>Promoting the transition to a circular and resource efficient economy</w:t>
      </w:r>
    </w:p>
    <w:p w14:paraId="1107A572" w14:textId="080323C6" w:rsidR="00DB5970" w:rsidRPr="007F4DCC" w:rsidRDefault="00DB5970" w:rsidP="00852837">
      <w:pPr>
        <w:numPr>
          <w:ilvl w:val="0"/>
          <w:numId w:val="56"/>
        </w:numPr>
        <w:spacing w:before="120" w:after="120" w:line="240" w:lineRule="auto"/>
        <w:ind w:left="924" w:hanging="357"/>
        <w:contextualSpacing/>
        <w:jc w:val="both"/>
        <w:outlineLvl w:val="1"/>
        <w:rPr>
          <w:b/>
          <w:bCs/>
          <w:i/>
          <w:iCs/>
        </w:rPr>
      </w:pPr>
      <w:r w:rsidRPr="00D63D17">
        <w:rPr>
          <w:bCs/>
          <w:iCs/>
        </w:rPr>
        <w:t>Enhancing protection and preservation of nature, biodiversity and green infrastructure, including in urban areas, and reducing all forms of pollution</w:t>
      </w:r>
    </w:p>
    <w:p w14:paraId="0D5F1245" w14:textId="77777777" w:rsidR="00863261" w:rsidRPr="00863261" w:rsidRDefault="00863261" w:rsidP="00852837">
      <w:pPr>
        <w:spacing w:before="120" w:after="120" w:line="240" w:lineRule="auto"/>
        <w:outlineLvl w:val="1"/>
        <w:rPr>
          <w:b/>
          <w:bCs/>
          <w:i/>
          <w:iCs/>
        </w:rPr>
      </w:pPr>
    </w:p>
    <w:p w14:paraId="6D62CDF8" w14:textId="77777777" w:rsidR="00DB5970" w:rsidRPr="00C359C4" w:rsidRDefault="00DB5970" w:rsidP="00852837">
      <w:pPr>
        <w:spacing w:after="120" w:line="240" w:lineRule="auto"/>
        <w:jc w:val="both"/>
        <w:outlineLvl w:val="1"/>
        <w:rPr>
          <w:b/>
        </w:rPr>
      </w:pPr>
      <w:r w:rsidRPr="00C359C4">
        <w:rPr>
          <w:b/>
        </w:rPr>
        <w:t>Thematic Priority (PO) 3 – A more connected Europe by enhancing mobility and regional ICT connectivity</w:t>
      </w:r>
    </w:p>
    <w:p w14:paraId="520A04D4" w14:textId="3726ED67" w:rsidR="00863261" w:rsidRPr="00863261" w:rsidRDefault="00DB5970" w:rsidP="00852837">
      <w:pPr>
        <w:spacing w:after="120" w:line="240" w:lineRule="auto"/>
        <w:jc w:val="both"/>
        <w:outlineLvl w:val="1"/>
        <w:rPr>
          <w:bCs/>
          <w:iCs/>
        </w:rPr>
      </w:pPr>
      <w:r w:rsidRPr="00D63D17">
        <w:rPr>
          <w:bCs/>
          <w:iCs/>
        </w:rPr>
        <w:t>Planned areas of intervention:</w:t>
      </w:r>
    </w:p>
    <w:p w14:paraId="752AB323" w14:textId="77777777" w:rsidR="00DB5970" w:rsidRPr="00D63D17" w:rsidRDefault="00DB5970" w:rsidP="00852837">
      <w:pPr>
        <w:numPr>
          <w:ilvl w:val="0"/>
          <w:numId w:val="57"/>
        </w:numPr>
        <w:spacing w:before="120" w:after="120" w:line="240" w:lineRule="auto"/>
        <w:ind w:left="924" w:hanging="357"/>
        <w:contextualSpacing/>
        <w:outlineLvl w:val="1"/>
        <w:rPr>
          <w:bCs/>
          <w:iCs/>
        </w:rPr>
      </w:pPr>
      <w:r w:rsidRPr="00D63D17">
        <w:rPr>
          <w:bCs/>
          <w:iCs/>
        </w:rPr>
        <w:t>Developing and enhancing sustainable, climate resilient, intelligent and intermodal national, regional and local mobility, including improved access to TEN-T and cross-border mobility</w:t>
      </w:r>
    </w:p>
    <w:p w14:paraId="657CE3A9" w14:textId="3863AECD" w:rsidR="00F179B0" w:rsidRDefault="00F179B0">
      <w:pPr>
        <w:spacing w:after="0" w:line="240" w:lineRule="auto"/>
        <w:rPr>
          <w:b/>
          <w:bCs/>
          <w:i/>
          <w:iCs/>
        </w:rPr>
      </w:pPr>
      <w:r>
        <w:rPr>
          <w:b/>
          <w:bCs/>
          <w:i/>
          <w:iCs/>
        </w:rPr>
        <w:br w:type="page"/>
      </w:r>
    </w:p>
    <w:p w14:paraId="6335B654" w14:textId="77777777" w:rsidR="00863261" w:rsidRPr="00863261" w:rsidRDefault="00863261" w:rsidP="00852837">
      <w:pPr>
        <w:spacing w:before="120" w:after="120" w:line="240" w:lineRule="auto"/>
        <w:outlineLvl w:val="1"/>
        <w:rPr>
          <w:b/>
          <w:bCs/>
          <w:i/>
          <w:iCs/>
        </w:rPr>
      </w:pPr>
    </w:p>
    <w:p w14:paraId="3716D8A6" w14:textId="1F79CCA7" w:rsidR="00A90FEF" w:rsidRPr="007F4DCC" w:rsidRDefault="00AD380E" w:rsidP="00852837">
      <w:pPr>
        <w:spacing w:after="120" w:line="240" w:lineRule="auto"/>
        <w:jc w:val="both"/>
        <w:outlineLvl w:val="1"/>
      </w:pPr>
      <w:r w:rsidRPr="00D63D17">
        <w:rPr>
          <w:b/>
          <w:bCs/>
          <w:i/>
          <w:iCs/>
        </w:rPr>
        <w:t>Annex 1: Key indicators and targets</w:t>
      </w:r>
    </w:p>
    <w:p w14:paraId="13B106C5" w14:textId="74B3E618" w:rsidR="007F4DCC" w:rsidRPr="00D63D17" w:rsidRDefault="00A90FEF" w:rsidP="00852837">
      <w:pPr>
        <w:spacing w:after="120" w:line="240" w:lineRule="auto"/>
        <w:jc w:val="both"/>
        <w:outlineLvl w:val="1"/>
        <w:rPr>
          <w:b/>
          <w:bCs/>
          <w:i/>
          <w:iCs/>
          <w:u w:val="single"/>
        </w:rPr>
      </w:pPr>
      <w:r w:rsidRPr="00D63D17">
        <w:rPr>
          <w:b/>
          <w:bCs/>
          <w:i/>
          <w:iCs/>
          <w:u w:val="single"/>
        </w:rPr>
        <w:t xml:space="preserve">Window 1: Rule of law, fundamental </w:t>
      </w:r>
      <w:r w:rsidR="007F4DCC" w:rsidRPr="00D63D17">
        <w:rPr>
          <w:b/>
          <w:bCs/>
          <w:i/>
          <w:iCs/>
          <w:u w:val="single"/>
        </w:rPr>
        <w:t>rights,</w:t>
      </w:r>
      <w:r w:rsidRPr="00D63D17">
        <w:rPr>
          <w:b/>
          <w:bCs/>
          <w:i/>
          <w:iCs/>
          <w:u w:val="single"/>
        </w:rPr>
        <w:t xml:space="preserve"> and democracy  </w:t>
      </w:r>
    </w:p>
    <w:p w14:paraId="7070B91A" w14:textId="2F79FD34" w:rsidR="007F4DCC" w:rsidRPr="00824C05" w:rsidRDefault="00A90FEF" w:rsidP="00852837">
      <w:pPr>
        <w:spacing w:after="120" w:line="240" w:lineRule="auto"/>
        <w:jc w:val="both"/>
        <w:outlineLvl w:val="1"/>
        <w:rPr>
          <w:b/>
          <w:u w:val="single"/>
        </w:rPr>
      </w:pPr>
      <w:r w:rsidRPr="00824C05">
        <w:rPr>
          <w:b/>
          <w:u w:val="single"/>
        </w:rPr>
        <w:t>Thematic Priority 1: Judiciary</w:t>
      </w:r>
    </w:p>
    <w:tbl>
      <w:tblPr>
        <w:tblStyle w:val="TableGrid2"/>
        <w:tblW w:w="8933" w:type="dxa"/>
        <w:tblInd w:w="-5" w:type="dxa"/>
        <w:tblLook w:val="04A0" w:firstRow="1" w:lastRow="0" w:firstColumn="1" w:lastColumn="0" w:noHBand="0" w:noVBand="1"/>
      </w:tblPr>
      <w:tblGrid>
        <w:gridCol w:w="3402"/>
        <w:gridCol w:w="2694"/>
        <w:gridCol w:w="2837"/>
      </w:tblGrid>
      <w:tr w:rsidR="00A90FEF" w:rsidRPr="001F4ED9" w14:paraId="6C0C4141" w14:textId="77777777" w:rsidTr="00605667">
        <w:tc>
          <w:tcPr>
            <w:tcW w:w="3402" w:type="dxa"/>
            <w:shd w:val="clear" w:color="auto" w:fill="BFBFBF" w:themeFill="background1" w:themeFillShade="BF"/>
          </w:tcPr>
          <w:p w14:paraId="02D072E6" w14:textId="77777777" w:rsidR="00A90FEF" w:rsidRPr="001F4ED9" w:rsidRDefault="00A90FEF" w:rsidP="00605667">
            <w:pPr>
              <w:spacing w:after="0" w:line="240" w:lineRule="auto"/>
              <w:jc w:val="both"/>
              <w:outlineLvl w:val="1"/>
              <w:rPr>
                <w:sz w:val="20"/>
                <w:szCs w:val="20"/>
              </w:rPr>
            </w:pPr>
            <w:r w:rsidRPr="001F4ED9">
              <w:rPr>
                <w:sz w:val="20"/>
                <w:szCs w:val="20"/>
              </w:rPr>
              <w:t>Indicator</w:t>
            </w:r>
          </w:p>
        </w:tc>
        <w:tc>
          <w:tcPr>
            <w:tcW w:w="2694" w:type="dxa"/>
            <w:shd w:val="clear" w:color="auto" w:fill="BFBFBF" w:themeFill="background1" w:themeFillShade="BF"/>
          </w:tcPr>
          <w:p w14:paraId="11D481C7" w14:textId="77777777" w:rsidR="00A90FEF" w:rsidRPr="001F4ED9" w:rsidRDefault="00A90FEF" w:rsidP="00605667">
            <w:pPr>
              <w:spacing w:after="0" w:line="240" w:lineRule="auto"/>
              <w:jc w:val="both"/>
              <w:outlineLvl w:val="1"/>
              <w:rPr>
                <w:sz w:val="20"/>
                <w:szCs w:val="20"/>
              </w:rPr>
            </w:pPr>
            <w:r w:rsidRPr="001F4ED9">
              <w:rPr>
                <w:sz w:val="20"/>
                <w:szCs w:val="20"/>
              </w:rPr>
              <w:t>Baseline / year</w:t>
            </w:r>
          </w:p>
        </w:tc>
        <w:tc>
          <w:tcPr>
            <w:tcW w:w="2837" w:type="dxa"/>
            <w:shd w:val="clear" w:color="auto" w:fill="BFBFBF" w:themeFill="background1" w:themeFillShade="BF"/>
          </w:tcPr>
          <w:p w14:paraId="208366D2" w14:textId="77777777" w:rsidR="00A90FEF" w:rsidRPr="001F4ED9" w:rsidRDefault="00A90FEF" w:rsidP="00605667">
            <w:pPr>
              <w:spacing w:after="0" w:line="240" w:lineRule="auto"/>
              <w:jc w:val="both"/>
              <w:outlineLvl w:val="1"/>
              <w:rPr>
                <w:sz w:val="20"/>
                <w:szCs w:val="20"/>
              </w:rPr>
            </w:pPr>
            <w:r w:rsidRPr="001F4ED9">
              <w:rPr>
                <w:sz w:val="20"/>
                <w:szCs w:val="20"/>
              </w:rPr>
              <w:t>Target 2027</w:t>
            </w:r>
            <w:r w:rsidRPr="001F4ED9">
              <w:rPr>
                <w:sz w:val="20"/>
                <w:szCs w:val="20"/>
                <w:vertAlign w:val="superscript"/>
              </w:rPr>
              <w:footnoteReference w:id="86"/>
            </w:r>
          </w:p>
        </w:tc>
      </w:tr>
      <w:tr w:rsidR="00A90FEF" w:rsidRPr="001F4ED9" w14:paraId="7C24AA91" w14:textId="77777777" w:rsidTr="00605667">
        <w:tc>
          <w:tcPr>
            <w:tcW w:w="3402" w:type="dxa"/>
          </w:tcPr>
          <w:p w14:paraId="2D3058F2" w14:textId="77777777" w:rsidR="00A90FEF" w:rsidRPr="001F4ED9" w:rsidRDefault="00A90FEF" w:rsidP="00605667">
            <w:pPr>
              <w:spacing w:after="0" w:line="240" w:lineRule="auto"/>
              <w:contextualSpacing/>
              <w:jc w:val="both"/>
              <w:outlineLvl w:val="1"/>
              <w:rPr>
                <w:sz w:val="20"/>
                <w:szCs w:val="20"/>
              </w:rPr>
            </w:pPr>
            <w:r w:rsidRPr="001F4ED9">
              <w:rPr>
                <w:sz w:val="20"/>
                <w:szCs w:val="20"/>
              </w:rPr>
              <w:t>Rule of Law Index-Independence (WJR)</w:t>
            </w:r>
            <w:r w:rsidRPr="001F4ED9">
              <w:rPr>
                <w:sz w:val="20"/>
                <w:szCs w:val="20"/>
                <w:vertAlign w:val="superscript"/>
              </w:rPr>
              <w:footnoteReference w:id="87"/>
            </w:r>
          </w:p>
        </w:tc>
        <w:tc>
          <w:tcPr>
            <w:tcW w:w="2694" w:type="dxa"/>
          </w:tcPr>
          <w:p w14:paraId="32D0F8FB" w14:textId="77777777" w:rsidR="00A90FEF" w:rsidRPr="001F4ED9" w:rsidRDefault="00A90FEF" w:rsidP="00605667">
            <w:pPr>
              <w:spacing w:after="0" w:line="240" w:lineRule="auto"/>
              <w:jc w:val="both"/>
              <w:outlineLvl w:val="1"/>
              <w:rPr>
                <w:sz w:val="20"/>
                <w:szCs w:val="20"/>
              </w:rPr>
            </w:pPr>
            <w:r w:rsidRPr="001F4ED9">
              <w:rPr>
                <w:sz w:val="20"/>
                <w:szCs w:val="20"/>
              </w:rPr>
              <w:t>Civil 0.55 (2020)</w:t>
            </w:r>
          </w:p>
          <w:p w14:paraId="15EC9073" w14:textId="77777777" w:rsidR="00A90FEF" w:rsidRPr="001F4ED9" w:rsidRDefault="00A90FEF" w:rsidP="00605667">
            <w:pPr>
              <w:spacing w:after="0" w:line="240" w:lineRule="auto"/>
              <w:jc w:val="both"/>
              <w:outlineLvl w:val="1"/>
              <w:rPr>
                <w:sz w:val="20"/>
                <w:szCs w:val="20"/>
              </w:rPr>
            </w:pPr>
            <w:r w:rsidRPr="001F4ED9">
              <w:rPr>
                <w:sz w:val="20"/>
                <w:szCs w:val="20"/>
              </w:rPr>
              <w:t>Criminal 0.45(2020)</w:t>
            </w:r>
          </w:p>
        </w:tc>
        <w:tc>
          <w:tcPr>
            <w:tcW w:w="2837" w:type="dxa"/>
          </w:tcPr>
          <w:p w14:paraId="2F6E4865" w14:textId="77777777" w:rsidR="00A90FEF" w:rsidRPr="001F4ED9" w:rsidRDefault="00A90FEF" w:rsidP="00605667">
            <w:pPr>
              <w:spacing w:after="0" w:line="240" w:lineRule="auto"/>
              <w:jc w:val="both"/>
              <w:outlineLvl w:val="1"/>
              <w:rPr>
                <w:sz w:val="20"/>
                <w:szCs w:val="20"/>
              </w:rPr>
            </w:pPr>
            <w:r w:rsidRPr="001F4ED9">
              <w:rPr>
                <w:sz w:val="20"/>
                <w:szCs w:val="20"/>
              </w:rPr>
              <w:t>Civil ≥ 0.60</w:t>
            </w:r>
          </w:p>
          <w:p w14:paraId="34DC2282" w14:textId="77777777" w:rsidR="00A90FEF" w:rsidRPr="001F4ED9" w:rsidRDefault="00A90FEF" w:rsidP="00605667">
            <w:pPr>
              <w:spacing w:after="0" w:line="240" w:lineRule="auto"/>
              <w:jc w:val="both"/>
              <w:outlineLvl w:val="1"/>
              <w:rPr>
                <w:sz w:val="20"/>
                <w:szCs w:val="20"/>
              </w:rPr>
            </w:pPr>
            <w:r w:rsidRPr="001F4ED9">
              <w:rPr>
                <w:sz w:val="20"/>
                <w:szCs w:val="20"/>
              </w:rPr>
              <w:t>Criminal ≥ 0.60</w:t>
            </w:r>
          </w:p>
        </w:tc>
      </w:tr>
      <w:tr w:rsidR="00A90FEF" w:rsidRPr="001F4ED9" w14:paraId="2A6C6A29" w14:textId="77777777" w:rsidTr="00605667">
        <w:tc>
          <w:tcPr>
            <w:tcW w:w="3402" w:type="dxa"/>
          </w:tcPr>
          <w:p w14:paraId="7E0FBCEE" w14:textId="6FDF8735" w:rsidR="00A90FEF" w:rsidRPr="001F4ED9" w:rsidRDefault="00A90FEF" w:rsidP="00605667">
            <w:pPr>
              <w:spacing w:after="0" w:line="240" w:lineRule="auto"/>
              <w:jc w:val="both"/>
              <w:outlineLvl w:val="1"/>
              <w:rPr>
                <w:sz w:val="20"/>
                <w:szCs w:val="20"/>
              </w:rPr>
            </w:pPr>
            <w:r w:rsidRPr="001F4ED9">
              <w:rPr>
                <w:sz w:val="20"/>
                <w:szCs w:val="20"/>
              </w:rPr>
              <w:t>Rule of Law index (as measured by the World Bank Rule of Law index)</w:t>
            </w:r>
            <w:r w:rsidRPr="001F4ED9">
              <w:rPr>
                <w:sz w:val="20"/>
                <w:szCs w:val="20"/>
                <w:vertAlign w:val="superscript"/>
              </w:rPr>
              <w:footnoteReference w:id="88"/>
            </w:r>
            <w:r w:rsidRPr="001F4ED9">
              <w:rPr>
                <w:sz w:val="20"/>
                <w:szCs w:val="20"/>
              </w:rPr>
              <w:t xml:space="preserve"> </w:t>
            </w:r>
          </w:p>
        </w:tc>
        <w:tc>
          <w:tcPr>
            <w:tcW w:w="2694" w:type="dxa"/>
          </w:tcPr>
          <w:p w14:paraId="3CCFE282" w14:textId="77777777" w:rsidR="00A90FEF" w:rsidRPr="001F4ED9" w:rsidRDefault="00A90FEF" w:rsidP="00605667">
            <w:pPr>
              <w:spacing w:after="0" w:line="240" w:lineRule="auto"/>
              <w:jc w:val="both"/>
              <w:outlineLvl w:val="1"/>
              <w:rPr>
                <w:sz w:val="20"/>
                <w:szCs w:val="20"/>
              </w:rPr>
            </w:pPr>
            <w:r w:rsidRPr="001F4ED9">
              <w:rPr>
                <w:sz w:val="20"/>
                <w:szCs w:val="20"/>
              </w:rPr>
              <w:t>46.5 (2019)</w:t>
            </w:r>
          </w:p>
        </w:tc>
        <w:tc>
          <w:tcPr>
            <w:tcW w:w="2837" w:type="dxa"/>
          </w:tcPr>
          <w:p w14:paraId="0E316C5F" w14:textId="77777777" w:rsidR="00A90FEF" w:rsidRPr="001F4ED9" w:rsidRDefault="00A90FEF" w:rsidP="00605667">
            <w:pPr>
              <w:spacing w:after="0" w:line="240" w:lineRule="auto"/>
              <w:jc w:val="both"/>
              <w:outlineLvl w:val="1"/>
              <w:rPr>
                <w:sz w:val="20"/>
                <w:szCs w:val="20"/>
              </w:rPr>
            </w:pPr>
            <w:r w:rsidRPr="001F4ED9">
              <w:rPr>
                <w:sz w:val="20"/>
                <w:szCs w:val="20"/>
              </w:rPr>
              <w:t>≥ 50</w:t>
            </w:r>
          </w:p>
          <w:p w14:paraId="19173582" w14:textId="77777777" w:rsidR="00A90FEF" w:rsidRPr="001F4ED9" w:rsidRDefault="00A90FEF" w:rsidP="00605667">
            <w:pPr>
              <w:spacing w:after="0" w:line="240" w:lineRule="auto"/>
              <w:jc w:val="both"/>
              <w:outlineLvl w:val="1"/>
              <w:rPr>
                <w:iCs/>
                <w:sz w:val="20"/>
                <w:szCs w:val="20"/>
              </w:rPr>
            </w:pPr>
          </w:p>
        </w:tc>
      </w:tr>
      <w:tr w:rsidR="00A90FEF" w:rsidRPr="001F4ED9" w14:paraId="789037A4" w14:textId="77777777" w:rsidTr="00605667">
        <w:tc>
          <w:tcPr>
            <w:tcW w:w="3402" w:type="dxa"/>
          </w:tcPr>
          <w:p w14:paraId="1C3167A3" w14:textId="77777777" w:rsidR="00A90FEF" w:rsidRPr="001F4ED9" w:rsidRDefault="00A90FEF" w:rsidP="00605667">
            <w:pPr>
              <w:spacing w:after="0" w:line="240" w:lineRule="auto"/>
              <w:contextualSpacing/>
              <w:jc w:val="both"/>
              <w:outlineLvl w:val="1"/>
              <w:rPr>
                <w:sz w:val="20"/>
                <w:szCs w:val="20"/>
              </w:rPr>
            </w:pPr>
            <w:r w:rsidRPr="001F4ED9">
              <w:rPr>
                <w:sz w:val="20"/>
                <w:szCs w:val="20"/>
              </w:rPr>
              <w:t>Judicial Independence Index Global Competitiveness Report</w:t>
            </w:r>
            <w:r w:rsidRPr="001F4ED9">
              <w:rPr>
                <w:sz w:val="20"/>
                <w:szCs w:val="20"/>
                <w:vertAlign w:val="superscript"/>
              </w:rPr>
              <w:footnoteReference w:id="89"/>
            </w:r>
          </w:p>
        </w:tc>
        <w:tc>
          <w:tcPr>
            <w:tcW w:w="2694" w:type="dxa"/>
          </w:tcPr>
          <w:p w14:paraId="2E61894B" w14:textId="77777777" w:rsidR="00A90FEF" w:rsidRPr="001F4ED9" w:rsidRDefault="00A90FEF" w:rsidP="00605667">
            <w:pPr>
              <w:spacing w:after="0" w:line="240" w:lineRule="auto"/>
              <w:jc w:val="both"/>
              <w:outlineLvl w:val="1"/>
              <w:rPr>
                <w:sz w:val="20"/>
                <w:szCs w:val="20"/>
              </w:rPr>
            </w:pPr>
            <w:r w:rsidRPr="001F4ED9">
              <w:rPr>
                <w:sz w:val="20"/>
                <w:szCs w:val="20"/>
              </w:rPr>
              <w:t>2.4/1-7 best (2019)</w:t>
            </w:r>
          </w:p>
        </w:tc>
        <w:tc>
          <w:tcPr>
            <w:tcW w:w="2837" w:type="dxa"/>
          </w:tcPr>
          <w:p w14:paraId="6EDCDB1C" w14:textId="77777777" w:rsidR="00A90FEF" w:rsidRPr="001F4ED9" w:rsidRDefault="00A90FEF" w:rsidP="00605667">
            <w:pPr>
              <w:spacing w:after="0" w:line="240" w:lineRule="auto"/>
              <w:jc w:val="both"/>
              <w:outlineLvl w:val="1"/>
              <w:rPr>
                <w:sz w:val="20"/>
                <w:szCs w:val="20"/>
              </w:rPr>
            </w:pPr>
            <w:r w:rsidRPr="001F4ED9">
              <w:rPr>
                <w:sz w:val="20"/>
                <w:szCs w:val="20"/>
              </w:rPr>
              <w:t>≥ 3.4</w:t>
            </w:r>
          </w:p>
          <w:p w14:paraId="29CEAB59" w14:textId="77777777" w:rsidR="00A90FEF" w:rsidRPr="001F4ED9" w:rsidRDefault="00A90FEF" w:rsidP="00605667">
            <w:pPr>
              <w:spacing w:after="0" w:line="240" w:lineRule="auto"/>
              <w:jc w:val="both"/>
              <w:outlineLvl w:val="1"/>
              <w:rPr>
                <w:iCs/>
                <w:sz w:val="20"/>
                <w:szCs w:val="20"/>
              </w:rPr>
            </w:pPr>
          </w:p>
        </w:tc>
      </w:tr>
      <w:tr w:rsidR="00A90FEF" w:rsidRPr="001F4ED9" w14:paraId="18377BC2" w14:textId="77777777" w:rsidTr="00605667">
        <w:trPr>
          <w:trHeight w:val="711"/>
        </w:trPr>
        <w:tc>
          <w:tcPr>
            <w:tcW w:w="3402" w:type="dxa"/>
          </w:tcPr>
          <w:p w14:paraId="4FB38544" w14:textId="77777777" w:rsidR="00A90FEF" w:rsidRPr="001F4ED9" w:rsidRDefault="00A90FEF" w:rsidP="00605667">
            <w:pPr>
              <w:spacing w:after="0" w:line="240" w:lineRule="auto"/>
              <w:contextualSpacing/>
              <w:jc w:val="both"/>
              <w:outlineLvl w:val="1"/>
              <w:rPr>
                <w:sz w:val="20"/>
                <w:szCs w:val="20"/>
              </w:rPr>
            </w:pPr>
            <w:r w:rsidRPr="001F4ED9">
              <w:rPr>
                <w:sz w:val="20"/>
                <w:szCs w:val="20"/>
              </w:rPr>
              <w:t>Public budget allocated to the Judicial system over GDP</w:t>
            </w:r>
            <w:r w:rsidRPr="001F4ED9">
              <w:rPr>
                <w:sz w:val="20"/>
                <w:szCs w:val="20"/>
                <w:vertAlign w:val="superscript"/>
              </w:rPr>
              <w:footnoteReference w:id="90"/>
            </w:r>
          </w:p>
        </w:tc>
        <w:tc>
          <w:tcPr>
            <w:tcW w:w="2694" w:type="dxa"/>
          </w:tcPr>
          <w:p w14:paraId="350C50C1" w14:textId="77777777" w:rsidR="00A90FEF" w:rsidRPr="001F4ED9" w:rsidRDefault="00A90FEF" w:rsidP="00605667">
            <w:pPr>
              <w:spacing w:after="0" w:line="240" w:lineRule="auto"/>
              <w:jc w:val="both"/>
              <w:outlineLvl w:val="1"/>
              <w:rPr>
                <w:sz w:val="20"/>
                <w:szCs w:val="20"/>
              </w:rPr>
            </w:pPr>
            <w:r w:rsidRPr="001F4ED9">
              <w:rPr>
                <w:sz w:val="20"/>
                <w:szCs w:val="20"/>
              </w:rPr>
              <w:t>0.43 (2016)</w:t>
            </w:r>
          </w:p>
        </w:tc>
        <w:tc>
          <w:tcPr>
            <w:tcW w:w="2837" w:type="dxa"/>
          </w:tcPr>
          <w:p w14:paraId="3482C7CB" w14:textId="77777777" w:rsidR="00A90FEF" w:rsidRPr="001F4ED9" w:rsidRDefault="00A90FEF" w:rsidP="00605667">
            <w:pPr>
              <w:spacing w:after="0" w:line="240" w:lineRule="auto"/>
              <w:jc w:val="both"/>
              <w:outlineLvl w:val="1"/>
              <w:rPr>
                <w:sz w:val="20"/>
                <w:szCs w:val="20"/>
              </w:rPr>
            </w:pPr>
            <w:r w:rsidRPr="001F4ED9">
              <w:rPr>
                <w:sz w:val="20"/>
                <w:szCs w:val="20"/>
              </w:rPr>
              <w:t>0.80 %</w:t>
            </w:r>
          </w:p>
        </w:tc>
      </w:tr>
      <w:tr w:rsidR="00A90FEF" w:rsidRPr="001F4ED9" w14:paraId="08AC2FE4" w14:textId="77777777" w:rsidTr="00605667">
        <w:trPr>
          <w:trHeight w:val="711"/>
        </w:trPr>
        <w:tc>
          <w:tcPr>
            <w:tcW w:w="3402" w:type="dxa"/>
          </w:tcPr>
          <w:p w14:paraId="6CA6D30A" w14:textId="7D7AC247" w:rsidR="00A90FEF" w:rsidRPr="001F4ED9" w:rsidRDefault="00A90FEF" w:rsidP="00605667">
            <w:pPr>
              <w:pBdr>
                <w:top w:val="nil"/>
                <w:left w:val="nil"/>
                <w:bottom w:val="nil"/>
                <w:right w:val="nil"/>
                <w:between w:val="nil"/>
              </w:pBdr>
              <w:spacing w:after="0" w:line="240" w:lineRule="auto"/>
              <w:jc w:val="both"/>
              <w:outlineLvl w:val="1"/>
              <w:rPr>
                <w:sz w:val="20"/>
                <w:szCs w:val="20"/>
              </w:rPr>
            </w:pPr>
            <w:r w:rsidRPr="001F4ED9">
              <w:rPr>
                <w:color w:val="000000"/>
                <w:sz w:val="20"/>
                <w:szCs w:val="20"/>
              </w:rPr>
              <w:t>Percentage of final court decisions published online yearly (in accordance with the 2020 Law on Court Case Management)</w:t>
            </w:r>
            <w:r w:rsidRPr="001F4ED9">
              <w:rPr>
                <w:color w:val="000000"/>
                <w:sz w:val="20"/>
                <w:szCs w:val="20"/>
                <w:vertAlign w:val="superscript"/>
              </w:rPr>
              <w:footnoteReference w:id="91"/>
            </w:r>
            <w:r w:rsidRPr="001F4ED9">
              <w:rPr>
                <w:color w:val="000000"/>
                <w:sz w:val="20"/>
                <w:szCs w:val="20"/>
              </w:rPr>
              <w:t xml:space="preserve"> </w:t>
            </w:r>
          </w:p>
        </w:tc>
        <w:tc>
          <w:tcPr>
            <w:tcW w:w="2694" w:type="dxa"/>
          </w:tcPr>
          <w:p w14:paraId="7BF3D2B9" w14:textId="7BD6E0CB" w:rsidR="00A90FEF" w:rsidRPr="001F4ED9" w:rsidRDefault="00A90FEF" w:rsidP="00605667">
            <w:pPr>
              <w:spacing w:after="0" w:line="240" w:lineRule="auto"/>
              <w:jc w:val="both"/>
              <w:outlineLvl w:val="1"/>
              <w:rPr>
                <w:sz w:val="20"/>
                <w:szCs w:val="20"/>
              </w:rPr>
            </w:pPr>
            <w:r w:rsidRPr="001F4ED9">
              <w:rPr>
                <w:sz w:val="20"/>
                <w:szCs w:val="20"/>
              </w:rPr>
              <w:t>47,35 % (as of 23 November 2020 for year 2020)</w:t>
            </w:r>
          </w:p>
        </w:tc>
        <w:tc>
          <w:tcPr>
            <w:tcW w:w="2837" w:type="dxa"/>
          </w:tcPr>
          <w:p w14:paraId="53E80F9F" w14:textId="77777777" w:rsidR="00A90FEF" w:rsidRPr="001F4ED9" w:rsidRDefault="00A90FEF" w:rsidP="00605667">
            <w:pPr>
              <w:spacing w:after="0" w:line="240" w:lineRule="auto"/>
              <w:jc w:val="both"/>
              <w:outlineLvl w:val="1"/>
              <w:rPr>
                <w:sz w:val="20"/>
                <w:szCs w:val="20"/>
              </w:rPr>
            </w:pPr>
            <w:r w:rsidRPr="001F4ED9">
              <w:rPr>
                <w:sz w:val="20"/>
                <w:szCs w:val="20"/>
              </w:rPr>
              <w:t>100%</w:t>
            </w:r>
          </w:p>
        </w:tc>
      </w:tr>
      <w:tr w:rsidR="00A90FEF" w:rsidRPr="001F4ED9" w14:paraId="0E6481B4" w14:textId="77777777" w:rsidTr="00605667">
        <w:trPr>
          <w:trHeight w:val="587"/>
        </w:trPr>
        <w:tc>
          <w:tcPr>
            <w:tcW w:w="3402" w:type="dxa"/>
          </w:tcPr>
          <w:p w14:paraId="50B5EB3C" w14:textId="77777777" w:rsidR="00A90FEF" w:rsidRPr="001F4ED9" w:rsidRDefault="00A90FEF" w:rsidP="00605667">
            <w:pPr>
              <w:pBdr>
                <w:top w:val="nil"/>
                <w:left w:val="nil"/>
                <w:bottom w:val="nil"/>
                <w:right w:val="nil"/>
                <w:between w:val="nil"/>
              </w:pBdr>
              <w:spacing w:after="0" w:line="240" w:lineRule="auto"/>
              <w:jc w:val="both"/>
              <w:outlineLvl w:val="1"/>
              <w:rPr>
                <w:sz w:val="20"/>
                <w:szCs w:val="20"/>
              </w:rPr>
            </w:pPr>
            <w:r w:rsidRPr="001F4ED9">
              <w:rPr>
                <w:color w:val="000000"/>
                <w:sz w:val="20"/>
                <w:szCs w:val="20"/>
              </w:rPr>
              <w:t>Trust in the legal system (Eurobarometer)</w:t>
            </w:r>
            <w:r w:rsidRPr="001F4ED9">
              <w:rPr>
                <w:color w:val="000000"/>
                <w:sz w:val="20"/>
                <w:szCs w:val="20"/>
                <w:vertAlign w:val="superscript"/>
              </w:rPr>
              <w:footnoteReference w:id="92"/>
            </w:r>
          </w:p>
        </w:tc>
        <w:tc>
          <w:tcPr>
            <w:tcW w:w="2694" w:type="dxa"/>
          </w:tcPr>
          <w:p w14:paraId="6E0E397B" w14:textId="77777777" w:rsidR="00A90FEF" w:rsidRPr="001F4ED9" w:rsidRDefault="00A90FEF" w:rsidP="00605667">
            <w:pPr>
              <w:spacing w:after="0" w:line="240" w:lineRule="auto"/>
              <w:jc w:val="both"/>
              <w:outlineLvl w:val="1"/>
              <w:rPr>
                <w:sz w:val="20"/>
                <w:szCs w:val="20"/>
              </w:rPr>
            </w:pPr>
            <w:r w:rsidRPr="001F4ED9">
              <w:rPr>
                <w:sz w:val="20"/>
                <w:szCs w:val="20"/>
              </w:rPr>
              <w:t>16% tend to trust the judiciary (2019)</w:t>
            </w:r>
          </w:p>
        </w:tc>
        <w:tc>
          <w:tcPr>
            <w:tcW w:w="2837" w:type="dxa"/>
          </w:tcPr>
          <w:p w14:paraId="32C017F9" w14:textId="77777777" w:rsidR="00A90FEF" w:rsidRPr="001F4ED9" w:rsidRDefault="00A90FEF" w:rsidP="00605667">
            <w:pPr>
              <w:spacing w:after="0" w:line="240" w:lineRule="auto"/>
              <w:jc w:val="both"/>
              <w:outlineLvl w:val="1"/>
              <w:rPr>
                <w:sz w:val="20"/>
                <w:szCs w:val="20"/>
              </w:rPr>
            </w:pPr>
            <w:r w:rsidRPr="001F4ED9">
              <w:rPr>
                <w:sz w:val="20"/>
                <w:szCs w:val="20"/>
              </w:rPr>
              <w:t>≥ 25% tend to trust the judiciary</w:t>
            </w:r>
          </w:p>
        </w:tc>
      </w:tr>
      <w:tr w:rsidR="00A90FEF" w:rsidRPr="001F4ED9" w14:paraId="5109EB34" w14:textId="77777777" w:rsidTr="00605667">
        <w:trPr>
          <w:trHeight w:val="711"/>
        </w:trPr>
        <w:tc>
          <w:tcPr>
            <w:tcW w:w="3402" w:type="dxa"/>
          </w:tcPr>
          <w:p w14:paraId="40D08C7D" w14:textId="77777777" w:rsidR="00A90FEF" w:rsidRPr="001F4ED9" w:rsidRDefault="00A90FEF" w:rsidP="00605667">
            <w:pPr>
              <w:pBdr>
                <w:top w:val="nil"/>
                <w:left w:val="nil"/>
                <w:bottom w:val="nil"/>
                <w:right w:val="nil"/>
                <w:between w:val="nil"/>
              </w:pBdr>
              <w:spacing w:after="0" w:line="240" w:lineRule="auto"/>
              <w:jc w:val="both"/>
              <w:outlineLvl w:val="1"/>
              <w:rPr>
                <w:color w:val="000000"/>
                <w:sz w:val="20"/>
                <w:szCs w:val="20"/>
              </w:rPr>
            </w:pPr>
            <w:r w:rsidRPr="001F4ED9">
              <w:rPr>
                <w:sz w:val="20"/>
                <w:szCs w:val="20"/>
              </w:rPr>
              <w:t>Clearance rate only for first instance courts</w:t>
            </w:r>
            <w:r w:rsidRPr="001F4ED9">
              <w:rPr>
                <w:sz w:val="20"/>
                <w:szCs w:val="20"/>
                <w:vertAlign w:val="superscript"/>
              </w:rPr>
              <w:footnoteReference w:id="93"/>
            </w:r>
          </w:p>
        </w:tc>
        <w:tc>
          <w:tcPr>
            <w:tcW w:w="2694" w:type="dxa"/>
          </w:tcPr>
          <w:p w14:paraId="1BAA76CC" w14:textId="77777777" w:rsidR="00A90FEF" w:rsidRPr="001F4ED9" w:rsidRDefault="00A90FEF" w:rsidP="00605667">
            <w:pPr>
              <w:spacing w:after="0" w:line="240" w:lineRule="auto"/>
              <w:jc w:val="both"/>
              <w:outlineLvl w:val="1"/>
              <w:rPr>
                <w:sz w:val="20"/>
                <w:szCs w:val="20"/>
              </w:rPr>
            </w:pPr>
            <w:r w:rsidRPr="001F4ED9">
              <w:rPr>
                <w:sz w:val="20"/>
                <w:szCs w:val="20"/>
              </w:rPr>
              <w:t>Civil-commercial 101% (2018)</w:t>
            </w:r>
          </w:p>
          <w:p w14:paraId="759C2C59" w14:textId="77777777" w:rsidR="00A90FEF" w:rsidRPr="001F4ED9" w:rsidRDefault="00A90FEF" w:rsidP="00605667">
            <w:pPr>
              <w:spacing w:after="0" w:line="240" w:lineRule="auto"/>
              <w:jc w:val="both"/>
              <w:outlineLvl w:val="1"/>
              <w:rPr>
                <w:sz w:val="20"/>
                <w:szCs w:val="20"/>
              </w:rPr>
            </w:pPr>
            <w:r w:rsidRPr="001F4ED9">
              <w:rPr>
                <w:sz w:val="20"/>
                <w:szCs w:val="20"/>
              </w:rPr>
              <w:t>Administrative 114% (2018)</w:t>
            </w:r>
          </w:p>
          <w:p w14:paraId="035E5409" w14:textId="77777777" w:rsidR="00A90FEF" w:rsidRPr="001F4ED9" w:rsidRDefault="00A90FEF" w:rsidP="00605667">
            <w:pPr>
              <w:spacing w:after="0" w:line="240" w:lineRule="auto"/>
              <w:jc w:val="both"/>
              <w:outlineLvl w:val="1"/>
              <w:rPr>
                <w:sz w:val="20"/>
                <w:szCs w:val="20"/>
              </w:rPr>
            </w:pPr>
            <w:r w:rsidRPr="001F4ED9">
              <w:rPr>
                <w:sz w:val="20"/>
                <w:szCs w:val="20"/>
              </w:rPr>
              <w:t>Criminal 101% (2018)</w:t>
            </w:r>
          </w:p>
        </w:tc>
        <w:tc>
          <w:tcPr>
            <w:tcW w:w="2837" w:type="dxa"/>
          </w:tcPr>
          <w:p w14:paraId="54CAA0EE" w14:textId="77777777" w:rsidR="00A90FEF" w:rsidRPr="001F4ED9" w:rsidRDefault="00A90FEF" w:rsidP="00605667">
            <w:pPr>
              <w:spacing w:after="0" w:line="240" w:lineRule="auto"/>
              <w:jc w:val="both"/>
              <w:outlineLvl w:val="1"/>
              <w:rPr>
                <w:sz w:val="20"/>
                <w:szCs w:val="20"/>
              </w:rPr>
            </w:pPr>
            <w:r w:rsidRPr="001F4ED9">
              <w:rPr>
                <w:sz w:val="20"/>
                <w:szCs w:val="20"/>
              </w:rPr>
              <w:t>Civil-commercial ≥ 100 %</w:t>
            </w:r>
          </w:p>
          <w:p w14:paraId="7C8CA51F" w14:textId="77777777" w:rsidR="00A90FEF" w:rsidRPr="001F4ED9" w:rsidRDefault="00A90FEF" w:rsidP="00605667">
            <w:pPr>
              <w:spacing w:after="0" w:line="240" w:lineRule="auto"/>
              <w:jc w:val="both"/>
              <w:outlineLvl w:val="1"/>
              <w:rPr>
                <w:sz w:val="20"/>
                <w:szCs w:val="20"/>
              </w:rPr>
            </w:pPr>
            <w:r w:rsidRPr="001F4ED9">
              <w:rPr>
                <w:sz w:val="20"/>
                <w:szCs w:val="20"/>
              </w:rPr>
              <w:t>Administrative ≥ 100 %</w:t>
            </w:r>
          </w:p>
          <w:p w14:paraId="3AA78E39" w14:textId="77777777" w:rsidR="00A90FEF" w:rsidRPr="001F4ED9" w:rsidRDefault="00A90FEF" w:rsidP="00605667">
            <w:pPr>
              <w:spacing w:after="0" w:line="240" w:lineRule="auto"/>
              <w:jc w:val="both"/>
              <w:outlineLvl w:val="1"/>
              <w:rPr>
                <w:sz w:val="20"/>
                <w:szCs w:val="20"/>
              </w:rPr>
            </w:pPr>
            <w:r w:rsidRPr="001F4ED9">
              <w:rPr>
                <w:sz w:val="20"/>
                <w:szCs w:val="20"/>
              </w:rPr>
              <w:t>Criminal ≥ 100 %</w:t>
            </w:r>
          </w:p>
          <w:p w14:paraId="4907F334" w14:textId="77777777" w:rsidR="00A90FEF" w:rsidRPr="001F4ED9" w:rsidRDefault="00A90FEF" w:rsidP="00605667">
            <w:pPr>
              <w:spacing w:after="0" w:line="240" w:lineRule="auto"/>
              <w:jc w:val="both"/>
              <w:outlineLvl w:val="1"/>
              <w:rPr>
                <w:iCs/>
                <w:sz w:val="20"/>
                <w:szCs w:val="20"/>
              </w:rPr>
            </w:pPr>
          </w:p>
        </w:tc>
      </w:tr>
      <w:tr w:rsidR="00A90FEF" w:rsidRPr="001F4ED9" w14:paraId="20ECEE56" w14:textId="77777777" w:rsidTr="00605667">
        <w:trPr>
          <w:trHeight w:val="711"/>
        </w:trPr>
        <w:tc>
          <w:tcPr>
            <w:tcW w:w="3402" w:type="dxa"/>
          </w:tcPr>
          <w:p w14:paraId="04911784" w14:textId="77777777" w:rsidR="00A90FEF" w:rsidRPr="001F4ED9" w:rsidRDefault="00A90FEF" w:rsidP="00605667">
            <w:pPr>
              <w:pBdr>
                <w:top w:val="nil"/>
                <w:left w:val="nil"/>
                <w:bottom w:val="nil"/>
                <w:right w:val="nil"/>
                <w:between w:val="nil"/>
              </w:pBdr>
              <w:spacing w:after="0" w:line="240" w:lineRule="auto"/>
              <w:jc w:val="both"/>
              <w:outlineLvl w:val="1"/>
              <w:rPr>
                <w:color w:val="000000"/>
                <w:sz w:val="20"/>
                <w:szCs w:val="20"/>
              </w:rPr>
            </w:pPr>
            <w:r w:rsidRPr="001F4ED9">
              <w:rPr>
                <w:sz w:val="20"/>
                <w:szCs w:val="20"/>
              </w:rPr>
              <w:t>Disposition time first instance courts</w:t>
            </w:r>
            <w:r w:rsidRPr="001F4ED9">
              <w:rPr>
                <w:sz w:val="20"/>
                <w:szCs w:val="20"/>
                <w:vertAlign w:val="superscript"/>
              </w:rPr>
              <w:footnoteReference w:id="94"/>
            </w:r>
          </w:p>
        </w:tc>
        <w:tc>
          <w:tcPr>
            <w:tcW w:w="2694" w:type="dxa"/>
          </w:tcPr>
          <w:p w14:paraId="4D3FCC77" w14:textId="77777777" w:rsidR="00A90FEF" w:rsidRPr="001F4ED9" w:rsidRDefault="00A90FEF" w:rsidP="00605667">
            <w:pPr>
              <w:spacing w:after="0" w:line="240" w:lineRule="auto"/>
              <w:jc w:val="both"/>
              <w:outlineLvl w:val="1"/>
              <w:rPr>
                <w:sz w:val="20"/>
                <w:szCs w:val="20"/>
              </w:rPr>
            </w:pPr>
            <w:r w:rsidRPr="001F4ED9">
              <w:rPr>
                <w:sz w:val="20"/>
                <w:szCs w:val="20"/>
              </w:rPr>
              <w:t>Civil-commercial 179 days (2018)</w:t>
            </w:r>
          </w:p>
          <w:p w14:paraId="2393BCD6" w14:textId="77777777" w:rsidR="00A90FEF" w:rsidRPr="001F4ED9" w:rsidRDefault="00A90FEF" w:rsidP="00605667">
            <w:pPr>
              <w:spacing w:after="0" w:line="240" w:lineRule="auto"/>
              <w:jc w:val="both"/>
              <w:outlineLvl w:val="1"/>
              <w:rPr>
                <w:sz w:val="20"/>
                <w:szCs w:val="20"/>
              </w:rPr>
            </w:pPr>
            <w:r w:rsidRPr="001F4ED9">
              <w:rPr>
                <w:sz w:val="20"/>
                <w:szCs w:val="20"/>
              </w:rPr>
              <w:t>Administrative 281 days (2018)</w:t>
            </w:r>
          </w:p>
          <w:p w14:paraId="75C01BC8" w14:textId="77777777" w:rsidR="00A90FEF" w:rsidRPr="001F4ED9" w:rsidRDefault="00A90FEF" w:rsidP="00605667">
            <w:pPr>
              <w:spacing w:after="0" w:line="240" w:lineRule="auto"/>
              <w:jc w:val="both"/>
              <w:outlineLvl w:val="1"/>
              <w:rPr>
                <w:sz w:val="20"/>
                <w:szCs w:val="20"/>
              </w:rPr>
            </w:pPr>
            <w:r w:rsidRPr="001F4ED9">
              <w:rPr>
                <w:sz w:val="20"/>
                <w:szCs w:val="20"/>
              </w:rPr>
              <w:t>Criminal 190 days (2018)</w:t>
            </w:r>
          </w:p>
        </w:tc>
        <w:tc>
          <w:tcPr>
            <w:tcW w:w="2837" w:type="dxa"/>
          </w:tcPr>
          <w:p w14:paraId="65F6B0C7" w14:textId="77777777" w:rsidR="00A90FEF" w:rsidRPr="001F4ED9" w:rsidRDefault="00A90FEF" w:rsidP="00605667">
            <w:pPr>
              <w:spacing w:after="0" w:line="240" w:lineRule="auto"/>
              <w:jc w:val="both"/>
              <w:outlineLvl w:val="1"/>
              <w:rPr>
                <w:sz w:val="20"/>
                <w:szCs w:val="20"/>
              </w:rPr>
            </w:pPr>
            <w:r w:rsidRPr="001F4ED9">
              <w:rPr>
                <w:sz w:val="20"/>
                <w:szCs w:val="20"/>
              </w:rPr>
              <w:t>Civil-commercial: ≤ 150 days</w:t>
            </w:r>
          </w:p>
          <w:p w14:paraId="43E8BC80" w14:textId="77777777" w:rsidR="00A90FEF" w:rsidRPr="001F4ED9" w:rsidRDefault="00A90FEF" w:rsidP="00605667">
            <w:pPr>
              <w:spacing w:after="0" w:line="240" w:lineRule="auto"/>
              <w:jc w:val="both"/>
              <w:outlineLvl w:val="1"/>
              <w:rPr>
                <w:sz w:val="20"/>
                <w:szCs w:val="20"/>
              </w:rPr>
            </w:pPr>
            <w:r w:rsidRPr="001F4ED9">
              <w:rPr>
                <w:sz w:val="20"/>
                <w:szCs w:val="20"/>
              </w:rPr>
              <w:t>Administrative: ≤ 180 days</w:t>
            </w:r>
          </w:p>
          <w:p w14:paraId="52945E27" w14:textId="77777777" w:rsidR="00A90FEF" w:rsidRPr="001F4ED9" w:rsidRDefault="00A90FEF" w:rsidP="00605667">
            <w:pPr>
              <w:spacing w:after="0" w:line="240" w:lineRule="auto"/>
              <w:jc w:val="both"/>
              <w:outlineLvl w:val="1"/>
              <w:rPr>
                <w:sz w:val="20"/>
                <w:szCs w:val="20"/>
              </w:rPr>
            </w:pPr>
            <w:r w:rsidRPr="001F4ED9">
              <w:rPr>
                <w:sz w:val="20"/>
                <w:szCs w:val="20"/>
              </w:rPr>
              <w:t>Criminal: ≤ 150 days</w:t>
            </w:r>
          </w:p>
        </w:tc>
      </w:tr>
      <w:tr w:rsidR="00A90FEF" w:rsidRPr="001F4ED9" w14:paraId="61A7490C" w14:textId="77777777" w:rsidTr="00605667">
        <w:trPr>
          <w:trHeight w:val="711"/>
        </w:trPr>
        <w:tc>
          <w:tcPr>
            <w:tcW w:w="3402" w:type="dxa"/>
          </w:tcPr>
          <w:p w14:paraId="3C802FDC" w14:textId="77777777" w:rsidR="00A90FEF" w:rsidRPr="001F4ED9" w:rsidRDefault="00A90FEF" w:rsidP="00605667">
            <w:pPr>
              <w:pBdr>
                <w:top w:val="nil"/>
                <w:left w:val="nil"/>
                <w:bottom w:val="nil"/>
                <w:right w:val="nil"/>
                <w:between w:val="nil"/>
              </w:pBdr>
              <w:spacing w:after="0" w:line="240" w:lineRule="auto"/>
              <w:jc w:val="both"/>
              <w:outlineLvl w:val="1"/>
              <w:rPr>
                <w:color w:val="000000"/>
                <w:sz w:val="20"/>
                <w:szCs w:val="20"/>
              </w:rPr>
            </w:pPr>
            <w:r w:rsidRPr="001F4ED9">
              <w:rPr>
                <w:sz w:val="20"/>
                <w:szCs w:val="20"/>
              </w:rPr>
              <w:t>Percentage of successful requests for secondary free legal aid</w:t>
            </w:r>
            <w:r w:rsidRPr="001F4ED9">
              <w:rPr>
                <w:sz w:val="20"/>
                <w:szCs w:val="20"/>
                <w:vertAlign w:val="superscript"/>
              </w:rPr>
              <w:footnoteReference w:id="95"/>
            </w:r>
          </w:p>
        </w:tc>
        <w:tc>
          <w:tcPr>
            <w:tcW w:w="2694" w:type="dxa"/>
          </w:tcPr>
          <w:p w14:paraId="1CB8E3DD" w14:textId="77777777" w:rsidR="00A90FEF" w:rsidRPr="001F4ED9" w:rsidRDefault="00A90FEF" w:rsidP="00605667">
            <w:pPr>
              <w:spacing w:after="0" w:line="240" w:lineRule="auto"/>
              <w:jc w:val="both"/>
              <w:outlineLvl w:val="1"/>
              <w:rPr>
                <w:sz w:val="20"/>
                <w:szCs w:val="20"/>
              </w:rPr>
            </w:pPr>
            <w:r w:rsidRPr="001F4ED9">
              <w:rPr>
                <w:sz w:val="20"/>
                <w:szCs w:val="20"/>
              </w:rPr>
              <w:t>96/176 = 54% (2019)</w:t>
            </w:r>
          </w:p>
          <w:p w14:paraId="7C0A600F" w14:textId="77777777" w:rsidR="00A90FEF" w:rsidRPr="001F4ED9" w:rsidRDefault="00A90FEF" w:rsidP="00605667">
            <w:pPr>
              <w:spacing w:after="0" w:line="240" w:lineRule="auto"/>
              <w:jc w:val="both"/>
              <w:outlineLvl w:val="1"/>
              <w:rPr>
                <w:sz w:val="20"/>
                <w:szCs w:val="20"/>
              </w:rPr>
            </w:pPr>
          </w:p>
        </w:tc>
        <w:tc>
          <w:tcPr>
            <w:tcW w:w="2837" w:type="dxa"/>
          </w:tcPr>
          <w:p w14:paraId="35142A4B" w14:textId="77777777" w:rsidR="00A90FEF" w:rsidRPr="001F4ED9" w:rsidRDefault="00A90FEF" w:rsidP="00605667">
            <w:pPr>
              <w:spacing w:after="0" w:line="240" w:lineRule="auto"/>
              <w:jc w:val="both"/>
              <w:outlineLvl w:val="1"/>
              <w:rPr>
                <w:sz w:val="20"/>
                <w:szCs w:val="20"/>
              </w:rPr>
            </w:pPr>
            <w:r w:rsidRPr="001F4ED9">
              <w:rPr>
                <w:sz w:val="20"/>
                <w:szCs w:val="20"/>
              </w:rPr>
              <w:t>≥ 70%</w:t>
            </w:r>
          </w:p>
        </w:tc>
      </w:tr>
    </w:tbl>
    <w:p w14:paraId="69AA4E56" w14:textId="77777777" w:rsidR="00A90FEF" w:rsidRPr="00D63D17" w:rsidRDefault="00A90FEF" w:rsidP="00A90FEF">
      <w:pPr>
        <w:spacing w:after="60" w:line="240" w:lineRule="auto"/>
        <w:rPr>
          <w:b/>
          <w:bCs/>
          <w:i/>
        </w:rPr>
      </w:pPr>
    </w:p>
    <w:p w14:paraId="2F621DA4" w14:textId="75F376F3" w:rsidR="00A90FEF" w:rsidRPr="00824C05" w:rsidRDefault="00A90FEF" w:rsidP="003E2150">
      <w:pPr>
        <w:spacing w:after="120" w:line="240" w:lineRule="auto"/>
        <w:jc w:val="both"/>
        <w:outlineLvl w:val="1"/>
        <w:rPr>
          <w:b/>
          <w:u w:val="single"/>
        </w:rPr>
      </w:pPr>
      <w:r w:rsidRPr="00824C05">
        <w:rPr>
          <w:b/>
          <w:u w:val="single"/>
        </w:rPr>
        <w:t>Thematic Priority 2: Fight against corruption</w:t>
      </w:r>
    </w:p>
    <w:tbl>
      <w:tblPr>
        <w:tblStyle w:val="TableGrid2"/>
        <w:tblW w:w="8902" w:type="dxa"/>
        <w:tblInd w:w="-5" w:type="dxa"/>
        <w:tblLayout w:type="fixed"/>
        <w:tblLook w:val="04A0" w:firstRow="1" w:lastRow="0" w:firstColumn="1" w:lastColumn="0" w:noHBand="0" w:noVBand="1"/>
      </w:tblPr>
      <w:tblGrid>
        <w:gridCol w:w="4343"/>
        <w:gridCol w:w="1980"/>
        <w:gridCol w:w="2579"/>
      </w:tblGrid>
      <w:tr w:rsidR="00A90FEF" w:rsidRPr="00D63D17" w14:paraId="530DB8AA" w14:textId="77777777" w:rsidTr="00781993">
        <w:tc>
          <w:tcPr>
            <w:tcW w:w="4343" w:type="dxa"/>
            <w:shd w:val="clear" w:color="auto" w:fill="BFBFBF" w:themeFill="background1" w:themeFillShade="BF"/>
          </w:tcPr>
          <w:p w14:paraId="6217DAB1" w14:textId="77777777" w:rsidR="00A90FEF" w:rsidRPr="00D63D17" w:rsidRDefault="00A90FEF" w:rsidP="00781993">
            <w:pPr>
              <w:spacing w:after="0" w:line="240" w:lineRule="auto"/>
              <w:jc w:val="both"/>
              <w:outlineLvl w:val="1"/>
            </w:pPr>
            <w:r w:rsidRPr="00D63D17">
              <w:t>Indicator</w:t>
            </w:r>
          </w:p>
        </w:tc>
        <w:tc>
          <w:tcPr>
            <w:tcW w:w="1980" w:type="dxa"/>
            <w:shd w:val="clear" w:color="auto" w:fill="BFBFBF" w:themeFill="background1" w:themeFillShade="BF"/>
          </w:tcPr>
          <w:p w14:paraId="482DA865" w14:textId="77777777" w:rsidR="00A90FEF" w:rsidRPr="00D63D17" w:rsidRDefault="00A90FEF" w:rsidP="00781993">
            <w:pPr>
              <w:spacing w:after="0" w:line="240" w:lineRule="auto"/>
              <w:jc w:val="both"/>
              <w:outlineLvl w:val="1"/>
            </w:pPr>
            <w:r w:rsidRPr="00D63D17">
              <w:t>Baseline / year</w:t>
            </w:r>
          </w:p>
        </w:tc>
        <w:tc>
          <w:tcPr>
            <w:tcW w:w="2579" w:type="dxa"/>
            <w:shd w:val="clear" w:color="auto" w:fill="BFBFBF" w:themeFill="background1" w:themeFillShade="BF"/>
          </w:tcPr>
          <w:p w14:paraId="1AA1FA58" w14:textId="77777777" w:rsidR="00A90FEF" w:rsidRPr="00D63D17" w:rsidRDefault="00A90FEF" w:rsidP="00781993">
            <w:pPr>
              <w:spacing w:after="0" w:line="240" w:lineRule="auto"/>
              <w:jc w:val="both"/>
              <w:outlineLvl w:val="1"/>
            </w:pPr>
            <w:r w:rsidRPr="00D63D17">
              <w:t>Target 2027</w:t>
            </w:r>
            <w:r w:rsidRPr="00D63D17">
              <w:rPr>
                <w:vertAlign w:val="superscript"/>
              </w:rPr>
              <w:footnoteReference w:id="96"/>
            </w:r>
          </w:p>
        </w:tc>
      </w:tr>
      <w:tr w:rsidR="00A90FEF" w:rsidRPr="00D63D17" w14:paraId="26CA7BA3" w14:textId="77777777" w:rsidTr="00781993">
        <w:tc>
          <w:tcPr>
            <w:tcW w:w="4343" w:type="dxa"/>
          </w:tcPr>
          <w:p w14:paraId="50724286" w14:textId="77777777" w:rsidR="00A90FEF" w:rsidRPr="001F4ED9" w:rsidRDefault="00A90FEF" w:rsidP="00781993">
            <w:pPr>
              <w:spacing w:after="0" w:line="240" w:lineRule="auto"/>
              <w:jc w:val="both"/>
              <w:outlineLvl w:val="1"/>
              <w:rPr>
                <w:sz w:val="20"/>
                <w:szCs w:val="20"/>
              </w:rPr>
            </w:pPr>
            <w:r w:rsidRPr="001F4ED9">
              <w:rPr>
                <w:sz w:val="20"/>
                <w:szCs w:val="20"/>
              </w:rPr>
              <w:t>Corruption perceptions Index (points)</w:t>
            </w:r>
            <w:r w:rsidRPr="001F4ED9">
              <w:rPr>
                <w:sz w:val="20"/>
                <w:szCs w:val="20"/>
                <w:vertAlign w:val="superscript"/>
              </w:rPr>
              <w:footnoteReference w:id="97"/>
            </w:r>
          </w:p>
        </w:tc>
        <w:tc>
          <w:tcPr>
            <w:tcW w:w="1980" w:type="dxa"/>
          </w:tcPr>
          <w:p w14:paraId="4A6EF6AE" w14:textId="77777777" w:rsidR="00A90FEF" w:rsidRPr="001F4ED9" w:rsidRDefault="00A90FEF" w:rsidP="00781993">
            <w:pPr>
              <w:spacing w:after="0" w:line="240" w:lineRule="auto"/>
              <w:jc w:val="both"/>
              <w:outlineLvl w:val="1"/>
              <w:rPr>
                <w:sz w:val="20"/>
                <w:szCs w:val="20"/>
              </w:rPr>
            </w:pPr>
            <w:r w:rsidRPr="001F4ED9">
              <w:rPr>
                <w:sz w:val="20"/>
                <w:szCs w:val="20"/>
              </w:rPr>
              <w:t>35 (2019)</w:t>
            </w:r>
          </w:p>
        </w:tc>
        <w:tc>
          <w:tcPr>
            <w:tcW w:w="2579" w:type="dxa"/>
          </w:tcPr>
          <w:p w14:paraId="1DFA4F8C" w14:textId="77777777" w:rsidR="00A90FEF" w:rsidRPr="001F4ED9" w:rsidRDefault="00A90FEF" w:rsidP="00781993">
            <w:pPr>
              <w:spacing w:after="0" w:line="240" w:lineRule="auto"/>
              <w:jc w:val="both"/>
              <w:outlineLvl w:val="1"/>
              <w:rPr>
                <w:sz w:val="20"/>
                <w:szCs w:val="20"/>
              </w:rPr>
            </w:pPr>
            <w:r w:rsidRPr="001F4ED9">
              <w:rPr>
                <w:sz w:val="20"/>
                <w:szCs w:val="20"/>
              </w:rPr>
              <w:t>≥ 51</w:t>
            </w:r>
          </w:p>
        </w:tc>
      </w:tr>
      <w:tr w:rsidR="00A90FEF" w:rsidRPr="00D63D17" w14:paraId="34FEAA6D" w14:textId="77777777" w:rsidTr="00781993">
        <w:tc>
          <w:tcPr>
            <w:tcW w:w="4343" w:type="dxa"/>
          </w:tcPr>
          <w:p w14:paraId="40F5E485" w14:textId="77777777" w:rsidR="00A90FEF" w:rsidRPr="001F4ED9" w:rsidRDefault="00A90FEF" w:rsidP="00781993">
            <w:pPr>
              <w:spacing w:after="0" w:line="240" w:lineRule="auto"/>
              <w:jc w:val="both"/>
              <w:outlineLvl w:val="1"/>
              <w:rPr>
                <w:sz w:val="20"/>
                <w:szCs w:val="20"/>
              </w:rPr>
            </w:pPr>
            <w:r w:rsidRPr="001F4ED9">
              <w:rPr>
                <w:sz w:val="20"/>
                <w:szCs w:val="20"/>
              </w:rPr>
              <w:t>Rule of Law Index – Corruption (1 is the best)</w:t>
            </w:r>
            <w:r w:rsidRPr="001F4ED9">
              <w:rPr>
                <w:sz w:val="20"/>
                <w:szCs w:val="20"/>
                <w:vertAlign w:val="superscript"/>
              </w:rPr>
              <w:footnoteReference w:id="98"/>
            </w:r>
          </w:p>
        </w:tc>
        <w:tc>
          <w:tcPr>
            <w:tcW w:w="1980" w:type="dxa"/>
          </w:tcPr>
          <w:p w14:paraId="344CA705" w14:textId="77777777" w:rsidR="00A90FEF" w:rsidRPr="001F4ED9" w:rsidRDefault="00A90FEF" w:rsidP="00781993">
            <w:pPr>
              <w:spacing w:after="0" w:line="240" w:lineRule="auto"/>
              <w:jc w:val="both"/>
              <w:outlineLvl w:val="1"/>
              <w:rPr>
                <w:sz w:val="20"/>
                <w:szCs w:val="20"/>
              </w:rPr>
            </w:pPr>
            <w:r w:rsidRPr="001F4ED9">
              <w:rPr>
                <w:sz w:val="20"/>
                <w:szCs w:val="20"/>
              </w:rPr>
              <w:t>0.47 (2019)</w:t>
            </w:r>
          </w:p>
        </w:tc>
        <w:tc>
          <w:tcPr>
            <w:tcW w:w="2579" w:type="dxa"/>
          </w:tcPr>
          <w:p w14:paraId="7BB04973" w14:textId="77777777" w:rsidR="00A90FEF" w:rsidRPr="001F4ED9" w:rsidRDefault="00A90FEF" w:rsidP="00781993">
            <w:pPr>
              <w:spacing w:after="0" w:line="240" w:lineRule="auto"/>
              <w:jc w:val="both"/>
              <w:outlineLvl w:val="1"/>
              <w:rPr>
                <w:sz w:val="20"/>
                <w:szCs w:val="20"/>
              </w:rPr>
            </w:pPr>
            <w:r w:rsidRPr="001F4ED9">
              <w:rPr>
                <w:sz w:val="20"/>
                <w:szCs w:val="20"/>
              </w:rPr>
              <w:t>≥ 0.57</w:t>
            </w:r>
          </w:p>
        </w:tc>
      </w:tr>
      <w:tr w:rsidR="00A90FEF" w:rsidRPr="00D63D17" w14:paraId="44503EF4" w14:textId="77777777" w:rsidTr="00781993">
        <w:tc>
          <w:tcPr>
            <w:tcW w:w="4343" w:type="dxa"/>
          </w:tcPr>
          <w:p w14:paraId="28DCF5EF" w14:textId="77777777" w:rsidR="00A90FEF" w:rsidRPr="001F4ED9" w:rsidRDefault="00A90FEF" w:rsidP="00781993">
            <w:pPr>
              <w:spacing w:after="0" w:line="240" w:lineRule="auto"/>
              <w:jc w:val="both"/>
              <w:outlineLvl w:val="1"/>
              <w:rPr>
                <w:sz w:val="20"/>
                <w:szCs w:val="20"/>
              </w:rPr>
            </w:pPr>
            <w:r w:rsidRPr="001F4ED9">
              <w:rPr>
                <w:sz w:val="20"/>
                <w:szCs w:val="20"/>
              </w:rPr>
              <w:lastRenderedPageBreak/>
              <w:t xml:space="preserve">World Bank Control of Corruption Index – Percentile Rank (100 = no corruption) </w:t>
            </w:r>
            <w:r w:rsidRPr="001F4ED9">
              <w:rPr>
                <w:sz w:val="20"/>
                <w:szCs w:val="20"/>
                <w:vertAlign w:val="superscript"/>
              </w:rPr>
              <w:footnoteReference w:id="99"/>
            </w:r>
            <w:r w:rsidRPr="001F4ED9">
              <w:rPr>
                <w:sz w:val="20"/>
                <w:szCs w:val="20"/>
              </w:rPr>
              <w:t xml:space="preserve"> </w:t>
            </w:r>
          </w:p>
        </w:tc>
        <w:tc>
          <w:tcPr>
            <w:tcW w:w="1980" w:type="dxa"/>
          </w:tcPr>
          <w:p w14:paraId="3FD39F9A" w14:textId="77777777" w:rsidR="00A90FEF" w:rsidRPr="001F4ED9" w:rsidRDefault="00A90FEF" w:rsidP="00781993">
            <w:pPr>
              <w:spacing w:after="0" w:line="240" w:lineRule="auto"/>
              <w:jc w:val="both"/>
              <w:outlineLvl w:val="1"/>
              <w:rPr>
                <w:sz w:val="20"/>
                <w:szCs w:val="20"/>
              </w:rPr>
            </w:pPr>
            <w:r w:rsidRPr="001F4ED9">
              <w:rPr>
                <w:sz w:val="20"/>
                <w:szCs w:val="20"/>
              </w:rPr>
              <w:t>38.9 (2019)</w:t>
            </w:r>
          </w:p>
        </w:tc>
        <w:tc>
          <w:tcPr>
            <w:tcW w:w="2579" w:type="dxa"/>
          </w:tcPr>
          <w:p w14:paraId="349E9F41" w14:textId="77777777" w:rsidR="00A90FEF" w:rsidRPr="001F4ED9" w:rsidRDefault="00A90FEF" w:rsidP="00781993">
            <w:pPr>
              <w:spacing w:after="0" w:line="240" w:lineRule="auto"/>
              <w:jc w:val="both"/>
              <w:outlineLvl w:val="1"/>
              <w:rPr>
                <w:sz w:val="20"/>
                <w:szCs w:val="20"/>
              </w:rPr>
            </w:pPr>
            <w:r w:rsidRPr="001F4ED9">
              <w:rPr>
                <w:sz w:val="20"/>
                <w:szCs w:val="20"/>
              </w:rPr>
              <w:t>≥ 51</w:t>
            </w:r>
          </w:p>
        </w:tc>
      </w:tr>
      <w:tr w:rsidR="00A90FEF" w:rsidRPr="00D63D17" w14:paraId="223E130E" w14:textId="77777777" w:rsidTr="00781993">
        <w:tc>
          <w:tcPr>
            <w:tcW w:w="4343" w:type="dxa"/>
          </w:tcPr>
          <w:p w14:paraId="558BF546" w14:textId="77777777" w:rsidR="00A90FEF" w:rsidRPr="001F4ED9" w:rsidRDefault="00A90FEF" w:rsidP="00781993">
            <w:pPr>
              <w:spacing w:after="0" w:line="240" w:lineRule="auto"/>
              <w:jc w:val="both"/>
              <w:outlineLvl w:val="1"/>
              <w:rPr>
                <w:sz w:val="20"/>
                <w:szCs w:val="20"/>
              </w:rPr>
            </w:pPr>
            <w:r w:rsidRPr="001F4ED9">
              <w:rPr>
                <w:sz w:val="20"/>
                <w:szCs w:val="20"/>
              </w:rPr>
              <w:t>Integrity and ethical policy rate in public administration</w:t>
            </w:r>
            <w:r w:rsidRPr="001F4ED9">
              <w:rPr>
                <w:sz w:val="20"/>
                <w:szCs w:val="20"/>
                <w:vertAlign w:val="superscript"/>
              </w:rPr>
              <w:footnoteReference w:id="100"/>
            </w:r>
          </w:p>
        </w:tc>
        <w:tc>
          <w:tcPr>
            <w:tcW w:w="1980" w:type="dxa"/>
          </w:tcPr>
          <w:p w14:paraId="754D6813" w14:textId="77777777" w:rsidR="00A90FEF" w:rsidRPr="001F4ED9" w:rsidRDefault="00A90FEF" w:rsidP="00781993">
            <w:pPr>
              <w:spacing w:after="0" w:line="240" w:lineRule="auto"/>
              <w:jc w:val="both"/>
              <w:outlineLvl w:val="1"/>
              <w:rPr>
                <w:sz w:val="20"/>
                <w:szCs w:val="20"/>
              </w:rPr>
            </w:pPr>
            <w:r w:rsidRPr="001F4ED9">
              <w:rPr>
                <w:sz w:val="20"/>
                <w:szCs w:val="20"/>
              </w:rPr>
              <w:t>0.78% (2019)</w:t>
            </w:r>
          </w:p>
        </w:tc>
        <w:tc>
          <w:tcPr>
            <w:tcW w:w="2579" w:type="dxa"/>
          </w:tcPr>
          <w:p w14:paraId="359EA574" w14:textId="77777777" w:rsidR="00A90FEF" w:rsidRPr="001F4ED9" w:rsidRDefault="00A90FEF" w:rsidP="00781993">
            <w:pPr>
              <w:spacing w:after="0" w:line="240" w:lineRule="auto"/>
              <w:jc w:val="both"/>
              <w:outlineLvl w:val="1"/>
              <w:rPr>
                <w:sz w:val="20"/>
                <w:szCs w:val="20"/>
              </w:rPr>
            </w:pPr>
            <w:r w:rsidRPr="001F4ED9">
              <w:rPr>
                <w:sz w:val="20"/>
                <w:szCs w:val="20"/>
              </w:rPr>
              <w:t>≥ 90%</w:t>
            </w:r>
          </w:p>
        </w:tc>
      </w:tr>
      <w:tr w:rsidR="00A90FEF" w:rsidRPr="00D63D17" w14:paraId="48ACEEF1" w14:textId="77777777" w:rsidTr="00781993">
        <w:tc>
          <w:tcPr>
            <w:tcW w:w="4343" w:type="dxa"/>
            <w:shd w:val="clear" w:color="auto" w:fill="auto"/>
          </w:tcPr>
          <w:p w14:paraId="426DD79A" w14:textId="77777777" w:rsidR="00A90FEF" w:rsidRPr="001F4ED9" w:rsidRDefault="00A90FEF" w:rsidP="00781993">
            <w:pPr>
              <w:spacing w:after="0" w:line="240" w:lineRule="auto"/>
              <w:jc w:val="both"/>
              <w:outlineLvl w:val="1"/>
              <w:rPr>
                <w:sz w:val="20"/>
                <w:szCs w:val="20"/>
              </w:rPr>
            </w:pPr>
            <w:r w:rsidRPr="001F4ED9">
              <w:rPr>
                <w:sz w:val="20"/>
                <w:szCs w:val="20"/>
              </w:rPr>
              <w:t>Number of decisions upholding the access to public information appeals divided by number of acted cases (expressed in %)</w:t>
            </w:r>
            <w:r w:rsidRPr="001F4ED9">
              <w:rPr>
                <w:sz w:val="20"/>
                <w:szCs w:val="20"/>
                <w:vertAlign w:val="superscript"/>
              </w:rPr>
              <w:footnoteReference w:id="101"/>
            </w:r>
          </w:p>
        </w:tc>
        <w:tc>
          <w:tcPr>
            <w:tcW w:w="1980" w:type="dxa"/>
          </w:tcPr>
          <w:p w14:paraId="0AF50EC8" w14:textId="77777777" w:rsidR="00A90FEF" w:rsidRPr="001F4ED9" w:rsidRDefault="00A90FEF" w:rsidP="00781993">
            <w:pPr>
              <w:spacing w:after="0" w:line="240" w:lineRule="auto"/>
              <w:jc w:val="both"/>
              <w:outlineLvl w:val="1"/>
              <w:rPr>
                <w:sz w:val="20"/>
                <w:szCs w:val="20"/>
              </w:rPr>
            </w:pPr>
            <w:r w:rsidRPr="001F4ED9">
              <w:rPr>
                <w:sz w:val="20"/>
                <w:szCs w:val="20"/>
              </w:rPr>
              <w:t>367/471 = 78% (2019)</w:t>
            </w:r>
          </w:p>
        </w:tc>
        <w:tc>
          <w:tcPr>
            <w:tcW w:w="2579" w:type="dxa"/>
          </w:tcPr>
          <w:p w14:paraId="7644CE58" w14:textId="77777777" w:rsidR="00A90FEF" w:rsidRPr="001F4ED9" w:rsidRDefault="00A90FEF" w:rsidP="00781993">
            <w:pPr>
              <w:spacing w:after="0" w:line="240" w:lineRule="auto"/>
              <w:jc w:val="both"/>
              <w:outlineLvl w:val="1"/>
              <w:rPr>
                <w:sz w:val="20"/>
                <w:szCs w:val="20"/>
              </w:rPr>
            </w:pPr>
            <w:r w:rsidRPr="001F4ED9">
              <w:rPr>
                <w:sz w:val="20"/>
                <w:szCs w:val="20"/>
              </w:rPr>
              <w:t>&lt; 45%</w:t>
            </w:r>
          </w:p>
        </w:tc>
      </w:tr>
      <w:tr w:rsidR="00A90FEF" w:rsidRPr="00D63D17" w14:paraId="0B199070" w14:textId="77777777" w:rsidTr="00781993">
        <w:tc>
          <w:tcPr>
            <w:tcW w:w="4343" w:type="dxa"/>
          </w:tcPr>
          <w:p w14:paraId="2D577FD3" w14:textId="77777777" w:rsidR="00A90FEF" w:rsidRPr="001F4ED9" w:rsidRDefault="00A90FEF" w:rsidP="00781993">
            <w:pPr>
              <w:spacing w:after="0" w:line="240" w:lineRule="auto"/>
              <w:jc w:val="both"/>
              <w:outlineLvl w:val="1"/>
              <w:rPr>
                <w:sz w:val="20"/>
                <w:szCs w:val="20"/>
                <w:lang w:val="mk-MK"/>
              </w:rPr>
            </w:pPr>
            <w:r w:rsidRPr="001F4ED9">
              <w:rPr>
                <w:sz w:val="20"/>
                <w:szCs w:val="20"/>
              </w:rPr>
              <w:t>Rate of convicted persons for organised crime crimes and corruption over request of convictions</w:t>
            </w:r>
            <w:r w:rsidRPr="001F4ED9">
              <w:rPr>
                <w:sz w:val="20"/>
                <w:szCs w:val="20"/>
                <w:vertAlign w:val="superscript"/>
              </w:rPr>
              <w:footnoteReference w:id="102"/>
            </w:r>
          </w:p>
        </w:tc>
        <w:tc>
          <w:tcPr>
            <w:tcW w:w="1980" w:type="dxa"/>
          </w:tcPr>
          <w:p w14:paraId="10CF8730" w14:textId="77777777" w:rsidR="00A90FEF" w:rsidRPr="001F4ED9" w:rsidRDefault="00A90FEF" w:rsidP="00781993">
            <w:pPr>
              <w:spacing w:after="0" w:line="240" w:lineRule="auto"/>
              <w:jc w:val="both"/>
              <w:outlineLvl w:val="1"/>
              <w:rPr>
                <w:sz w:val="20"/>
                <w:szCs w:val="20"/>
              </w:rPr>
            </w:pPr>
            <w:r w:rsidRPr="001F4ED9">
              <w:rPr>
                <w:sz w:val="20"/>
                <w:szCs w:val="20"/>
              </w:rPr>
              <w:t>98.6%</w:t>
            </w:r>
          </w:p>
        </w:tc>
        <w:tc>
          <w:tcPr>
            <w:tcW w:w="2579" w:type="dxa"/>
          </w:tcPr>
          <w:p w14:paraId="0482057F" w14:textId="77777777" w:rsidR="00A90FEF" w:rsidRPr="001F4ED9" w:rsidRDefault="00A90FEF" w:rsidP="00781993">
            <w:pPr>
              <w:spacing w:after="0" w:line="240" w:lineRule="auto"/>
              <w:jc w:val="both"/>
              <w:outlineLvl w:val="1"/>
              <w:rPr>
                <w:sz w:val="20"/>
                <w:szCs w:val="20"/>
              </w:rPr>
            </w:pPr>
            <w:r w:rsidRPr="001F4ED9">
              <w:rPr>
                <w:sz w:val="20"/>
                <w:szCs w:val="20"/>
              </w:rPr>
              <w:t>≥ 95.0%</w:t>
            </w:r>
          </w:p>
        </w:tc>
      </w:tr>
      <w:tr w:rsidR="00A90FEF" w:rsidRPr="00D63D17" w14:paraId="63EE2DB1" w14:textId="77777777" w:rsidTr="00781993">
        <w:tc>
          <w:tcPr>
            <w:tcW w:w="4343" w:type="dxa"/>
          </w:tcPr>
          <w:p w14:paraId="6EC6CE1C" w14:textId="77777777" w:rsidR="00A90FEF" w:rsidRPr="001F4ED9" w:rsidRDefault="00A90FEF" w:rsidP="00781993">
            <w:pPr>
              <w:spacing w:after="0" w:line="240" w:lineRule="auto"/>
              <w:jc w:val="both"/>
              <w:outlineLvl w:val="1"/>
              <w:rPr>
                <w:sz w:val="20"/>
                <w:szCs w:val="20"/>
                <w:lang w:val="mk-MK"/>
              </w:rPr>
            </w:pPr>
            <w:r w:rsidRPr="001F4ED9">
              <w:rPr>
                <w:sz w:val="20"/>
                <w:szCs w:val="20"/>
              </w:rPr>
              <w:t>Rate of convicted persons for corruption crimes against accused persons</w:t>
            </w:r>
            <w:r w:rsidRPr="001F4ED9">
              <w:rPr>
                <w:sz w:val="20"/>
                <w:szCs w:val="20"/>
                <w:vertAlign w:val="superscript"/>
              </w:rPr>
              <w:footnoteReference w:id="103"/>
            </w:r>
          </w:p>
        </w:tc>
        <w:tc>
          <w:tcPr>
            <w:tcW w:w="1980" w:type="dxa"/>
          </w:tcPr>
          <w:p w14:paraId="5BDDF591" w14:textId="77777777" w:rsidR="00A90FEF" w:rsidRPr="001F4ED9" w:rsidRDefault="00A90FEF" w:rsidP="00781993">
            <w:pPr>
              <w:spacing w:after="0" w:line="240" w:lineRule="auto"/>
              <w:jc w:val="both"/>
              <w:outlineLvl w:val="1"/>
              <w:rPr>
                <w:sz w:val="20"/>
                <w:szCs w:val="20"/>
              </w:rPr>
            </w:pPr>
            <w:r w:rsidRPr="001F4ED9">
              <w:rPr>
                <w:sz w:val="20"/>
                <w:szCs w:val="20"/>
              </w:rPr>
              <w:t>46.6 % (Average of 2017, 2018 and 2019)</w:t>
            </w:r>
          </w:p>
        </w:tc>
        <w:tc>
          <w:tcPr>
            <w:tcW w:w="2579" w:type="dxa"/>
          </w:tcPr>
          <w:p w14:paraId="6D229D01" w14:textId="77777777" w:rsidR="00A90FEF" w:rsidRPr="001F4ED9" w:rsidRDefault="00A90FEF" w:rsidP="00781993">
            <w:pPr>
              <w:spacing w:after="0" w:line="240" w:lineRule="auto"/>
              <w:jc w:val="both"/>
              <w:outlineLvl w:val="1"/>
              <w:rPr>
                <w:sz w:val="20"/>
                <w:szCs w:val="20"/>
              </w:rPr>
            </w:pPr>
            <w:r w:rsidRPr="001F4ED9">
              <w:rPr>
                <w:sz w:val="20"/>
                <w:szCs w:val="20"/>
              </w:rPr>
              <w:t>≥ 65% (Average of 2025, 2026 and 2027)</w:t>
            </w:r>
          </w:p>
        </w:tc>
      </w:tr>
      <w:tr w:rsidR="00A90FEF" w:rsidRPr="00D63D17" w14:paraId="3E701342" w14:textId="77777777" w:rsidTr="00781993">
        <w:tc>
          <w:tcPr>
            <w:tcW w:w="4343" w:type="dxa"/>
          </w:tcPr>
          <w:p w14:paraId="435BC2BB" w14:textId="77777777" w:rsidR="00A90FEF" w:rsidRPr="001F4ED9" w:rsidRDefault="00A90FEF" w:rsidP="00781993">
            <w:pPr>
              <w:spacing w:after="0" w:line="240" w:lineRule="auto"/>
              <w:jc w:val="both"/>
              <w:outlineLvl w:val="1"/>
              <w:rPr>
                <w:sz w:val="20"/>
                <w:szCs w:val="20"/>
                <w:lang w:val="mk-MK"/>
              </w:rPr>
            </w:pPr>
            <w:r w:rsidRPr="001F4ED9">
              <w:rPr>
                <w:color w:val="000000"/>
                <w:sz w:val="20"/>
                <w:szCs w:val="20"/>
              </w:rPr>
              <w:t>Percentage of cases of nepotism whose deadline for initiating initiatives before the competent authorities expired</w:t>
            </w:r>
            <w:r w:rsidRPr="001F4ED9">
              <w:rPr>
                <w:color w:val="000000"/>
                <w:sz w:val="20"/>
                <w:szCs w:val="20"/>
                <w:vertAlign w:val="superscript"/>
              </w:rPr>
              <w:footnoteReference w:id="104"/>
            </w:r>
          </w:p>
        </w:tc>
        <w:tc>
          <w:tcPr>
            <w:tcW w:w="1980" w:type="dxa"/>
          </w:tcPr>
          <w:p w14:paraId="324A5B33" w14:textId="77777777" w:rsidR="00A90FEF" w:rsidRPr="001F4ED9" w:rsidRDefault="00A90FEF" w:rsidP="00781993">
            <w:pPr>
              <w:spacing w:after="0" w:line="240" w:lineRule="auto"/>
              <w:jc w:val="both"/>
              <w:outlineLvl w:val="1"/>
              <w:rPr>
                <w:sz w:val="20"/>
                <w:szCs w:val="20"/>
              </w:rPr>
            </w:pPr>
            <w:r w:rsidRPr="001F4ED9">
              <w:rPr>
                <w:color w:val="000000"/>
                <w:sz w:val="20"/>
                <w:szCs w:val="20"/>
              </w:rPr>
              <w:t>16/66, i.e. 25% (2019</w:t>
            </w:r>
          </w:p>
        </w:tc>
        <w:tc>
          <w:tcPr>
            <w:tcW w:w="2579" w:type="dxa"/>
          </w:tcPr>
          <w:p w14:paraId="69997024" w14:textId="77777777" w:rsidR="00A90FEF" w:rsidRPr="001F4ED9" w:rsidRDefault="00A90FEF" w:rsidP="00781993">
            <w:pPr>
              <w:spacing w:after="0" w:line="240" w:lineRule="auto"/>
              <w:jc w:val="both"/>
              <w:outlineLvl w:val="1"/>
              <w:rPr>
                <w:sz w:val="20"/>
                <w:szCs w:val="20"/>
              </w:rPr>
            </w:pPr>
            <w:r w:rsidRPr="001F4ED9">
              <w:rPr>
                <w:color w:val="000000"/>
                <w:sz w:val="20"/>
                <w:szCs w:val="20"/>
              </w:rPr>
              <w:t>Below 5% annually</w:t>
            </w:r>
          </w:p>
        </w:tc>
      </w:tr>
    </w:tbl>
    <w:p w14:paraId="6C9FA051" w14:textId="77777777" w:rsidR="00A90FEF" w:rsidRPr="00D63D17" w:rsidRDefault="00A90FEF" w:rsidP="00A90FEF">
      <w:pPr>
        <w:spacing w:after="60" w:line="240" w:lineRule="auto"/>
      </w:pPr>
    </w:p>
    <w:p w14:paraId="304970AF" w14:textId="7148D131" w:rsidR="00A90FEF" w:rsidRPr="00824C05" w:rsidRDefault="00A90FEF" w:rsidP="003E2150">
      <w:pPr>
        <w:spacing w:after="120" w:line="240" w:lineRule="auto"/>
        <w:jc w:val="both"/>
        <w:outlineLvl w:val="1"/>
        <w:rPr>
          <w:b/>
          <w:u w:val="single"/>
        </w:rPr>
      </w:pPr>
      <w:r w:rsidRPr="00824C05">
        <w:rPr>
          <w:b/>
          <w:u w:val="single"/>
        </w:rPr>
        <w:t>Thematic Priority 3: Fight against organised crime/security:</w:t>
      </w: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3"/>
        <w:gridCol w:w="2430"/>
        <w:gridCol w:w="2399"/>
      </w:tblGrid>
      <w:tr w:rsidR="00A90FEF" w:rsidRPr="00D63D17" w14:paraId="5E4D9620" w14:textId="77777777" w:rsidTr="007F4DCC">
        <w:tc>
          <w:tcPr>
            <w:tcW w:w="4073" w:type="dxa"/>
            <w:shd w:val="clear" w:color="auto" w:fill="BFBFBF" w:themeFill="background1" w:themeFillShade="BF"/>
          </w:tcPr>
          <w:p w14:paraId="0C74AF43" w14:textId="77777777" w:rsidR="00A90FEF" w:rsidRPr="00D63D17" w:rsidRDefault="00A90FEF" w:rsidP="00C55E23">
            <w:pPr>
              <w:spacing w:after="60" w:line="240" w:lineRule="auto"/>
              <w:jc w:val="center"/>
            </w:pPr>
            <w:r w:rsidRPr="00D63D17">
              <w:t>Indicator</w:t>
            </w:r>
          </w:p>
        </w:tc>
        <w:tc>
          <w:tcPr>
            <w:tcW w:w="2430" w:type="dxa"/>
            <w:shd w:val="clear" w:color="auto" w:fill="BFBFBF" w:themeFill="background1" w:themeFillShade="BF"/>
          </w:tcPr>
          <w:p w14:paraId="73744DF7" w14:textId="77777777" w:rsidR="00A90FEF" w:rsidRPr="00D63D17" w:rsidRDefault="00A90FEF" w:rsidP="00C55E23">
            <w:pPr>
              <w:spacing w:after="60" w:line="240" w:lineRule="auto"/>
              <w:jc w:val="center"/>
            </w:pPr>
            <w:r w:rsidRPr="00D63D17">
              <w:t>Baseline / year</w:t>
            </w:r>
          </w:p>
        </w:tc>
        <w:tc>
          <w:tcPr>
            <w:tcW w:w="2399" w:type="dxa"/>
            <w:shd w:val="clear" w:color="auto" w:fill="BFBFBF" w:themeFill="background1" w:themeFillShade="BF"/>
          </w:tcPr>
          <w:p w14:paraId="4FDFF883" w14:textId="77777777" w:rsidR="00A90FEF" w:rsidRPr="00D63D17" w:rsidRDefault="00A90FEF" w:rsidP="00C55E23">
            <w:pPr>
              <w:spacing w:after="60" w:line="240" w:lineRule="auto"/>
              <w:jc w:val="center"/>
            </w:pPr>
            <w:r w:rsidRPr="00D63D17">
              <w:t>Target 2027</w:t>
            </w:r>
            <w:r w:rsidRPr="00D63D17">
              <w:rPr>
                <w:vertAlign w:val="superscript"/>
              </w:rPr>
              <w:footnoteReference w:id="105"/>
            </w:r>
          </w:p>
        </w:tc>
      </w:tr>
      <w:tr w:rsidR="00A90FEF" w:rsidRPr="00D63D17" w14:paraId="375936CA" w14:textId="77777777" w:rsidTr="006001B6">
        <w:tc>
          <w:tcPr>
            <w:tcW w:w="4073" w:type="dxa"/>
            <w:shd w:val="clear" w:color="auto" w:fill="auto"/>
          </w:tcPr>
          <w:p w14:paraId="61852FFA" w14:textId="77777777" w:rsidR="00A90FEF" w:rsidRPr="001F4ED9" w:rsidRDefault="00A90FEF" w:rsidP="006001B6">
            <w:pPr>
              <w:spacing w:after="0" w:line="240" w:lineRule="auto"/>
              <w:contextualSpacing/>
              <w:jc w:val="both"/>
              <w:outlineLvl w:val="1"/>
              <w:rPr>
                <w:sz w:val="20"/>
                <w:szCs w:val="20"/>
              </w:rPr>
            </w:pPr>
            <w:r w:rsidRPr="001F4ED9">
              <w:rPr>
                <w:sz w:val="20"/>
                <w:szCs w:val="20"/>
              </w:rPr>
              <w:t>Public budget expenditure on public order and security over GDP</w:t>
            </w:r>
            <w:r w:rsidRPr="001F4ED9">
              <w:rPr>
                <w:rStyle w:val="FootnoteReference"/>
                <w:sz w:val="20"/>
                <w:szCs w:val="20"/>
              </w:rPr>
              <w:footnoteReference w:id="106"/>
            </w:r>
          </w:p>
        </w:tc>
        <w:tc>
          <w:tcPr>
            <w:tcW w:w="2430" w:type="dxa"/>
            <w:shd w:val="clear" w:color="auto" w:fill="auto"/>
          </w:tcPr>
          <w:p w14:paraId="4D8E684E" w14:textId="77777777" w:rsidR="00A90FEF" w:rsidRPr="001F4ED9" w:rsidRDefault="00A90FEF" w:rsidP="006001B6">
            <w:pPr>
              <w:spacing w:after="0" w:line="240" w:lineRule="auto"/>
              <w:jc w:val="both"/>
              <w:outlineLvl w:val="1"/>
              <w:rPr>
                <w:sz w:val="20"/>
                <w:szCs w:val="20"/>
              </w:rPr>
            </w:pPr>
            <w:r w:rsidRPr="001F4ED9">
              <w:rPr>
                <w:sz w:val="20"/>
                <w:szCs w:val="20"/>
              </w:rPr>
              <w:t>1.81% (2018)</w:t>
            </w:r>
          </w:p>
        </w:tc>
        <w:tc>
          <w:tcPr>
            <w:tcW w:w="2399" w:type="dxa"/>
          </w:tcPr>
          <w:p w14:paraId="6B44540C" w14:textId="77777777" w:rsidR="00A90FEF" w:rsidRPr="001F4ED9" w:rsidRDefault="00A90FEF" w:rsidP="006001B6">
            <w:pPr>
              <w:keepNext/>
              <w:keepLines/>
              <w:spacing w:after="0" w:line="240" w:lineRule="auto"/>
              <w:jc w:val="both"/>
              <w:outlineLvl w:val="1"/>
              <w:rPr>
                <w:sz w:val="20"/>
                <w:szCs w:val="20"/>
              </w:rPr>
            </w:pPr>
            <w:bookmarkStart w:id="62" w:name="_Toc69225692"/>
            <w:r w:rsidRPr="001F4ED9">
              <w:rPr>
                <w:sz w:val="20"/>
                <w:szCs w:val="20"/>
              </w:rPr>
              <w:t>≥ 2 %</w:t>
            </w:r>
            <w:bookmarkEnd w:id="62"/>
          </w:p>
        </w:tc>
      </w:tr>
      <w:tr w:rsidR="00A90FEF" w:rsidRPr="00D63D17" w14:paraId="34D9AD59" w14:textId="77777777" w:rsidTr="006001B6">
        <w:tc>
          <w:tcPr>
            <w:tcW w:w="4073" w:type="dxa"/>
            <w:shd w:val="clear" w:color="auto" w:fill="auto"/>
          </w:tcPr>
          <w:p w14:paraId="7497A28B" w14:textId="77777777" w:rsidR="00A90FEF" w:rsidRPr="001F4ED9" w:rsidRDefault="00A90FEF" w:rsidP="006001B6">
            <w:pPr>
              <w:spacing w:after="0" w:line="240" w:lineRule="auto"/>
              <w:contextualSpacing/>
              <w:jc w:val="both"/>
              <w:outlineLvl w:val="1"/>
              <w:rPr>
                <w:sz w:val="20"/>
                <w:szCs w:val="20"/>
              </w:rPr>
            </w:pPr>
            <w:r w:rsidRPr="001F4ED9">
              <w:rPr>
                <w:sz w:val="20"/>
                <w:szCs w:val="20"/>
              </w:rPr>
              <w:t>Public budget expenditure on public order (current prices)</w:t>
            </w:r>
            <w:r w:rsidRPr="001F4ED9">
              <w:rPr>
                <w:rStyle w:val="FootnoteReference"/>
                <w:sz w:val="20"/>
                <w:szCs w:val="20"/>
              </w:rPr>
              <w:footnoteReference w:id="107"/>
            </w:r>
          </w:p>
        </w:tc>
        <w:tc>
          <w:tcPr>
            <w:tcW w:w="2430" w:type="dxa"/>
            <w:shd w:val="clear" w:color="auto" w:fill="auto"/>
          </w:tcPr>
          <w:p w14:paraId="7843B36A" w14:textId="77777777" w:rsidR="00A90FEF" w:rsidRPr="001F4ED9" w:rsidRDefault="00A90FEF" w:rsidP="006001B6">
            <w:pPr>
              <w:spacing w:after="0" w:line="240" w:lineRule="auto"/>
              <w:jc w:val="both"/>
              <w:outlineLvl w:val="1"/>
              <w:rPr>
                <w:sz w:val="20"/>
                <w:szCs w:val="20"/>
              </w:rPr>
            </w:pPr>
            <w:r w:rsidRPr="001F4ED9">
              <w:rPr>
                <w:sz w:val="20"/>
                <w:szCs w:val="20"/>
              </w:rPr>
              <w:t>200,000,000 EUR</w:t>
            </w:r>
          </w:p>
        </w:tc>
        <w:tc>
          <w:tcPr>
            <w:tcW w:w="2399" w:type="dxa"/>
          </w:tcPr>
          <w:p w14:paraId="5846F2B3" w14:textId="77777777" w:rsidR="00A90FEF" w:rsidRPr="001F4ED9" w:rsidRDefault="00A90FEF" w:rsidP="006001B6">
            <w:pPr>
              <w:keepNext/>
              <w:keepLines/>
              <w:spacing w:after="0" w:line="240" w:lineRule="auto"/>
              <w:jc w:val="both"/>
              <w:outlineLvl w:val="1"/>
              <w:rPr>
                <w:sz w:val="20"/>
                <w:szCs w:val="20"/>
              </w:rPr>
            </w:pPr>
            <w:bookmarkStart w:id="63" w:name="_Toc69225693"/>
            <w:r w:rsidRPr="001F4ED9">
              <w:rPr>
                <w:sz w:val="20"/>
                <w:szCs w:val="20"/>
              </w:rPr>
              <w:t>235,000,000 EUR</w:t>
            </w:r>
            <w:bookmarkEnd w:id="63"/>
          </w:p>
        </w:tc>
      </w:tr>
      <w:tr w:rsidR="00A90FEF" w:rsidRPr="00D63D17" w14:paraId="36FD1E70" w14:textId="77777777" w:rsidTr="006001B6">
        <w:tc>
          <w:tcPr>
            <w:tcW w:w="4073" w:type="dxa"/>
            <w:shd w:val="clear" w:color="auto" w:fill="auto"/>
          </w:tcPr>
          <w:p w14:paraId="1DDBED86" w14:textId="77777777" w:rsidR="00A90FEF" w:rsidRPr="001F4ED9" w:rsidRDefault="00A90FEF" w:rsidP="006001B6">
            <w:pPr>
              <w:spacing w:after="0" w:line="240" w:lineRule="auto"/>
              <w:contextualSpacing/>
              <w:jc w:val="both"/>
              <w:outlineLvl w:val="1"/>
              <w:rPr>
                <w:sz w:val="20"/>
                <w:szCs w:val="20"/>
              </w:rPr>
            </w:pPr>
            <w:r w:rsidRPr="001F4ED9">
              <w:rPr>
                <w:sz w:val="20"/>
                <w:szCs w:val="20"/>
              </w:rPr>
              <w:t>Police officer rate (Ratio of police officers over population 100.000 inhabitants)</w:t>
            </w:r>
            <w:r w:rsidRPr="001F4ED9">
              <w:rPr>
                <w:rStyle w:val="FootnoteReference"/>
                <w:sz w:val="20"/>
                <w:szCs w:val="20"/>
              </w:rPr>
              <w:footnoteReference w:id="108"/>
            </w:r>
            <w:r w:rsidRPr="001F4ED9">
              <w:rPr>
                <w:sz w:val="20"/>
                <w:szCs w:val="20"/>
              </w:rPr>
              <w:t xml:space="preserve"> </w:t>
            </w:r>
          </w:p>
        </w:tc>
        <w:tc>
          <w:tcPr>
            <w:tcW w:w="2430" w:type="dxa"/>
            <w:shd w:val="clear" w:color="auto" w:fill="auto"/>
          </w:tcPr>
          <w:p w14:paraId="1933FE61" w14:textId="77777777" w:rsidR="00A90FEF" w:rsidRPr="001F4ED9" w:rsidRDefault="00A90FEF" w:rsidP="006001B6">
            <w:pPr>
              <w:spacing w:after="0" w:line="240" w:lineRule="auto"/>
              <w:jc w:val="both"/>
              <w:outlineLvl w:val="1"/>
              <w:rPr>
                <w:sz w:val="20"/>
                <w:szCs w:val="20"/>
              </w:rPr>
            </w:pPr>
            <w:r w:rsidRPr="001F4ED9">
              <w:rPr>
                <w:sz w:val="20"/>
                <w:szCs w:val="20"/>
              </w:rPr>
              <w:t>470,70 (2017)</w:t>
            </w:r>
          </w:p>
          <w:p w14:paraId="7AB29AC3" w14:textId="77777777" w:rsidR="00A90FEF" w:rsidRPr="001F4ED9" w:rsidRDefault="00A90FEF" w:rsidP="006001B6">
            <w:pPr>
              <w:spacing w:after="0" w:line="240" w:lineRule="auto"/>
              <w:jc w:val="both"/>
              <w:outlineLvl w:val="1"/>
              <w:rPr>
                <w:iCs/>
                <w:sz w:val="20"/>
                <w:szCs w:val="20"/>
              </w:rPr>
            </w:pPr>
          </w:p>
          <w:p w14:paraId="30E82EA4" w14:textId="77777777" w:rsidR="00A90FEF" w:rsidRPr="001F4ED9" w:rsidRDefault="00A90FEF" w:rsidP="006001B6">
            <w:pPr>
              <w:spacing w:after="0" w:line="240" w:lineRule="auto"/>
              <w:jc w:val="both"/>
              <w:outlineLvl w:val="1"/>
              <w:rPr>
                <w:sz w:val="20"/>
                <w:szCs w:val="20"/>
              </w:rPr>
            </w:pPr>
            <w:r w:rsidRPr="001F4ED9">
              <w:rPr>
                <w:sz w:val="20"/>
                <w:szCs w:val="20"/>
              </w:rPr>
              <w:t>60,3 (2019, number for female)</w:t>
            </w:r>
          </w:p>
        </w:tc>
        <w:tc>
          <w:tcPr>
            <w:tcW w:w="2399" w:type="dxa"/>
          </w:tcPr>
          <w:p w14:paraId="56521089" w14:textId="77777777" w:rsidR="00A90FEF" w:rsidRPr="001F4ED9" w:rsidRDefault="00A90FEF" w:rsidP="006001B6">
            <w:pPr>
              <w:spacing w:after="0" w:line="240" w:lineRule="auto"/>
              <w:jc w:val="both"/>
              <w:outlineLvl w:val="1"/>
              <w:rPr>
                <w:sz w:val="20"/>
                <w:szCs w:val="20"/>
                <w:lang w:val="de-DE"/>
              </w:rPr>
            </w:pPr>
            <w:r w:rsidRPr="001F4ED9">
              <w:rPr>
                <w:sz w:val="20"/>
                <w:szCs w:val="20"/>
                <w:lang w:val="de-DE"/>
              </w:rPr>
              <w:t>≥ 470</w:t>
            </w:r>
          </w:p>
          <w:p w14:paraId="25513223" w14:textId="77777777" w:rsidR="00A90FEF" w:rsidRPr="001F4ED9" w:rsidRDefault="00A90FEF" w:rsidP="006001B6">
            <w:pPr>
              <w:spacing w:after="0" w:line="240" w:lineRule="auto"/>
              <w:jc w:val="both"/>
              <w:outlineLvl w:val="1"/>
              <w:rPr>
                <w:iCs/>
                <w:sz w:val="20"/>
                <w:szCs w:val="20"/>
                <w:lang w:val="de-DE"/>
              </w:rPr>
            </w:pPr>
          </w:p>
        </w:tc>
      </w:tr>
      <w:tr w:rsidR="00A90FEF" w:rsidRPr="00D63D17" w14:paraId="35BCE01F" w14:textId="77777777" w:rsidTr="006001B6">
        <w:tc>
          <w:tcPr>
            <w:tcW w:w="4073" w:type="dxa"/>
            <w:shd w:val="clear" w:color="auto" w:fill="auto"/>
          </w:tcPr>
          <w:p w14:paraId="27859198" w14:textId="77777777" w:rsidR="00A90FEF" w:rsidRPr="001F4ED9" w:rsidRDefault="00A90FEF" w:rsidP="006001B6">
            <w:pPr>
              <w:spacing w:after="0" w:line="240" w:lineRule="auto"/>
              <w:contextualSpacing/>
              <w:jc w:val="both"/>
              <w:outlineLvl w:val="1"/>
              <w:rPr>
                <w:sz w:val="20"/>
                <w:szCs w:val="20"/>
              </w:rPr>
            </w:pPr>
            <w:r w:rsidRPr="001F4ED9">
              <w:rPr>
                <w:sz w:val="20"/>
                <w:szCs w:val="20"/>
              </w:rPr>
              <w:t>Crime rate (Crimes over population 100.000 inhabitants. Considered crimes: intentional homicide; -attempted intentional homicide; -assault; -kidnapping; -sexual violence; -rape; -robbery)</w:t>
            </w:r>
            <w:r w:rsidRPr="001F4ED9">
              <w:rPr>
                <w:rStyle w:val="FootnoteReference"/>
                <w:sz w:val="20"/>
                <w:szCs w:val="20"/>
              </w:rPr>
              <w:footnoteReference w:id="109"/>
            </w:r>
          </w:p>
        </w:tc>
        <w:tc>
          <w:tcPr>
            <w:tcW w:w="2430" w:type="dxa"/>
            <w:shd w:val="clear" w:color="auto" w:fill="auto"/>
          </w:tcPr>
          <w:p w14:paraId="4A2F4511" w14:textId="77777777" w:rsidR="00A90FEF" w:rsidRPr="001F4ED9" w:rsidRDefault="00A90FEF" w:rsidP="006001B6">
            <w:pPr>
              <w:spacing w:after="0" w:line="240" w:lineRule="auto"/>
              <w:jc w:val="both"/>
              <w:outlineLvl w:val="1"/>
              <w:rPr>
                <w:sz w:val="20"/>
                <w:szCs w:val="20"/>
              </w:rPr>
            </w:pPr>
            <w:r w:rsidRPr="001F4ED9">
              <w:rPr>
                <w:sz w:val="20"/>
                <w:szCs w:val="20"/>
              </w:rPr>
              <w:t>38,10 (2017)</w:t>
            </w:r>
          </w:p>
          <w:p w14:paraId="127976A5" w14:textId="77777777" w:rsidR="00A90FEF" w:rsidRPr="001F4ED9" w:rsidRDefault="00A90FEF" w:rsidP="006001B6">
            <w:pPr>
              <w:spacing w:after="0" w:line="240" w:lineRule="auto"/>
              <w:jc w:val="both"/>
              <w:outlineLvl w:val="1"/>
              <w:rPr>
                <w:iCs/>
                <w:sz w:val="20"/>
                <w:szCs w:val="20"/>
              </w:rPr>
            </w:pPr>
          </w:p>
          <w:p w14:paraId="58C946C5" w14:textId="77777777" w:rsidR="00A90FEF" w:rsidRPr="001F4ED9" w:rsidRDefault="00A90FEF" w:rsidP="006001B6">
            <w:pPr>
              <w:spacing w:after="0" w:line="240" w:lineRule="auto"/>
              <w:jc w:val="both"/>
              <w:outlineLvl w:val="1"/>
              <w:rPr>
                <w:iCs/>
                <w:sz w:val="20"/>
                <w:szCs w:val="20"/>
              </w:rPr>
            </w:pPr>
          </w:p>
        </w:tc>
        <w:tc>
          <w:tcPr>
            <w:tcW w:w="2399" w:type="dxa"/>
          </w:tcPr>
          <w:p w14:paraId="3CACE190" w14:textId="77777777" w:rsidR="00A90FEF" w:rsidRPr="001F4ED9" w:rsidRDefault="00A90FEF" w:rsidP="006001B6">
            <w:pPr>
              <w:spacing w:after="0" w:line="240" w:lineRule="auto"/>
              <w:jc w:val="both"/>
              <w:outlineLvl w:val="1"/>
              <w:rPr>
                <w:sz w:val="20"/>
                <w:szCs w:val="20"/>
              </w:rPr>
            </w:pPr>
            <w:r w:rsidRPr="001F4ED9">
              <w:rPr>
                <w:sz w:val="20"/>
                <w:szCs w:val="20"/>
              </w:rPr>
              <w:t>≤ 30</w:t>
            </w:r>
          </w:p>
          <w:p w14:paraId="4F561DAA" w14:textId="77777777" w:rsidR="00A90FEF" w:rsidRPr="001F4ED9" w:rsidRDefault="00A90FEF" w:rsidP="006001B6">
            <w:pPr>
              <w:spacing w:after="0" w:line="240" w:lineRule="auto"/>
              <w:jc w:val="both"/>
              <w:outlineLvl w:val="1"/>
              <w:rPr>
                <w:iCs/>
                <w:color w:val="FF0000"/>
                <w:sz w:val="20"/>
                <w:szCs w:val="20"/>
              </w:rPr>
            </w:pPr>
          </w:p>
        </w:tc>
      </w:tr>
      <w:tr w:rsidR="00A90FEF" w:rsidRPr="00D63D17" w14:paraId="6B6D80F3" w14:textId="77777777" w:rsidTr="006001B6">
        <w:tc>
          <w:tcPr>
            <w:tcW w:w="4073" w:type="dxa"/>
            <w:shd w:val="clear" w:color="auto" w:fill="auto"/>
          </w:tcPr>
          <w:p w14:paraId="29EEC52D" w14:textId="77777777" w:rsidR="00A90FEF" w:rsidRPr="001F4ED9" w:rsidRDefault="00A90FEF" w:rsidP="006001B6">
            <w:pPr>
              <w:spacing w:after="0" w:line="240" w:lineRule="auto"/>
              <w:contextualSpacing/>
              <w:jc w:val="both"/>
              <w:outlineLvl w:val="1"/>
              <w:rPr>
                <w:sz w:val="20"/>
                <w:szCs w:val="20"/>
              </w:rPr>
            </w:pPr>
            <w:r w:rsidRPr="001F4ED9">
              <w:rPr>
                <w:sz w:val="20"/>
                <w:szCs w:val="20"/>
              </w:rPr>
              <w:t>Rate of crime over population 100.000</w:t>
            </w:r>
          </w:p>
        </w:tc>
        <w:tc>
          <w:tcPr>
            <w:tcW w:w="2430" w:type="dxa"/>
            <w:shd w:val="clear" w:color="auto" w:fill="auto"/>
          </w:tcPr>
          <w:p w14:paraId="480F26DD" w14:textId="77777777" w:rsidR="00A90FEF" w:rsidRPr="001F4ED9" w:rsidRDefault="00A90FEF" w:rsidP="006001B6">
            <w:pPr>
              <w:spacing w:after="0" w:line="240" w:lineRule="auto"/>
              <w:jc w:val="both"/>
              <w:outlineLvl w:val="1"/>
              <w:rPr>
                <w:sz w:val="20"/>
                <w:szCs w:val="20"/>
              </w:rPr>
            </w:pPr>
            <w:r w:rsidRPr="001F4ED9">
              <w:rPr>
                <w:sz w:val="20"/>
                <w:szCs w:val="20"/>
              </w:rPr>
              <w:t>1116,59 (2019)</w:t>
            </w:r>
          </w:p>
        </w:tc>
        <w:tc>
          <w:tcPr>
            <w:tcW w:w="2399" w:type="dxa"/>
          </w:tcPr>
          <w:p w14:paraId="0852CC1F" w14:textId="77777777" w:rsidR="00A90FEF" w:rsidRPr="001F4ED9" w:rsidRDefault="00A90FEF" w:rsidP="006001B6">
            <w:pPr>
              <w:spacing w:after="0" w:line="240" w:lineRule="auto"/>
              <w:jc w:val="both"/>
              <w:outlineLvl w:val="1"/>
              <w:rPr>
                <w:sz w:val="20"/>
                <w:szCs w:val="20"/>
              </w:rPr>
            </w:pPr>
            <w:r w:rsidRPr="001F4ED9">
              <w:rPr>
                <w:sz w:val="20"/>
                <w:szCs w:val="20"/>
              </w:rPr>
              <w:t>≤ 900</w:t>
            </w:r>
          </w:p>
        </w:tc>
      </w:tr>
      <w:tr w:rsidR="00A90FEF" w:rsidRPr="00D63D17" w14:paraId="33783309" w14:textId="77777777" w:rsidTr="006001B6">
        <w:tc>
          <w:tcPr>
            <w:tcW w:w="4073" w:type="dxa"/>
            <w:shd w:val="clear" w:color="auto" w:fill="auto"/>
          </w:tcPr>
          <w:p w14:paraId="62F8D340" w14:textId="77777777" w:rsidR="00A90FEF" w:rsidRPr="001F4ED9" w:rsidRDefault="00A90FEF" w:rsidP="006001B6">
            <w:pPr>
              <w:spacing w:after="0" w:line="240" w:lineRule="auto"/>
              <w:contextualSpacing/>
              <w:jc w:val="both"/>
              <w:outlineLvl w:val="1"/>
              <w:rPr>
                <w:sz w:val="20"/>
                <w:szCs w:val="20"/>
              </w:rPr>
            </w:pPr>
            <w:r w:rsidRPr="001F4ED9">
              <w:rPr>
                <w:sz w:val="20"/>
                <w:szCs w:val="20"/>
              </w:rPr>
              <w:t>Level of trust in the police (EU Public Opinion)</w:t>
            </w:r>
            <w:r w:rsidRPr="001F4ED9">
              <w:rPr>
                <w:rStyle w:val="FootnoteReference"/>
                <w:sz w:val="20"/>
                <w:szCs w:val="20"/>
              </w:rPr>
              <w:footnoteReference w:id="110"/>
            </w:r>
          </w:p>
        </w:tc>
        <w:tc>
          <w:tcPr>
            <w:tcW w:w="2430" w:type="dxa"/>
            <w:shd w:val="clear" w:color="auto" w:fill="auto"/>
          </w:tcPr>
          <w:p w14:paraId="7ECD2A85" w14:textId="77777777" w:rsidR="00A90FEF" w:rsidRPr="001F4ED9" w:rsidRDefault="00A90FEF" w:rsidP="006001B6">
            <w:pPr>
              <w:spacing w:after="0" w:line="240" w:lineRule="auto"/>
              <w:jc w:val="both"/>
              <w:outlineLvl w:val="1"/>
              <w:rPr>
                <w:sz w:val="20"/>
                <w:szCs w:val="20"/>
              </w:rPr>
            </w:pPr>
            <w:r w:rsidRPr="001F4ED9">
              <w:rPr>
                <w:sz w:val="20"/>
                <w:szCs w:val="20"/>
              </w:rPr>
              <w:t>48% (2019)</w:t>
            </w:r>
          </w:p>
        </w:tc>
        <w:tc>
          <w:tcPr>
            <w:tcW w:w="2399" w:type="dxa"/>
          </w:tcPr>
          <w:p w14:paraId="1FE51C37" w14:textId="77777777" w:rsidR="00A90FEF" w:rsidRPr="001F4ED9" w:rsidRDefault="00A90FEF" w:rsidP="006001B6">
            <w:pPr>
              <w:spacing w:after="0" w:line="240" w:lineRule="auto"/>
              <w:jc w:val="both"/>
              <w:outlineLvl w:val="1"/>
              <w:rPr>
                <w:sz w:val="20"/>
                <w:szCs w:val="20"/>
              </w:rPr>
            </w:pPr>
            <w:r w:rsidRPr="001F4ED9">
              <w:rPr>
                <w:sz w:val="20"/>
                <w:szCs w:val="20"/>
              </w:rPr>
              <w:t>≥ 60%</w:t>
            </w:r>
          </w:p>
        </w:tc>
      </w:tr>
      <w:tr w:rsidR="00A90FEF" w:rsidRPr="00D63D17" w14:paraId="4F50B87D" w14:textId="77777777" w:rsidTr="006001B6">
        <w:tc>
          <w:tcPr>
            <w:tcW w:w="4073" w:type="dxa"/>
            <w:shd w:val="clear" w:color="auto" w:fill="auto"/>
          </w:tcPr>
          <w:p w14:paraId="254ABDEF" w14:textId="77777777" w:rsidR="00A90FEF" w:rsidRPr="001F4ED9" w:rsidRDefault="00A90FEF" w:rsidP="006001B6">
            <w:pPr>
              <w:spacing w:after="0" w:line="240" w:lineRule="auto"/>
              <w:contextualSpacing/>
              <w:jc w:val="both"/>
              <w:outlineLvl w:val="1"/>
              <w:rPr>
                <w:sz w:val="20"/>
                <w:szCs w:val="20"/>
              </w:rPr>
            </w:pPr>
            <w:r w:rsidRPr="001F4ED9">
              <w:rPr>
                <w:sz w:val="20"/>
                <w:szCs w:val="20"/>
              </w:rPr>
              <w:t>Rate of Trafficking in Human Beings (THB) victims over population</w:t>
            </w:r>
            <w:r w:rsidRPr="001F4ED9">
              <w:rPr>
                <w:rStyle w:val="FootnoteReference"/>
                <w:sz w:val="20"/>
                <w:szCs w:val="20"/>
              </w:rPr>
              <w:footnoteReference w:id="111"/>
            </w:r>
          </w:p>
        </w:tc>
        <w:tc>
          <w:tcPr>
            <w:tcW w:w="2430" w:type="dxa"/>
            <w:shd w:val="clear" w:color="auto" w:fill="auto"/>
          </w:tcPr>
          <w:p w14:paraId="3F652F40" w14:textId="1DA0A39A" w:rsidR="00A90FEF" w:rsidRPr="001F4ED9" w:rsidRDefault="00A90FEF" w:rsidP="006001B6">
            <w:pPr>
              <w:spacing w:after="0" w:line="240" w:lineRule="auto"/>
              <w:jc w:val="both"/>
              <w:outlineLvl w:val="1"/>
              <w:rPr>
                <w:sz w:val="20"/>
                <w:szCs w:val="20"/>
              </w:rPr>
            </w:pPr>
            <w:r w:rsidRPr="001F4ED9">
              <w:rPr>
                <w:sz w:val="20"/>
                <w:szCs w:val="20"/>
              </w:rPr>
              <w:t>0.45/100.</w:t>
            </w:r>
            <w:r w:rsidR="007F4DCC" w:rsidRPr="001F4ED9">
              <w:rPr>
                <w:sz w:val="20"/>
                <w:szCs w:val="20"/>
              </w:rPr>
              <w:t>000 (</w:t>
            </w:r>
            <w:r w:rsidRPr="001F4ED9">
              <w:rPr>
                <w:sz w:val="20"/>
                <w:szCs w:val="20"/>
              </w:rPr>
              <w:t>2018)</w:t>
            </w:r>
          </w:p>
        </w:tc>
        <w:tc>
          <w:tcPr>
            <w:tcW w:w="2399" w:type="dxa"/>
            <w:shd w:val="clear" w:color="auto" w:fill="auto"/>
          </w:tcPr>
          <w:p w14:paraId="27D27149" w14:textId="77777777" w:rsidR="00A90FEF" w:rsidRPr="001F4ED9" w:rsidRDefault="00A90FEF" w:rsidP="006001B6">
            <w:pPr>
              <w:spacing w:after="0" w:line="240" w:lineRule="auto"/>
              <w:jc w:val="both"/>
              <w:outlineLvl w:val="1"/>
              <w:rPr>
                <w:sz w:val="20"/>
                <w:szCs w:val="20"/>
              </w:rPr>
            </w:pPr>
            <w:r w:rsidRPr="001F4ED9">
              <w:rPr>
                <w:sz w:val="20"/>
                <w:szCs w:val="20"/>
              </w:rPr>
              <w:t>≤ 0.20/100.000</w:t>
            </w:r>
          </w:p>
        </w:tc>
      </w:tr>
      <w:tr w:rsidR="00A90FEF" w:rsidRPr="00D63D17" w14:paraId="769F88C7" w14:textId="77777777" w:rsidTr="006001B6">
        <w:tc>
          <w:tcPr>
            <w:tcW w:w="4073" w:type="dxa"/>
            <w:shd w:val="clear" w:color="auto" w:fill="auto"/>
          </w:tcPr>
          <w:p w14:paraId="66C26B60" w14:textId="77777777" w:rsidR="00A90FEF" w:rsidRPr="001F4ED9" w:rsidRDefault="00A90FEF" w:rsidP="006001B6">
            <w:pPr>
              <w:spacing w:after="0" w:line="240" w:lineRule="auto"/>
              <w:contextualSpacing/>
              <w:jc w:val="both"/>
              <w:outlineLvl w:val="1"/>
              <w:rPr>
                <w:sz w:val="20"/>
                <w:szCs w:val="20"/>
              </w:rPr>
            </w:pPr>
            <w:r w:rsidRPr="001F4ED9">
              <w:rPr>
                <w:sz w:val="20"/>
                <w:szCs w:val="20"/>
              </w:rPr>
              <w:lastRenderedPageBreak/>
              <w:t>Rate of proactive investigations on THB (Identified victims over proactive investigations)</w:t>
            </w:r>
            <w:r w:rsidRPr="001F4ED9">
              <w:rPr>
                <w:rStyle w:val="FootnoteReference"/>
                <w:sz w:val="20"/>
                <w:szCs w:val="20"/>
              </w:rPr>
              <w:footnoteReference w:id="112"/>
            </w:r>
          </w:p>
        </w:tc>
        <w:tc>
          <w:tcPr>
            <w:tcW w:w="2430" w:type="dxa"/>
            <w:shd w:val="clear" w:color="auto" w:fill="auto"/>
          </w:tcPr>
          <w:p w14:paraId="4B9E2528" w14:textId="77777777" w:rsidR="00A90FEF" w:rsidRPr="001F4ED9" w:rsidRDefault="00A90FEF" w:rsidP="006001B6">
            <w:pPr>
              <w:spacing w:after="0" w:line="240" w:lineRule="auto"/>
              <w:jc w:val="both"/>
              <w:outlineLvl w:val="1"/>
              <w:rPr>
                <w:sz w:val="20"/>
                <w:szCs w:val="20"/>
              </w:rPr>
            </w:pPr>
            <w:r w:rsidRPr="001F4ED9">
              <w:rPr>
                <w:sz w:val="20"/>
                <w:szCs w:val="20"/>
              </w:rPr>
              <w:t>44% (2018) Internal database of MoI.</w:t>
            </w:r>
          </w:p>
        </w:tc>
        <w:tc>
          <w:tcPr>
            <w:tcW w:w="2399" w:type="dxa"/>
            <w:shd w:val="clear" w:color="auto" w:fill="auto"/>
          </w:tcPr>
          <w:p w14:paraId="0D043CDC" w14:textId="77777777" w:rsidR="00A90FEF" w:rsidRPr="001F4ED9" w:rsidRDefault="00A90FEF" w:rsidP="006001B6">
            <w:pPr>
              <w:spacing w:after="0" w:line="240" w:lineRule="auto"/>
              <w:jc w:val="both"/>
              <w:outlineLvl w:val="1"/>
              <w:rPr>
                <w:sz w:val="20"/>
                <w:szCs w:val="20"/>
              </w:rPr>
            </w:pPr>
            <w:r w:rsidRPr="001F4ED9">
              <w:rPr>
                <w:sz w:val="20"/>
                <w:szCs w:val="20"/>
              </w:rPr>
              <w:t>≥ 66% (2018) Internal database of MoI.</w:t>
            </w:r>
          </w:p>
        </w:tc>
      </w:tr>
      <w:tr w:rsidR="00A90FEF" w:rsidRPr="00D63D17" w14:paraId="2F9ED45C" w14:textId="77777777" w:rsidTr="006001B6">
        <w:tc>
          <w:tcPr>
            <w:tcW w:w="4073" w:type="dxa"/>
            <w:shd w:val="clear" w:color="auto" w:fill="auto"/>
          </w:tcPr>
          <w:p w14:paraId="614F37B9" w14:textId="77777777" w:rsidR="00A90FEF" w:rsidRPr="001F4ED9" w:rsidRDefault="00A90FEF" w:rsidP="006001B6">
            <w:pPr>
              <w:spacing w:after="0" w:line="240" w:lineRule="auto"/>
              <w:jc w:val="both"/>
              <w:outlineLvl w:val="1"/>
              <w:rPr>
                <w:sz w:val="20"/>
                <w:szCs w:val="20"/>
              </w:rPr>
            </w:pPr>
            <w:r w:rsidRPr="001F4ED9">
              <w:rPr>
                <w:sz w:val="20"/>
                <w:szCs w:val="20"/>
              </w:rPr>
              <w:t>Political Stability and Absence of Violence/Terrorism</w:t>
            </w:r>
            <w:r w:rsidRPr="001F4ED9">
              <w:rPr>
                <w:sz w:val="20"/>
                <w:szCs w:val="20"/>
                <w:vertAlign w:val="superscript"/>
              </w:rPr>
              <w:footnoteReference w:id="113"/>
            </w:r>
            <w:r w:rsidRPr="001F4ED9">
              <w:rPr>
                <w:sz w:val="20"/>
                <w:szCs w:val="20"/>
              </w:rPr>
              <w:t xml:space="preserve"> (as measured by the World Bank Worldwide Governance indicators)</w:t>
            </w:r>
            <w:r w:rsidRPr="001F4ED9">
              <w:rPr>
                <w:rStyle w:val="FootnoteReference"/>
                <w:sz w:val="20"/>
                <w:szCs w:val="20"/>
              </w:rPr>
              <w:footnoteReference w:id="114"/>
            </w:r>
            <w:r w:rsidRPr="001F4ED9">
              <w:rPr>
                <w:sz w:val="20"/>
                <w:szCs w:val="20"/>
              </w:rPr>
              <w:t xml:space="preserve">  </w:t>
            </w:r>
          </w:p>
        </w:tc>
        <w:tc>
          <w:tcPr>
            <w:tcW w:w="2430" w:type="dxa"/>
            <w:shd w:val="clear" w:color="auto" w:fill="auto"/>
          </w:tcPr>
          <w:p w14:paraId="371990BF" w14:textId="77777777" w:rsidR="00A90FEF" w:rsidRPr="001F4ED9" w:rsidRDefault="00A90FEF" w:rsidP="006001B6">
            <w:pPr>
              <w:spacing w:after="0" w:line="240" w:lineRule="auto"/>
              <w:jc w:val="both"/>
              <w:outlineLvl w:val="1"/>
              <w:rPr>
                <w:color w:val="000000"/>
                <w:sz w:val="20"/>
                <w:szCs w:val="20"/>
              </w:rPr>
            </w:pPr>
            <w:r w:rsidRPr="001F4ED9">
              <w:rPr>
                <w:color w:val="000000"/>
                <w:sz w:val="20"/>
                <w:szCs w:val="20"/>
              </w:rPr>
              <w:t>North Macedonia: 46.7 (2019)</w:t>
            </w:r>
          </w:p>
        </w:tc>
        <w:tc>
          <w:tcPr>
            <w:tcW w:w="2399" w:type="dxa"/>
            <w:shd w:val="clear" w:color="auto" w:fill="auto"/>
          </w:tcPr>
          <w:p w14:paraId="6AD2AF60" w14:textId="77777777" w:rsidR="00A90FEF" w:rsidRPr="001F4ED9" w:rsidRDefault="00A90FEF" w:rsidP="006001B6">
            <w:pPr>
              <w:spacing w:after="0" w:line="240" w:lineRule="auto"/>
              <w:jc w:val="both"/>
              <w:outlineLvl w:val="1"/>
              <w:rPr>
                <w:color w:val="000000"/>
                <w:sz w:val="20"/>
                <w:szCs w:val="20"/>
              </w:rPr>
            </w:pPr>
            <w:r w:rsidRPr="001F4ED9">
              <w:rPr>
                <w:color w:val="000000"/>
                <w:sz w:val="20"/>
                <w:szCs w:val="20"/>
              </w:rPr>
              <w:t>≥ 50</w:t>
            </w:r>
          </w:p>
        </w:tc>
      </w:tr>
      <w:tr w:rsidR="00A90FEF" w:rsidRPr="00D63D17" w14:paraId="7A002481" w14:textId="77777777" w:rsidTr="006001B6">
        <w:tc>
          <w:tcPr>
            <w:tcW w:w="4073" w:type="dxa"/>
            <w:shd w:val="clear" w:color="auto" w:fill="auto"/>
          </w:tcPr>
          <w:p w14:paraId="7B45A935" w14:textId="77777777" w:rsidR="00A90FEF" w:rsidRPr="001F4ED9" w:rsidRDefault="00A90FEF" w:rsidP="006001B6">
            <w:pPr>
              <w:spacing w:after="0" w:line="240" w:lineRule="auto"/>
              <w:jc w:val="both"/>
              <w:outlineLvl w:val="1"/>
              <w:rPr>
                <w:sz w:val="20"/>
                <w:szCs w:val="20"/>
              </w:rPr>
            </w:pPr>
            <w:r w:rsidRPr="001F4ED9">
              <w:rPr>
                <w:sz w:val="20"/>
                <w:szCs w:val="20"/>
              </w:rPr>
              <w:t>Prevention efficiency rate (Proportion of Suspicious Transaction Reports –STR-identified as money laundering over total STR</w:t>
            </w:r>
            <w:r w:rsidRPr="001F4ED9">
              <w:rPr>
                <w:rStyle w:val="FootnoteReference"/>
                <w:sz w:val="20"/>
                <w:szCs w:val="20"/>
              </w:rPr>
              <w:footnoteReference w:id="115"/>
            </w:r>
          </w:p>
        </w:tc>
        <w:tc>
          <w:tcPr>
            <w:tcW w:w="2430" w:type="dxa"/>
            <w:shd w:val="clear" w:color="auto" w:fill="auto"/>
          </w:tcPr>
          <w:p w14:paraId="592518A3" w14:textId="77777777" w:rsidR="00A90FEF" w:rsidRPr="001F4ED9" w:rsidRDefault="00A90FEF" w:rsidP="006001B6">
            <w:pPr>
              <w:spacing w:after="0" w:line="240" w:lineRule="auto"/>
              <w:jc w:val="both"/>
              <w:outlineLvl w:val="1"/>
              <w:rPr>
                <w:sz w:val="20"/>
                <w:szCs w:val="20"/>
              </w:rPr>
            </w:pPr>
            <w:r w:rsidRPr="001F4ED9">
              <w:rPr>
                <w:sz w:val="20"/>
                <w:szCs w:val="20"/>
              </w:rPr>
              <w:t>2019:</w:t>
            </w:r>
          </w:p>
          <w:p w14:paraId="7F2EFD2D" w14:textId="6D52FEED" w:rsidR="00A90FEF" w:rsidRPr="001F4ED9" w:rsidRDefault="00A90FEF" w:rsidP="006001B6">
            <w:pPr>
              <w:spacing w:after="0" w:line="240" w:lineRule="auto"/>
              <w:jc w:val="both"/>
              <w:outlineLvl w:val="1"/>
              <w:rPr>
                <w:sz w:val="20"/>
                <w:szCs w:val="20"/>
              </w:rPr>
            </w:pPr>
            <w:r w:rsidRPr="001F4ED9">
              <w:rPr>
                <w:sz w:val="20"/>
                <w:szCs w:val="20"/>
              </w:rPr>
              <w:t xml:space="preserve">291 STR for ML, 45 </w:t>
            </w:r>
            <w:r w:rsidR="005103C3" w:rsidRPr="001F4ED9">
              <w:rPr>
                <w:sz w:val="20"/>
                <w:szCs w:val="20"/>
              </w:rPr>
              <w:t>report</w:t>
            </w:r>
            <w:r w:rsidRPr="001F4ED9">
              <w:rPr>
                <w:sz w:val="20"/>
                <w:szCs w:val="20"/>
              </w:rPr>
              <w:t xml:space="preserve"> for ML to LEA.</w:t>
            </w:r>
          </w:p>
          <w:p w14:paraId="177431AE" w14:textId="36B11A25" w:rsidR="00A90FEF" w:rsidRPr="001F4ED9" w:rsidRDefault="00A90FEF" w:rsidP="006001B6">
            <w:pPr>
              <w:spacing w:after="0" w:line="240" w:lineRule="auto"/>
              <w:jc w:val="both"/>
              <w:outlineLvl w:val="1"/>
              <w:rPr>
                <w:sz w:val="20"/>
                <w:szCs w:val="20"/>
              </w:rPr>
            </w:pPr>
            <w:r w:rsidRPr="001F4ED9">
              <w:rPr>
                <w:sz w:val="20"/>
                <w:szCs w:val="20"/>
              </w:rPr>
              <w:t>45/291=0.15=15%</w:t>
            </w:r>
          </w:p>
        </w:tc>
        <w:tc>
          <w:tcPr>
            <w:tcW w:w="2399" w:type="dxa"/>
          </w:tcPr>
          <w:p w14:paraId="5FA28CCB" w14:textId="77777777" w:rsidR="00A90FEF" w:rsidRPr="001F4ED9" w:rsidRDefault="00A90FEF" w:rsidP="006001B6">
            <w:pPr>
              <w:spacing w:after="0" w:line="240" w:lineRule="auto"/>
              <w:jc w:val="both"/>
              <w:outlineLvl w:val="1"/>
              <w:rPr>
                <w:color w:val="000000"/>
                <w:sz w:val="20"/>
                <w:szCs w:val="20"/>
              </w:rPr>
            </w:pPr>
            <w:r w:rsidRPr="001F4ED9">
              <w:rPr>
                <w:sz w:val="20"/>
                <w:szCs w:val="20"/>
              </w:rPr>
              <w:t>33%</w:t>
            </w:r>
          </w:p>
        </w:tc>
      </w:tr>
      <w:tr w:rsidR="00A90FEF" w:rsidRPr="00D63D17" w14:paraId="14FAB879" w14:textId="77777777" w:rsidTr="006001B6">
        <w:tc>
          <w:tcPr>
            <w:tcW w:w="4073" w:type="dxa"/>
            <w:shd w:val="clear" w:color="auto" w:fill="auto"/>
          </w:tcPr>
          <w:p w14:paraId="7285641E" w14:textId="77777777" w:rsidR="00A90FEF" w:rsidRPr="001F4ED9" w:rsidRDefault="00A90FEF" w:rsidP="006001B6">
            <w:pPr>
              <w:spacing w:after="0" w:line="240" w:lineRule="auto"/>
              <w:contextualSpacing/>
              <w:jc w:val="both"/>
              <w:outlineLvl w:val="1"/>
              <w:rPr>
                <w:sz w:val="20"/>
                <w:szCs w:val="20"/>
              </w:rPr>
            </w:pPr>
            <w:r w:rsidRPr="001F4ED9">
              <w:rPr>
                <w:sz w:val="20"/>
                <w:szCs w:val="20"/>
              </w:rPr>
              <w:t>Financial investigation rate (Proportion of person under financial investigation over persons investigated for organised crime)</w:t>
            </w:r>
            <w:r w:rsidRPr="001F4ED9">
              <w:rPr>
                <w:rStyle w:val="FootnoteReference"/>
                <w:sz w:val="20"/>
                <w:szCs w:val="20"/>
              </w:rPr>
              <w:footnoteReference w:id="116"/>
            </w:r>
          </w:p>
          <w:p w14:paraId="025ECB76" w14:textId="77777777" w:rsidR="00A90FEF" w:rsidRPr="001F4ED9" w:rsidRDefault="00A90FEF" w:rsidP="006001B6">
            <w:pPr>
              <w:spacing w:after="0" w:line="240" w:lineRule="auto"/>
              <w:jc w:val="both"/>
              <w:outlineLvl w:val="1"/>
              <w:rPr>
                <w:sz w:val="20"/>
                <w:szCs w:val="20"/>
              </w:rPr>
            </w:pPr>
          </w:p>
        </w:tc>
        <w:tc>
          <w:tcPr>
            <w:tcW w:w="2430" w:type="dxa"/>
            <w:shd w:val="clear" w:color="auto" w:fill="auto"/>
          </w:tcPr>
          <w:p w14:paraId="467D2D50" w14:textId="77777777" w:rsidR="00A90FEF" w:rsidRPr="001F4ED9" w:rsidRDefault="00A90FEF" w:rsidP="006001B6">
            <w:pPr>
              <w:spacing w:after="0" w:line="240" w:lineRule="auto"/>
              <w:jc w:val="both"/>
              <w:outlineLvl w:val="1"/>
              <w:rPr>
                <w:sz w:val="20"/>
                <w:szCs w:val="20"/>
              </w:rPr>
            </w:pPr>
            <w:r w:rsidRPr="001F4ED9">
              <w:rPr>
                <w:sz w:val="20"/>
                <w:szCs w:val="20"/>
              </w:rPr>
              <w:t>Numerator: Number of people under financial investigation within DSOSC 57 (43 individuals and 14 legal entities)</w:t>
            </w:r>
          </w:p>
          <w:p w14:paraId="7996B9C5" w14:textId="77777777" w:rsidR="00A90FEF" w:rsidRPr="001F4ED9" w:rsidRDefault="00A90FEF" w:rsidP="006001B6">
            <w:pPr>
              <w:spacing w:after="0" w:line="240" w:lineRule="auto"/>
              <w:jc w:val="both"/>
              <w:outlineLvl w:val="1"/>
              <w:rPr>
                <w:sz w:val="20"/>
                <w:szCs w:val="20"/>
                <w:lang w:eastAsia="mk-MK"/>
              </w:rPr>
            </w:pPr>
            <w:r w:rsidRPr="001F4ED9">
              <w:rPr>
                <w:sz w:val="20"/>
                <w:szCs w:val="20"/>
              </w:rPr>
              <w:t>Denominator: T</w:t>
            </w:r>
            <w:r w:rsidRPr="001F4ED9">
              <w:rPr>
                <w:sz w:val="20"/>
                <w:szCs w:val="20"/>
                <w:lang w:eastAsia="mk-MK"/>
              </w:rPr>
              <w:t>otal number of persons under investigation within DSOSC- 148</w:t>
            </w:r>
          </w:p>
          <w:p w14:paraId="0FFEB574" w14:textId="77777777" w:rsidR="00A90FEF" w:rsidRPr="001F4ED9" w:rsidRDefault="00A90FEF" w:rsidP="006001B6">
            <w:pPr>
              <w:spacing w:after="0" w:line="240" w:lineRule="auto"/>
              <w:jc w:val="both"/>
              <w:outlineLvl w:val="1"/>
              <w:rPr>
                <w:color w:val="000000"/>
                <w:sz w:val="20"/>
                <w:szCs w:val="20"/>
              </w:rPr>
            </w:pPr>
            <w:r w:rsidRPr="001F4ED9">
              <w:rPr>
                <w:sz w:val="20"/>
                <w:szCs w:val="20"/>
              </w:rPr>
              <w:t>57/148 = 38.5%</w:t>
            </w:r>
          </w:p>
        </w:tc>
        <w:tc>
          <w:tcPr>
            <w:tcW w:w="2399" w:type="dxa"/>
          </w:tcPr>
          <w:p w14:paraId="3983EBD2" w14:textId="77777777" w:rsidR="00A90FEF" w:rsidRPr="001F4ED9" w:rsidRDefault="00A90FEF" w:rsidP="006001B6">
            <w:pPr>
              <w:spacing w:after="0" w:line="240" w:lineRule="auto"/>
              <w:jc w:val="both"/>
              <w:outlineLvl w:val="1"/>
              <w:rPr>
                <w:color w:val="000000"/>
                <w:sz w:val="20"/>
                <w:szCs w:val="20"/>
              </w:rPr>
            </w:pPr>
            <w:r w:rsidRPr="001F4ED9">
              <w:rPr>
                <w:sz w:val="20"/>
                <w:szCs w:val="20"/>
              </w:rPr>
              <w:t>≥45%</w:t>
            </w:r>
          </w:p>
        </w:tc>
      </w:tr>
      <w:tr w:rsidR="00A90FEF" w:rsidRPr="00D63D17" w14:paraId="747883AB" w14:textId="77777777" w:rsidTr="006001B6">
        <w:tc>
          <w:tcPr>
            <w:tcW w:w="4073" w:type="dxa"/>
            <w:shd w:val="clear" w:color="auto" w:fill="auto"/>
          </w:tcPr>
          <w:p w14:paraId="7183C3FC" w14:textId="77777777" w:rsidR="00A90FEF" w:rsidRPr="001F4ED9" w:rsidRDefault="00A90FEF" w:rsidP="006001B6">
            <w:pPr>
              <w:spacing w:after="0" w:line="240" w:lineRule="auto"/>
              <w:jc w:val="both"/>
              <w:outlineLvl w:val="1"/>
              <w:rPr>
                <w:sz w:val="20"/>
                <w:szCs w:val="20"/>
              </w:rPr>
            </w:pPr>
            <w:r w:rsidRPr="001F4ED9">
              <w:rPr>
                <w:sz w:val="20"/>
                <w:szCs w:val="20"/>
              </w:rPr>
              <w:t>Percentage of executed confiscation sentences since 2011 for crimes related to organized crime, money laundering, abuse official duty (cumulative indicator)</w:t>
            </w:r>
            <w:r w:rsidRPr="001F4ED9">
              <w:rPr>
                <w:rStyle w:val="FootnoteReference"/>
                <w:sz w:val="20"/>
                <w:szCs w:val="20"/>
              </w:rPr>
              <w:footnoteReference w:id="117"/>
            </w:r>
          </w:p>
        </w:tc>
        <w:tc>
          <w:tcPr>
            <w:tcW w:w="2430" w:type="dxa"/>
            <w:shd w:val="clear" w:color="auto" w:fill="auto"/>
          </w:tcPr>
          <w:p w14:paraId="67028611" w14:textId="77777777" w:rsidR="00A90FEF" w:rsidRPr="001F4ED9" w:rsidRDefault="00A90FEF" w:rsidP="006001B6">
            <w:pPr>
              <w:spacing w:after="0" w:line="240" w:lineRule="auto"/>
              <w:jc w:val="both"/>
              <w:outlineLvl w:val="1"/>
              <w:rPr>
                <w:color w:val="000000"/>
                <w:sz w:val="20"/>
                <w:szCs w:val="20"/>
              </w:rPr>
            </w:pPr>
            <w:r w:rsidRPr="001F4ED9">
              <w:rPr>
                <w:rFonts w:eastAsia="Calibri"/>
                <w:sz w:val="20"/>
                <w:szCs w:val="20"/>
                <w:lang w:eastAsia="zh-CN"/>
              </w:rPr>
              <w:t>50% (till 2019)</w:t>
            </w:r>
          </w:p>
        </w:tc>
        <w:tc>
          <w:tcPr>
            <w:tcW w:w="2399" w:type="dxa"/>
          </w:tcPr>
          <w:p w14:paraId="66DE2D30" w14:textId="77777777" w:rsidR="00A90FEF" w:rsidRPr="001F4ED9" w:rsidRDefault="00A90FEF" w:rsidP="006001B6">
            <w:pPr>
              <w:spacing w:after="0" w:line="240" w:lineRule="auto"/>
              <w:jc w:val="both"/>
              <w:outlineLvl w:val="1"/>
              <w:rPr>
                <w:color w:val="000000"/>
                <w:sz w:val="20"/>
                <w:szCs w:val="20"/>
              </w:rPr>
            </w:pPr>
            <w:r w:rsidRPr="001F4ED9">
              <w:rPr>
                <w:sz w:val="20"/>
                <w:szCs w:val="20"/>
              </w:rPr>
              <w:t>≥ 80% (till 2027)</w:t>
            </w:r>
          </w:p>
        </w:tc>
      </w:tr>
      <w:tr w:rsidR="00A90FEF" w:rsidRPr="00D63D17" w14:paraId="42DDA72A" w14:textId="77777777" w:rsidTr="006001B6">
        <w:tc>
          <w:tcPr>
            <w:tcW w:w="4073" w:type="dxa"/>
            <w:shd w:val="clear" w:color="auto" w:fill="auto"/>
          </w:tcPr>
          <w:p w14:paraId="4E603347" w14:textId="77777777" w:rsidR="00A90FEF" w:rsidRPr="001F4ED9" w:rsidRDefault="00A90FEF" w:rsidP="006001B6">
            <w:pPr>
              <w:spacing w:after="0" w:line="240" w:lineRule="auto"/>
              <w:jc w:val="both"/>
              <w:outlineLvl w:val="1"/>
              <w:rPr>
                <w:sz w:val="20"/>
                <w:szCs w:val="20"/>
              </w:rPr>
            </w:pPr>
            <w:r w:rsidRPr="001F4ED9">
              <w:rPr>
                <w:sz w:val="20"/>
                <w:szCs w:val="20"/>
              </w:rPr>
              <w:t>Residual value of not executed confiscation judgements for crimes related to organized crime, money laundering, abuse official duty since 2011 (cumulative indicator)</w:t>
            </w:r>
            <w:r w:rsidRPr="001F4ED9">
              <w:rPr>
                <w:rStyle w:val="FootnoteReference"/>
                <w:sz w:val="20"/>
                <w:szCs w:val="20"/>
              </w:rPr>
              <w:footnoteReference w:id="118"/>
            </w:r>
          </w:p>
        </w:tc>
        <w:tc>
          <w:tcPr>
            <w:tcW w:w="2430" w:type="dxa"/>
            <w:shd w:val="clear" w:color="auto" w:fill="auto"/>
          </w:tcPr>
          <w:p w14:paraId="5B9C03E2" w14:textId="77777777" w:rsidR="00A90FEF" w:rsidRPr="001F4ED9" w:rsidRDefault="00A90FEF" w:rsidP="006001B6">
            <w:pPr>
              <w:spacing w:after="0" w:line="240" w:lineRule="auto"/>
              <w:jc w:val="both"/>
              <w:outlineLvl w:val="1"/>
              <w:rPr>
                <w:color w:val="000000"/>
                <w:sz w:val="20"/>
                <w:szCs w:val="20"/>
              </w:rPr>
            </w:pPr>
            <w:r w:rsidRPr="001F4ED9">
              <w:rPr>
                <w:rFonts w:eastAsia="Calibri"/>
                <w:sz w:val="20"/>
                <w:szCs w:val="20"/>
                <w:lang w:eastAsia="zh-CN"/>
              </w:rPr>
              <w:t>60,715,447 Euros (till 2019)</w:t>
            </w:r>
          </w:p>
        </w:tc>
        <w:tc>
          <w:tcPr>
            <w:tcW w:w="2399" w:type="dxa"/>
          </w:tcPr>
          <w:p w14:paraId="0B4DCDD2" w14:textId="77777777" w:rsidR="00A90FEF" w:rsidRPr="001F4ED9" w:rsidRDefault="00A90FEF" w:rsidP="006001B6">
            <w:pPr>
              <w:spacing w:after="0" w:line="240" w:lineRule="auto"/>
              <w:jc w:val="both"/>
              <w:outlineLvl w:val="1"/>
              <w:rPr>
                <w:color w:val="000000"/>
                <w:sz w:val="20"/>
                <w:szCs w:val="20"/>
              </w:rPr>
            </w:pPr>
            <w:r w:rsidRPr="001F4ED9">
              <w:rPr>
                <w:sz w:val="20"/>
                <w:szCs w:val="20"/>
              </w:rPr>
              <w:t>≤ 20,000,000 (till 2027)</w:t>
            </w:r>
          </w:p>
        </w:tc>
      </w:tr>
      <w:tr w:rsidR="00A90FEF" w:rsidRPr="00D63D17" w14:paraId="578DCB76" w14:textId="77777777" w:rsidTr="006001B6">
        <w:tc>
          <w:tcPr>
            <w:tcW w:w="4073" w:type="dxa"/>
            <w:shd w:val="clear" w:color="auto" w:fill="auto"/>
          </w:tcPr>
          <w:p w14:paraId="4C62C0BC" w14:textId="77777777" w:rsidR="00A90FEF" w:rsidRPr="001F4ED9" w:rsidRDefault="00A90FEF" w:rsidP="006001B6">
            <w:pPr>
              <w:spacing w:after="0" w:line="240" w:lineRule="auto"/>
              <w:contextualSpacing/>
              <w:jc w:val="both"/>
              <w:outlineLvl w:val="1"/>
              <w:rPr>
                <w:sz w:val="20"/>
                <w:szCs w:val="20"/>
              </w:rPr>
            </w:pPr>
            <w:r w:rsidRPr="001F4ED9">
              <w:rPr>
                <w:sz w:val="20"/>
                <w:szCs w:val="20"/>
              </w:rPr>
              <w:t>Time to obtain law enforcement</w:t>
            </w:r>
          </w:p>
          <w:p w14:paraId="0388DB45" w14:textId="77777777" w:rsidR="00A90FEF" w:rsidRPr="001F4ED9" w:rsidRDefault="00A90FEF" w:rsidP="006001B6">
            <w:pPr>
              <w:spacing w:after="0" w:line="240" w:lineRule="auto"/>
              <w:jc w:val="both"/>
              <w:outlineLvl w:val="1"/>
              <w:rPr>
                <w:sz w:val="20"/>
                <w:szCs w:val="20"/>
              </w:rPr>
            </w:pPr>
            <w:r w:rsidRPr="001F4ED9">
              <w:rPr>
                <w:sz w:val="20"/>
                <w:szCs w:val="20"/>
              </w:rPr>
              <w:t>data on customs crimes by the customs officers</w:t>
            </w:r>
            <w:r w:rsidRPr="001F4ED9">
              <w:rPr>
                <w:rStyle w:val="FootnoteReference"/>
                <w:sz w:val="20"/>
                <w:szCs w:val="20"/>
              </w:rPr>
              <w:footnoteReference w:id="119"/>
            </w:r>
          </w:p>
        </w:tc>
        <w:tc>
          <w:tcPr>
            <w:tcW w:w="2430" w:type="dxa"/>
            <w:shd w:val="clear" w:color="auto" w:fill="auto"/>
          </w:tcPr>
          <w:p w14:paraId="345099EB" w14:textId="77777777" w:rsidR="00A90FEF" w:rsidRPr="001F4ED9" w:rsidRDefault="00A90FEF" w:rsidP="006001B6">
            <w:pPr>
              <w:spacing w:after="0" w:line="240" w:lineRule="auto"/>
              <w:jc w:val="both"/>
              <w:outlineLvl w:val="1"/>
              <w:rPr>
                <w:color w:val="000000"/>
                <w:sz w:val="20"/>
                <w:szCs w:val="20"/>
              </w:rPr>
            </w:pPr>
            <w:r w:rsidRPr="001F4ED9">
              <w:rPr>
                <w:rFonts w:eastAsia="Calibri"/>
                <w:sz w:val="20"/>
                <w:szCs w:val="20"/>
                <w:lang w:eastAsia="zh-CN"/>
              </w:rPr>
              <w:t>2 hours (2020)</w:t>
            </w:r>
          </w:p>
        </w:tc>
        <w:tc>
          <w:tcPr>
            <w:tcW w:w="2399" w:type="dxa"/>
          </w:tcPr>
          <w:p w14:paraId="132D9A86" w14:textId="77777777" w:rsidR="00A90FEF" w:rsidRPr="001F4ED9" w:rsidRDefault="00A90FEF" w:rsidP="006001B6">
            <w:pPr>
              <w:spacing w:after="0" w:line="240" w:lineRule="auto"/>
              <w:jc w:val="both"/>
              <w:outlineLvl w:val="1"/>
              <w:rPr>
                <w:color w:val="000000"/>
                <w:sz w:val="20"/>
                <w:szCs w:val="20"/>
              </w:rPr>
            </w:pPr>
            <w:r w:rsidRPr="001F4ED9">
              <w:rPr>
                <w:sz w:val="20"/>
                <w:szCs w:val="20"/>
              </w:rPr>
              <w:t>5 min</w:t>
            </w:r>
          </w:p>
        </w:tc>
      </w:tr>
      <w:tr w:rsidR="00A90FEF" w:rsidRPr="00D63D17" w14:paraId="3511B798" w14:textId="77777777" w:rsidTr="006001B6">
        <w:tc>
          <w:tcPr>
            <w:tcW w:w="4073" w:type="dxa"/>
            <w:shd w:val="clear" w:color="auto" w:fill="auto"/>
          </w:tcPr>
          <w:p w14:paraId="75C36453" w14:textId="77777777" w:rsidR="00A90FEF" w:rsidRPr="001F4ED9" w:rsidRDefault="00A90FEF" w:rsidP="006001B6">
            <w:pPr>
              <w:spacing w:after="0" w:line="240" w:lineRule="auto"/>
              <w:jc w:val="both"/>
              <w:outlineLvl w:val="1"/>
              <w:rPr>
                <w:sz w:val="20"/>
                <w:szCs w:val="20"/>
              </w:rPr>
            </w:pPr>
            <w:r w:rsidRPr="001F4ED9">
              <w:rPr>
                <w:sz w:val="20"/>
                <w:szCs w:val="20"/>
              </w:rPr>
              <w:t>Financial Investigation Rate on OCC by the PPOOCC</w:t>
            </w:r>
            <w:r w:rsidRPr="001F4ED9">
              <w:rPr>
                <w:rStyle w:val="FootnoteReference"/>
                <w:sz w:val="20"/>
                <w:szCs w:val="20"/>
              </w:rPr>
              <w:footnoteReference w:id="120"/>
            </w:r>
            <w:r w:rsidRPr="001F4ED9">
              <w:rPr>
                <w:sz w:val="20"/>
                <w:szCs w:val="20"/>
              </w:rPr>
              <w:t xml:space="preserve"> </w:t>
            </w:r>
          </w:p>
        </w:tc>
        <w:tc>
          <w:tcPr>
            <w:tcW w:w="2430" w:type="dxa"/>
            <w:shd w:val="clear" w:color="auto" w:fill="auto"/>
          </w:tcPr>
          <w:p w14:paraId="63ECCB05" w14:textId="77777777" w:rsidR="00A90FEF" w:rsidRPr="001F4ED9" w:rsidRDefault="00A90FEF" w:rsidP="006001B6">
            <w:pPr>
              <w:spacing w:after="0" w:line="240" w:lineRule="auto"/>
              <w:jc w:val="both"/>
              <w:outlineLvl w:val="1"/>
              <w:rPr>
                <w:color w:val="000000"/>
                <w:sz w:val="20"/>
                <w:szCs w:val="20"/>
              </w:rPr>
            </w:pPr>
            <w:r w:rsidRPr="001F4ED9">
              <w:rPr>
                <w:sz w:val="20"/>
                <w:szCs w:val="20"/>
              </w:rPr>
              <w:t>26/126 = 21% (2019)</w:t>
            </w:r>
          </w:p>
        </w:tc>
        <w:tc>
          <w:tcPr>
            <w:tcW w:w="2399" w:type="dxa"/>
          </w:tcPr>
          <w:p w14:paraId="0E357D39" w14:textId="77777777" w:rsidR="00A90FEF" w:rsidRPr="001F4ED9" w:rsidRDefault="00A90FEF" w:rsidP="006001B6">
            <w:pPr>
              <w:spacing w:after="0" w:line="240" w:lineRule="auto"/>
              <w:jc w:val="both"/>
              <w:outlineLvl w:val="1"/>
              <w:rPr>
                <w:color w:val="000000"/>
                <w:sz w:val="20"/>
                <w:szCs w:val="20"/>
              </w:rPr>
            </w:pPr>
            <w:r w:rsidRPr="001F4ED9">
              <w:rPr>
                <w:sz w:val="20"/>
                <w:szCs w:val="20"/>
              </w:rPr>
              <w:t>≥ 40%</w:t>
            </w:r>
          </w:p>
        </w:tc>
      </w:tr>
      <w:tr w:rsidR="00A90FEF" w:rsidRPr="00D63D17" w14:paraId="1EF9F2E2" w14:textId="77777777" w:rsidTr="006001B6">
        <w:tc>
          <w:tcPr>
            <w:tcW w:w="4073" w:type="dxa"/>
            <w:shd w:val="clear" w:color="auto" w:fill="auto"/>
          </w:tcPr>
          <w:p w14:paraId="03BD0B6D" w14:textId="77777777" w:rsidR="00A90FEF" w:rsidRPr="001F4ED9" w:rsidRDefault="00A90FEF" w:rsidP="006001B6">
            <w:pPr>
              <w:spacing w:after="0" w:line="240" w:lineRule="auto"/>
              <w:jc w:val="both"/>
              <w:outlineLvl w:val="1"/>
              <w:rPr>
                <w:sz w:val="20"/>
                <w:szCs w:val="20"/>
              </w:rPr>
            </w:pPr>
            <w:r w:rsidRPr="001F4ED9">
              <w:rPr>
                <w:sz w:val="20"/>
                <w:szCs w:val="20"/>
              </w:rPr>
              <w:t>Delayed Investigations Rate</w:t>
            </w:r>
            <w:r w:rsidRPr="001F4ED9">
              <w:rPr>
                <w:rStyle w:val="FootnoteReference"/>
                <w:sz w:val="20"/>
                <w:szCs w:val="20"/>
              </w:rPr>
              <w:footnoteReference w:id="121"/>
            </w:r>
            <w:r w:rsidRPr="001F4ED9">
              <w:rPr>
                <w:sz w:val="20"/>
                <w:szCs w:val="20"/>
              </w:rPr>
              <w:t xml:space="preserve"> </w:t>
            </w:r>
          </w:p>
        </w:tc>
        <w:tc>
          <w:tcPr>
            <w:tcW w:w="2430" w:type="dxa"/>
            <w:shd w:val="clear" w:color="auto" w:fill="auto"/>
          </w:tcPr>
          <w:p w14:paraId="066C19D6" w14:textId="77777777" w:rsidR="00A90FEF" w:rsidRPr="001F4ED9" w:rsidRDefault="00A90FEF" w:rsidP="006001B6">
            <w:pPr>
              <w:spacing w:after="0" w:line="240" w:lineRule="auto"/>
              <w:jc w:val="both"/>
              <w:outlineLvl w:val="1"/>
              <w:rPr>
                <w:color w:val="000000"/>
                <w:sz w:val="20"/>
                <w:szCs w:val="20"/>
              </w:rPr>
            </w:pPr>
            <w:r w:rsidRPr="001F4ED9">
              <w:rPr>
                <w:sz w:val="20"/>
                <w:szCs w:val="20"/>
              </w:rPr>
              <w:t>1040/2568 = 40.5% (2019)</w:t>
            </w:r>
          </w:p>
        </w:tc>
        <w:tc>
          <w:tcPr>
            <w:tcW w:w="2399" w:type="dxa"/>
          </w:tcPr>
          <w:p w14:paraId="7C27D3EC" w14:textId="77777777" w:rsidR="00A90FEF" w:rsidRPr="001F4ED9" w:rsidRDefault="00A90FEF" w:rsidP="006001B6">
            <w:pPr>
              <w:spacing w:after="0" w:line="240" w:lineRule="auto"/>
              <w:jc w:val="both"/>
              <w:outlineLvl w:val="1"/>
              <w:rPr>
                <w:color w:val="000000"/>
                <w:sz w:val="20"/>
                <w:szCs w:val="20"/>
              </w:rPr>
            </w:pPr>
            <w:r w:rsidRPr="001F4ED9">
              <w:rPr>
                <w:sz w:val="20"/>
                <w:szCs w:val="20"/>
              </w:rPr>
              <w:t>≤ 20%</w:t>
            </w:r>
          </w:p>
        </w:tc>
      </w:tr>
      <w:tr w:rsidR="00A90FEF" w:rsidRPr="00D63D17" w14:paraId="61A286DA" w14:textId="77777777" w:rsidTr="006001B6">
        <w:tc>
          <w:tcPr>
            <w:tcW w:w="4073" w:type="dxa"/>
            <w:shd w:val="clear" w:color="auto" w:fill="auto"/>
          </w:tcPr>
          <w:p w14:paraId="75E77C2C" w14:textId="77777777" w:rsidR="00A90FEF" w:rsidRPr="001F4ED9" w:rsidRDefault="00A90FEF" w:rsidP="006001B6">
            <w:pPr>
              <w:spacing w:after="0" w:line="240" w:lineRule="auto"/>
              <w:jc w:val="both"/>
              <w:outlineLvl w:val="1"/>
              <w:rPr>
                <w:sz w:val="20"/>
                <w:szCs w:val="20"/>
              </w:rPr>
            </w:pPr>
            <w:r w:rsidRPr="001F4ED9">
              <w:rPr>
                <w:sz w:val="20"/>
                <w:szCs w:val="20"/>
              </w:rPr>
              <w:t>Rate of Solved Cases with Draft Agreement</w:t>
            </w:r>
            <w:r w:rsidRPr="001F4ED9">
              <w:rPr>
                <w:sz w:val="20"/>
                <w:szCs w:val="20"/>
                <w:vertAlign w:val="superscript"/>
              </w:rPr>
              <w:footnoteReference w:id="122"/>
            </w:r>
          </w:p>
        </w:tc>
        <w:tc>
          <w:tcPr>
            <w:tcW w:w="2430" w:type="dxa"/>
            <w:shd w:val="clear" w:color="auto" w:fill="auto"/>
          </w:tcPr>
          <w:p w14:paraId="4C93AD67" w14:textId="77777777" w:rsidR="00A90FEF" w:rsidRPr="001F4ED9" w:rsidRDefault="00A90FEF" w:rsidP="006001B6">
            <w:pPr>
              <w:spacing w:after="0" w:line="240" w:lineRule="auto"/>
              <w:jc w:val="both"/>
              <w:outlineLvl w:val="1"/>
              <w:rPr>
                <w:color w:val="000000"/>
                <w:sz w:val="20"/>
                <w:szCs w:val="20"/>
              </w:rPr>
            </w:pPr>
            <w:r w:rsidRPr="001F4ED9">
              <w:rPr>
                <w:sz w:val="20"/>
                <w:szCs w:val="20"/>
              </w:rPr>
              <w:t>272/1528 = 17% (2019)</w:t>
            </w:r>
          </w:p>
        </w:tc>
        <w:tc>
          <w:tcPr>
            <w:tcW w:w="2399" w:type="dxa"/>
          </w:tcPr>
          <w:p w14:paraId="5870275A" w14:textId="77777777" w:rsidR="00A90FEF" w:rsidRPr="001F4ED9" w:rsidRDefault="00A90FEF" w:rsidP="006001B6">
            <w:pPr>
              <w:spacing w:after="0" w:line="240" w:lineRule="auto"/>
              <w:jc w:val="both"/>
              <w:outlineLvl w:val="1"/>
              <w:rPr>
                <w:color w:val="000000"/>
                <w:sz w:val="20"/>
                <w:szCs w:val="20"/>
              </w:rPr>
            </w:pPr>
            <w:r w:rsidRPr="001F4ED9">
              <w:rPr>
                <w:sz w:val="20"/>
                <w:szCs w:val="20"/>
              </w:rPr>
              <w:t>≥ 23%</w:t>
            </w:r>
          </w:p>
        </w:tc>
      </w:tr>
      <w:tr w:rsidR="00A90FEF" w:rsidRPr="00D63D17" w14:paraId="5C59E9BE" w14:textId="77777777" w:rsidTr="006001B6">
        <w:tc>
          <w:tcPr>
            <w:tcW w:w="4073" w:type="dxa"/>
            <w:shd w:val="clear" w:color="auto" w:fill="auto"/>
          </w:tcPr>
          <w:p w14:paraId="331C4D43" w14:textId="77777777" w:rsidR="00A90FEF" w:rsidRPr="001F4ED9" w:rsidRDefault="00A90FEF" w:rsidP="006001B6">
            <w:pPr>
              <w:spacing w:after="0" w:line="240" w:lineRule="auto"/>
              <w:jc w:val="both"/>
              <w:outlineLvl w:val="1"/>
              <w:rPr>
                <w:sz w:val="20"/>
                <w:szCs w:val="20"/>
              </w:rPr>
            </w:pPr>
            <w:r w:rsidRPr="001F4ED9">
              <w:rPr>
                <w:sz w:val="20"/>
                <w:szCs w:val="20"/>
              </w:rPr>
              <w:t xml:space="preserve">Success Rate in First Instance Criminal Cases </w:t>
            </w:r>
          </w:p>
        </w:tc>
        <w:tc>
          <w:tcPr>
            <w:tcW w:w="2430" w:type="dxa"/>
            <w:shd w:val="clear" w:color="auto" w:fill="auto"/>
          </w:tcPr>
          <w:p w14:paraId="5FCCC4AD" w14:textId="77777777" w:rsidR="00A90FEF" w:rsidRPr="001F4ED9" w:rsidRDefault="00A90FEF" w:rsidP="006001B6">
            <w:pPr>
              <w:spacing w:after="0" w:line="240" w:lineRule="auto"/>
              <w:jc w:val="both"/>
              <w:outlineLvl w:val="1"/>
              <w:rPr>
                <w:color w:val="000000"/>
                <w:sz w:val="20"/>
                <w:szCs w:val="20"/>
              </w:rPr>
            </w:pPr>
            <w:r w:rsidRPr="001F4ED9">
              <w:rPr>
                <w:sz w:val="20"/>
                <w:szCs w:val="20"/>
              </w:rPr>
              <w:t>7585/8133 = 93%</w:t>
            </w:r>
          </w:p>
        </w:tc>
        <w:tc>
          <w:tcPr>
            <w:tcW w:w="2399" w:type="dxa"/>
          </w:tcPr>
          <w:p w14:paraId="4DA209AC" w14:textId="77777777" w:rsidR="00A90FEF" w:rsidRPr="001F4ED9" w:rsidRDefault="00A90FEF" w:rsidP="006001B6">
            <w:pPr>
              <w:spacing w:after="0" w:line="240" w:lineRule="auto"/>
              <w:jc w:val="both"/>
              <w:outlineLvl w:val="1"/>
              <w:rPr>
                <w:color w:val="000000"/>
                <w:sz w:val="20"/>
                <w:szCs w:val="20"/>
              </w:rPr>
            </w:pPr>
            <w:r w:rsidRPr="001F4ED9">
              <w:rPr>
                <w:sz w:val="20"/>
                <w:szCs w:val="20"/>
              </w:rPr>
              <w:t>≥ 95%</w:t>
            </w:r>
          </w:p>
        </w:tc>
      </w:tr>
      <w:tr w:rsidR="00A90FEF" w:rsidRPr="00D63D17" w14:paraId="53EE9D9E" w14:textId="77777777" w:rsidTr="006001B6">
        <w:tc>
          <w:tcPr>
            <w:tcW w:w="4073" w:type="dxa"/>
            <w:shd w:val="clear" w:color="auto" w:fill="auto"/>
          </w:tcPr>
          <w:p w14:paraId="00690B33" w14:textId="77777777" w:rsidR="00A90FEF" w:rsidRPr="001F4ED9" w:rsidRDefault="00A90FEF" w:rsidP="006001B6">
            <w:pPr>
              <w:spacing w:after="0" w:line="240" w:lineRule="auto"/>
              <w:jc w:val="both"/>
              <w:outlineLvl w:val="1"/>
              <w:rPr>
                <w:sz w:val="20"/>
                <w:szCs w:val="20"/>
              </w:rPr>
            </w:pPr>
            <w:r w:rsidRPr="001F4ED9">
              <w:rPr>
                <w:sz w:val="20"/>
                <w:szCs w:val="20"/>
              </w:rPr>
              <w:t>Defendant’s Appeal Rejection Rate</w:t>
            </w:r>
          </w:p>
        </w:tc>
        <w:tc>
          <w:tcPr>
            <w:tcW w:w="2430" w:type="dxa"/>
            <w:shd w:val="clear" w:color="auto" w:fill="auto"/>
          </w:tcPr>
          <w:p w14:paraId="58DF4997" w14:textId="77777777" w:rsidR="00A90FEF" w:rsidRPr="001F4ED9" w:rsidRDefault="00A90FEF" w:rsidP="006001B6">
            <w:pPr>
              <w:spacing w:after="0" w:line="240" w:lineRule="auto"/>
              <w:jc w:val="both"/>
              <w:outlineLvl w:val="1"/>
              <w:rPr>
                <w:color w:val="000000"/>
                <w:sz w:val="20"/>
                <w:szCs w:val="20"/>
              </w:rPr>
            </w:pPr>
            <w:r w:rsidRPr="001F4ED9">
              <w:rPr>
                <w:rFonts w:eastAsia="Calibri"/>
                <w:sz w:val="20"/>
                <w:szCs w:val="20"/>
                <w:lang w:eastAsia="zh-CN"/>
              </w:rPr>
              <w:t>2805/3627 = 77.3%</w:t>
            </w:r>
          </w:p>
        </w:tc>
        <w:tc>
          <w:tcPr>
            <w:tcW w:w="2399" w:type="dxa"/>
          </w:tcPr>
          <w:p w14:paraId="09170A31" w14:textId="77777777" w:rsidR="00A90FEF" w:rsidRPr="001F4ED9" w:rsidRDefault="00A90FEF" w:rsidP="006001B6">
            <w:pPr>
              <w:spacing w:after="0" w:line="240" w:lineRule="auto"/>
              <w:jc w:val="both"/>
              <w:outlineLvl w:val="1"/>
              <w:rPr>
                <w:color w:val="000000"/>
                <w:sz w:val="20"/>
                <w:szCs w:val="20"/>
              </w:rPr>
            </w:pPr>
            <w:r w:rsidRPr="001F4ED9">
              <w:rPr>
                <w:sz w:val="20"/>
                <w:szCs w:val="20"/>
              </w:rPr>
              <w:t>≥ 80%</w:t>
            </w:r>
          </w:p>
        </w:tc>
      </w:tr>
    </w:tbl>
    <w:p w14:paraId="0421897F" w14:textId="77777777" w:rsidR="00A90FEF" w:rsidRPr="00D63D17" w:rsidRDefault="00A90FEF" w:rsidP="003E2150">
      <w:pPr>
        <w:spacing w:after="120" w:line="240" w:lineRule="auto"/>
        <w:jc w:val="both"/>
        <w:outlineLvl w:val="1"/>
      </w:pPr>
    </w:p>
    <w:p w14:paraId="656D9B9B" w14:textId="2F56B9F4" w:rsidR="00A90FEF" w:rsidRPr="00824C05" w:rsidRDefault="00A90FEF" w:rsidP="003E2150">
      <w:pPr>
        <w:spacing w:after="120" w:line="240" w:lineRule="auto"/>
        <w:jc w:val="both"/>
        <w:outlineLvl w:val="1"/>
        <w:rPr>
          <w:b/>
          <w:u w:val="single"/>
        </w:rPr>
      </w:pPr>
      <w:r w:rsidRPr="00824C05">
        <w:rPr>
          <w:b/>
          <w:u w:val="single"/>
        </w:rPr>
        <w:t xml:space="preserve">Thematic Priority 4: Migration and border management </w:t>
      </w:r>
    </w:p>
    <w:tbl>
      <w:tblPr>
        <w:tblW w:w="8760" w:type="dxa"/>
        <w:tblInd w:w="-5" w:type="dxa"/>
        <w:tblLayout w:type="fixed"/>
        <w:tblLook w:val="0000" w:firstRow="0" w:lastRow="0" w:firstColumn="0" w:lastColumn="0" w:noHBand="0" w:noVBand="0"/>
      </w:tblPr>
      <w:tblGrid>
        <w:gridCol w:w="4253"/>
        <w:gridCol w:w="2268"/>
        <w:gridCol w:w="2239"/>
      </w:tblGrid>
      <w:tr w:rsidR="00A90FEF" w:rsidRPr="00D63D17" w14:paraId="1EB1204E" w14:textId="77777777" w:rsidTr="008269B7">
        <w:tc>
          <w:tcPr>
            <w:tcW w:w="4253" w:type="dxa"/>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Pr>
          <w:p w14:paraId="38F7828B" w14:textId="77777777" w:rsidR="00A90FEF" w:rsidRPr="00D63D17" w:rsidRDefault="00A90FEF" w:rsidP="00C55E23">
            <w:pPr>
              <w:suppressAutoHyphens/>
              <w:spacing w:after="60" w:line="240" w:lineRule="auto"/>
              <w:jc w:val="center"/>
              <w:rPr>
                <w:lang w:eastAsia="zh-CN"/>
              </w:rPr>
            </w:pPr>
            <w:r w:rsidRPr="00D63D17">
              <w:rPr>
                <w:lang w:eastAsia="zh-CN"/>
              </w:rPr>
              <w:t>Indicator</w:t>
            </w:r>
          </w:p>
        </w:tc>
        <w:tc>
          <w:tcPr>
            <w:tcW w:w="2268" w:type="dxa"/>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Pr>
          <w:p w14:paraId="0A57E44B" w14:textId="77777777" w:rsidR="00A90FEF" w:rsidRPr="00D63D17" w:rsidRDefault="00A90FEF" w:rsidP="00C55E23">
            <w:pPr>
              <w:suppressAutoHyphens/>
              <w:spacing w:after="60" w:line="240" w:lineRule="auto"/>
              <w:jc w:val="center"/>
              <w:rPr>
                <w:lang w:eastAsia="zh-CN"/>
              </w:rPr>
            </w:pPr>
            <w:r w:rsidRPr="00D63D17">
              <w:rPr>
                <w:lang w:eastAsia="zh-CN"/>
              </w:rPr>
              <w:t>Baseline / year</w:t>
            </w:r>
          </w:p>
        </w:tc>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68DDC3E5" w14:textId="77777777" w:rsidR="00A90FEF" w:rsidRPr="00D63D17" w:rsidRDefault="00A90FEF" w:rsidP="00C55E23">
            <w:pPr>
              <w:suppressAutoHyphens/>
              <w:spacing w:after="60" w:line="240" w:lineRule="auto"/>
              <w:jc w:val="center"/>
              <w:rPr>
                <w:lang w:eastAsia="zh-CN"/>
              </w:rPr>
            </w:pPr>
            <w:r w:rsidRPr="00D63D17">
              <w:rPr>
                <w:lang w:eastAsia="zh-CN"/>
              </w:rPr>
              <w:t>Target 2027</w:t>
            </w:r>
            <w:r w:rsidRPr="00D63D17">
              <w:rPr>
                <w:vertAlign w:val="superscript"/>
                <w:lang w:eastAsia="zh-CN"/>
              </w:rPr>
              <w:footnoteReference w:id="123"/>
            </w:r>
          </w:p>
        </w:tc>
      </w:tr>
      <w:tr w:rsidR="00A90FEF" w:rsidRPr="00D63D17" w14:paraId="617C104D" w14:textId="77777777" w:rsidTr="008269B7">
        <w:trPr>
          <w:trHeight w:val="1156"/>
        </w:trPr>
        <w:tc>
          <w:tcPr>
            <w:tcW w:w="4253" w:type="dxa"/>
            <w:tcBorders>
              <w:top w:val="single" w:sz="4" w:space="0" w:color="000000" w:themeColor="text1"/>
              <w:left w:val="single" w:sz="4" w:space="0" w:color="000000" w:themeColor="text1"/>
              <w:bottom w:val="single" w:sz="4" w:space="0" w:color="000000" w:themeColor="text1"/>
            </w:tcBorders>
          </w:tcPr>
          <w:p w14:paraId="0C310A55" w14:textId="77777777" w:rsidR="00A90FEF" w:rsidRPr="001F4ED9" w:rsidRDefault="00A90FEF" w:rsidP="006001B6">
            <w:pPr>
              <w:suppressAutoHyphens/>
              <w:spacing w:after="0" w:line="240" w:lineRule="auto"/>
              <w:jc w:val="both"/>
              <w:outlineLvl w:val="1"/>
              <w:rPr>
                <w:sz w:val="20"/>
                <w:szCs w:val="20"/>
                <w:lang w:eastAsia="zh-CN"/>
              </w:rPr>
            </w:pPr>
            <w:r w:rsidRPr="001F4ED9">
              <w:rPr>
                <w:sz w:val="20"/>
                <w:szCs w:val="20"/>
                <w:lang w:eastAsia="zh-CN"/>
              </w:rPr>
              <w:lastRenderedPageBreak/>
              <w:t>Ratio of detected/prevented illegal migrants/attempts detected at and near the borders over the illegal migrants detected/prevented inside the country</w:t>
            </w:r>
            <w:r w:rsidRPr="001F4ED9">
              <w:rPr>
                <w:sz w:val="20"/>
                <w:szCs w:val="20"/>
                <w:vertAlign w:val="superscript"/>
                <w:lang w:eastAsia="zh-CN"/>
              </w:rPr>
              <w:footnoteReference w:id="124"/>
            </w:r>
          </w:p>
        </w:tc>
        <w:tc>
          <w:tcPr>
            <w:tcW w:w="2268" w:type="dxa"/>
            <w:tcBorders>
              <w:top w:val="single" w:sz="4" w:space="0" w:color="000000" w:themeColor="text1"/>
              <w:left w:val="single" w:sz="4" w:space="0" w:color="000000" w:themeColor="text1"/>
              <w:bottom w:val="single" w:sz="4" w:space="0" w:color="000000" w:themeColor="text1"/>
            </w:tcBorders>
          </w:tcPr>
          <w:p w14:paraId="506628FB" w14:textId="77777777" w:rsidR="00A90FEF" w:rsidRPr="001F4ED9" w:rsidRDefault="00A90FEF" w:rsidP="006001B6">
            <w:pPr>
              <w:suppressAutoHyphens/>
              <w:spacing w:after="0" w:line="240" w:lineRule="auto"/>
              <w:jc w:val="both"/>
              <w:outlineLvl w:val="1"/>
              <w:rPr>
                <w:sz w:val="20"/>
                <w:szCs w:val="20"/>
                <w:lang w:eastAsia="zh-CN"/>
              </w:rPr>
            </w:pPr>
            <w:r w:rsidRPr="001F4ED9">
              <w:rPr>
                <w:sz w:val="20"/>
                <w:szCs w:val="20"/>
                <w:lang w:eastAsia="zh-CN"/>
              </w:rPr>
              <w:t>22% (2017)</w:t>
            </w:r>
          </w:p>
        </w:tc>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3F17AC" w14:textId="77777777" w:rsidR="00A90FEF" w:rsidRPr="001F4ED9" w:rsidRDefault="00A90FEF" w:rsidP="006001B6">
            <w:pPr>
              <w:suppressAutoHyphens/>
              <w:snapToGrid w:val="0"/>
              <w:spacing w:after="0" w:line="240" w:lineRule="auto"/>
              <w:jc w:val="both"/>
              <w:outlineLvl w:val="1"/>
              <w:rPr>
                <w:color w:val="FF0000"/>
                <w:sz w:val="20"/>
                <w:szCs w:val="20"/>
                <w:lang w:eastAsia="zh-CN"/>
              </w:rPr>
            </w:pPr>
            <w:r w:rsidRPr="001F4ED9">
              <w:rPr>
                <w:sz w:val="20"/>
                <w:szCs w:val="20"/>
                <w:lang w:eastAsia="zh-CN"/>
              </w:rPr>
              <w:t>10% (2027)</w:t>
            </w:r>
          </w:p>
        </w:tc>
      </w:tr>
      <w:tr w:rsidR="00A90FEF" w:rsidRPr="00D63D17" w14:paraId="22256DCD" w14:textId="77777777" w:rsidTr="008269B7">
        <w:tc>
          <w:tcPr>
            <w:tcW w:w="4253" w:type="dxa"/>
            <w:tcBorders>
              <w:top w:val="single" w:sz="4" w:space="0" w:color="000000" w:themeColor="text1"/>
              <w:left w:val="single" w:sz="4" w:space="0" w:color="000000" w:themeColor="text1"/>
              <w:bottom w:val="single" w:sz="4" w:space="0" w:color="000000" w:themeColor="text1"/>
            </w:tcBorders>
          </w:tcPr>
          <w:p w14:paraId="6F8A4CAF" w14:textId="77777777" w:rsidR="00A90FEF" w:rsidRPr="001F4ED9" w:rsidRDefault="00A90FEF" w:rsidP="006001B6">
            <w:pPr>
              <w:suppressAutoHyphens/>
              <w:spacing w:after="0" w:line="240" w:lineRule="auto"/>
              <w:jc w:val="both"/>
              <w:outlineLvl w:val="1"/>
              <w:rPr>
                <w:sz w:val="20"/>
                <w:szCs w:val="20"/>
                <w:lang w:eastAsia="zh-CN"/>
              </w:rPr>
            </w:pPr>
            <w:r w:rsidRPr="001F4ED9">
              <w:rPr>
                <w:sz w:val="20"/>
                <w:szCs w:val="20"/>
                <w:lang w:eastAsia="zh-CN"/>
              </w:rPr>
              <w:t>Number of smuggled migrants per MoI database</w:t>
            </w:r>
            <w:r w:rsidRPr="001F4ED9">
              <w:rPr>
                <w:sz w:val="20"/>
                <w:szCs w:val="20"/>
                <w:vertAlign w:val="superscript"/>
                <w:lang w:eastAsia="zh-CN"/>
              </w:rPr>
              <w:footnoteReference w:id="125"/>
            </w:r>
          </w:p>
        </w:tc>
        <w:tc>
          <w:tcPr>
            <w:tcW w:w="2268" w:type="dxa"/>
            <w:tcBorders>
              <w:top w:val="single" w:sz="4" w:space="0" w:color="000000" w:themeColor="text1"/>
              <w:left w:val="single" w:sz="4" w:space="0" w:color="000000" w:themeColor="text1"/>
              <w:bottom w:val="single" w:sz="4" w:space="0" w:color="000000" w:themeColor="text1"/>
            </w:tcBorders>
          </w:tcPr>
          <w:p w14:paraId="27ACD94D" w14:textId="77777777" w:rsidR="00A90FEF" w:rsidRPr="001F4ED9" w:rsidRDefault="00A90FEF" w:rsidP="006001B6">
            <w:pPr>
              <w:suppressAutoHyphens/>
              <w:spacing w:after="0" w:line="240" w:lineRule="auto"/>
              <w:jc w:val="both"/>
              <w:outlineLvl w:val="1"/>
              <w:rPr>
                <w:sz w:val="20"/>
                <w:szCs w:val="20"/>
                <w:lang w:eastAsia="zh-CN"/>
              </w:rPr>
            </w:pPr>
            <w:r w:rsidRPr="001F4ED9">
              <w:rPr>
                <w:sz w:val="20"/>
                <w:szCs w:val="20"/>
                <w:lang w:val="mk-MK" w:eastAsia="zh-CN"/>
              </w:rPr>
              <w:t>1529</w:t>
            </w:r>
            <w:r w:rsidRPr="001F4ED9">
              <w:rPr>
                <w:sz w:val="20"/>
                <w:szCs w:val="20"/>
                <w:lang w:eastAsia="zh-CN"/>
              </w:rPr>
              <w:t xml:space="preserve"> (2019)</w:t>
            </w:r>
          </w:p>
        </w:tc>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191F0A" w14:textId="77777777" w:rsidR="00A90FEF" w:rsidRPr="001F4ED9" w:rsidRDefault="00A90FEF" w:rsidP="006001B6">
            <w:pPr>
              <w:suppressAutoHyphens/>
              <w:snapToGrid w:val="0"/>
              <w:spacing w:after="0" w:line="240" w:lineRule="auto"/>
              <w:jc w:val="both"/>
              <w:outlineLvl w:val="1"/>
              <w:rPr>
                <w:sz w:val="20"/>
                <w:szCs w:val="20"/>
                <w:lang w:val="en-US" w:eastAsia="zh-CN"/>
              </w:rPr>
            </w:pPr>
            <w:r w:rsidRPr="001F4ED9">
              <w:rPr>
                <w:sz w:val="20"/>
                <w:szCs w:val="20"/>
                <w:lang w:val="en-US" w:eastAsia="zh-CN"/>
              </w:rPr>
              <w:t>&lt;</w:t>
            </w:r>
            <w:r w:rsidRPr="001F4ED9">
              <w:rPr>
                <w:sz w:val="20"/>
                <w:szCs w:val="20"/>
                <w:lang w:val="mk-MK" w:eastAsia="zh-CN"/>
              </w:rPr>
              <w:t>5</w:t>
            </w:r>
            <w:r w:rsidRPr="001F4ED9">
              <w:rPr>
                <w:sz w:val="20"/>
                <w:szCs w:val="20"/>
                <w:lang w:val="en-US" w:eastAsia="zh-CN"/>
              </w:rPr>
              <w:t>00</w:t>
            </w:r>
          </w:p>
          <w:p w14:paraId="37C881B9" w14:textId="77777777" w:rsidR="00A90FEF" w:rsidRPr="001F4ED9" w:rsidRDefault="00A90FEF" w:rsidP="006001B6">
            <w:pPr>
              <w:suppressAutoHyphens/>
              <w:snapToGrid w:val="0"/>
              <w:spacing w:after="0" w:line="240" w:lineRule="auto"/>
              <w:jc w:val="both"/>
              <w:outlineLvl w:val="1"/>
              <w:rPr>
                <w:iCs/>
                <w:color w:val="FF0000"/>
                <w:sz w:val="20"/>
                <w:szCs w:val="20"/>
                <w:lang w:eastAsia="zh-CN"/>
              </w:rPr>
            </w:pPr>
          </w:p>
        </w:tc>
      </w:tr>
      <w:tr w:rsidR="00A90FEF" w:rsidRPr="00D63D17" w14:paraId="71A05F6C" w14:textId="77777777" w:rsidTr="008269B7">
        <w:tc>
          <w:tcPr>
            <w:tcW w:w="4253" w:type="dxa"/>
            <w:tcBorders>
              <w:top w:val="single" w:sz="4" w:space="0" w:color="000000" w:themeColor="text1"/>
              <w:left w:val="single" w:sz="4" w:space="0" w:color="000000" w:themeColor="text1"/>
              <w:bottom w:val="single" w:sz="4" w:space="0" w:color="000000" w:themeColor="text1"/>
            </w:tcBorders>
          </w:tcPr>
          <w:p w14:paraId="10F211EA" w14:textId="77777777" w:rsidR="00A90FEF" w:rsidRPr="001F4ED9" w:rsidRDefault="00A90FEF" w:rsidP="006001B6">
            <w:pPr>
              <w:suppressAutoHyphens/>
              <w:spacing w:after="0" w:line="240" w:lineRule="auto"/>
              <w:jc w:val="both"/>
              <w:outlineLvl w:val="1"/>
              <w:rPr>
                <w:sz w:val="20"/>
                <w:szCs w:val="20"/>
                <w:lang w:eastAsia="zh-CN"/>
              </w:rPr>
            </w:pPr>
            <w:r w:rsidRPr="001F4ED9">
              <w:rPr>
                <w:sz w:val="20"/>
                <w:szCs w:val="20"/>
              </w:rPr>
              <w:t>Asylum decisions versus applications</w:t>
            </w:r>
            <w:r w:rsidRPr="001F4ED9">
              <w:rPr>
                <w:rStyle w:val="FootnoteReference"/>
                <w:sz w:val="20"/>
                <w:szCs w:val="20"/>
              </w:rPr>
              <w:footnoteReference w:id="126"/>
            </w:r>
            <w:r w:rsidRPr="001F4ED9">
              <w:rPr>
                <w:sz w:val="20"/>
                <w:szCs w:val="20"/>
              </w:rPr>
              <w:t xml:space="preserve"> </w:t>
            </w:r>
          </w:p>
        </w:tc>
        <w:tc>
          <w:tcPr>
            <w:tcW w:w="2268" w:type="dxa"/>
            <w:tcBorders>
              <w:top w:val="single" w:sz="4" w:space="0" w:color="000000" w:themeColor="text1"/>
              <w:left w:val="single" w:sz="4" w:space="0" w:color="000000" w:themeColor="text1"/>
              <w:bottom w:val="single" w:sz="4" w:space="0" w:color="000000" w:themeColor="text1"/>
            </w:tcBorders>
          </w:tcPr>
          <w:p w14:paraId="31A5F994" w14:textId="77777777" w:rsidR="00A90FEF" w:rsidRPr="001F4ED9" w:rsidRDefault="00A90FEF" w:rsidP="006001B6">
            <w:pPr>
              <w:suppressAutoHyphens/>
              <w:spacing w:after="0" w:line="240" w:lineRule="auto"/>
              <w:jc w:val="both"/>
              <w:outlineLvl w:val="1"/>
              <w:rPr>
                <w:sz w:val="20"/>
                <w:szCs w:val="20"/>
                <w:lang w:val="mk-MK" w:eastAsia="zh-CN"/>
              </w:rPr>
            </w:pPr>
            <w:r w:rsidRPr="001F4ED9">
              <w:rPr>
                <w:sz w:val="20"/>
                <w:szCs w:val="20"/>
              </w:rPr>
              <w:t>423/452 = 93% (2019)</w:t>
            </w:r>
          </w:p>
        </w:tc>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6465C0" w14:textId="77777777" w:rsidR="00A90FEF" w:rsidRPr="001F4ED9" w:rsidRDefault="00A90FEF" w:rsidP="006001B6">
            <w:pPr>
              <w:suppressAutoHyphens/>
              <w:snapToGrid w:val="0"/>
              <w:spacing w:after="0" w:line="240" w:lineRule="auto"/>
              <w:jc w:val="both"/>
              <w:outlineLvl w:val="1"/>
              <w:rPr>
                <w:sz w:val="20"/>
                <w:szCs w:val="20"/>
                <w:lang w:val="en-US" w:eastAsia="zh-CN"/>
              </w:rPr>
            </w:pPr>
            <w:r w:rsidRPr="001F4ED9">
              <w:rPr>
                <w:sz w:val="20"/>
                <w:szCs w:val="20"/>
              </w:rPr>
              <w:t>≥ 95%</w:t>
            </w:r>
          </w:p>
        </w:tc>
      </w:tr>
      <w:tr w:rsidR="00A90FEF" w:rsidRPr="00D63D17" w14:paraId="0B696E0A" w14:textId="77777777" w:rsidTr="008269B7">
        <w:tc>
          <w:tcPr>
            <w:tcW w:w="4253" w:type="dxa"/>
            <w:tcBorders>
              <w:top w:val="single" w:sz="4" w:space="0" w:color="000000" w:themeColor="text1"/>
              <w:left w:val="single" w:sz="4" w:space="0" w:color="000000" w:themeColor="text1"/>
              <w:bottom w:val="single" w:sz="4" w:space="0" w:color="000000" w:themeColor="text1"/>
            </w:tcBorders>
          </w:tcPr>
          <w:p w14:paraId="3079A8EC" w14:textId="77777777" w:rsidR="00A90FEF" w:rsidRPr="001F4ED9" w:rsidRDefault="00A90FEF" w:rsidP="006001B6">
            <w:pPr>
              <w:suppressAutoHyphens/>
              <w:spacing w:after="0" w:line="240" w:lineRule="auto"/>
              <w:jc w:val="both"/>
              <w:outlineLvl w:val="1"/>
              <w:rPr>
                <w:sz w:val="20"/>
                <w:szCs w:val="20"/>
                <w:lang w:eastAsia="zh-CN"/>
              </w:rPr>
            </w:pPr>
            <w:r w:rsidRPr="001F4ED9">
              <w:rPr>
                <w:sz w:val="20"/>
                <w:szCs w:val="20"/>
              </w:rPr>
              <w:t>Percentage of asylum seekers who have asylum right granted</w:t>
            </w:r>
            <w:r w:rsidRPr="001F4ED9">
              <w:rPr>
                <w:rStyle w:val="FootnoteReference"/>
                <w:sz w:val="20"/>
                <w:szCs w:val="20"/>
              </w:rPr>
              <w:footnoteReference w:id="127"/>
            </w:r>
            <w:r w:rsidRPr="001F4ED9">
              <w:rPr>
                <w:sz w:val="20"/>
                <w:szCs w:val="20"/>
              </w:rPr>
              <w:t xml:space="preserve"> </w:t>
            </w:r>
          </w:p>
        </w:tc>
        <w:tc>
          <w:tcPr>
            <w:tcW w:w="2268" w:type="dxa"/>
            <w:tcBorders>
              <w:top w:val="single" w:sz="4" w:space="0" w:color="000000" w:themeColor="text1"/>
              <w:left w:val="single" w:sz="4" w:space="0" w:color="000000" w:themeColor="text1"/>
              <w:bottom w:val="single" w:sz="4" w:space="0" w:color="000000" w:themeColor="text1"/>
            </w:tcBorders>
          </w:tcPr>
          <w:p w14:paraId="465234C9" w14:textId="77777777" w:rsidR="00A90FEF" w:rsidRPr="001F4ED9" w:rsidRDefault="00A90FEF" w:rsidP="006001B6">
            <w:pPr>
              <w:suppressAutoHyphens/>
              <w:spacing w:after="0" w:line="240" w:lineRule="auto"/>
              <w:jc w:val="both"/>
              <w:outlineLvl w:val="1"/>
              <w:rPr>
                <w:sz w:val="20"/>
                <w:szCs w:val="20"/>
                <w:lang w:val="mk-MK" w:eastAsia="zh-CN"/>
              </w:rPr>
            </w:pPr>
            <w:r w:rsidRPr="001F4ED9">
              <w:rPr>
                <w:sz w:val="20"/>
                <w:szCs w:val="20"/>
              </w:rPr>
              <w:t>0% (2019)</w:t>
            </w:r>
          </w:p>
        </w:tc>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BFCEB2" w14:textId="77777777" w:rsidR="00A90FEF" w:rsidRPr="001F4ED9" w:rsidRDefault="00A90FEF" w:rsidP="006001B6">
            <w:pPr>
              <w:suppressAutoHyphens/>
              <w:snapToGrid w:val="0"/>
              <w:spacing w:after="0" w:line="240" w:lineRule="auto"/>
              <w:jc w:val="both"/>
              <w:outlineLvl w:val="1"/>
              <w:rPr>
                <w:sz w:val="20"/>
                <w:szCs w:val="20"/>
                <w:lang w:val="en-US" w:eastAsia="zh-CN"/>
              </w:rPr>
            </w:pPr>
            <w:r w:rsidRPr="001F4ED9">
              <w:rPr>
                <w:sz w:val="20"/>
                <w:szCs w:val="20"/>
              </w:rPr>
              <w:t>≥ 3%</w:t>
            </w:r>
          </w:p>
        </w:tc>
      </w:tr>
      <w:tr w:rsidR="00A90FEF" w:rsidRPr="00D63D17" w14:paraId="4D35975C" w14:textId="77777777" w:rsidTr="008269B7">
        <w:tc>
          <w:tcPr>
            <w:tcW w:w="4253" w:type="dxa"/>
            <w:tcBorders>
              <w:top w:val="single" w:sz="4" w:space="0" w:color="000000" w:themeColor="text1"/>
              <w:left w:val="single" w:sz="4" w:space="0" w:color="000000" w:themeColor="text1"/>
              <w:bottom w:val="single" w:sz="4" w:space="0" w:color="000000" w:themeColor="text1"/>
            </w:tcBorders>
          </w:tcPr>
          <w:p w14:paraId="66AF3445" w14:textId="240AC1E9" w:rsidR="00A90FEF" w:rsidRPr="001F4ED9" w:rsidRDefault="00A90FEF" w:rsidP="006001B6">
            <w:pPr>
              <w:suppressAutoHyphens/>
              <w:spacing w:after="0" w:line="240" w:lineRule="auto"/>
              <w:jc w:val="both"/>
              <w:outlineLvl w:val="1"/>
              <w:rPr>
                <w:sz w:val="20"/>
                <w:szCs w:val="20"/>
                <w:lang w:eastAsia="zh-CN"/>
              </w:rPr>
            </w:pPr>
            <w:r w:rsidRPr="001F4ED9">
              <w:rPr>
                <w:sz w:val="20"/>
                <w:szCs w:val="20"/>
              </w:rPr>
              <w:t>Registration of migrants and protection sensitive profiling</w:t>
            </w:r>
            <w:r w:rsidRPr="001F4ED9">
              <w:rPr>
                <w:rStyle w:val="FootnoteReference"/>
                <w:sz w:val="20"/>
                <w:szCs w:val="20"/>
              </w:rPr>
              <w:footnoteReference w:id="128"/>
            </w:r>
            <w:r w:rsidRPr="001F4ED9">
              <w:rPr>
                <w:sz w:val="20"/>
                <w:szCs w:val="20"/>
              </w:rPr>
              <w:t xml:space="preserve"> </w:t>
            </w:r>
          </w:p>
        </w:tc>
        <w:tc>
          <w:tcPr>
            <w:tcW w:w="2268" w:type="dxa"/>
            <w:tcBorders>
              <w:top w:val="single" w:sz="4" w:space="0" w:color="000000" w:themeColor="text1"/>
              <w:left w:val="single" w:sz="4" w:space="0" w:color="000000" w:themeColor="text1"/>
              <w:bottom w:val="single" w:sz="4" w:space="0" w:color="000000" w:themeColor="text1"/>
            </w:tcBorders>
          </w:tcPr>
          <w:p w14:paraId="6A753592" w14:textId="77777777" w:rsidR="00A90FEF" w:rsidRPr="001F4ED9" w:rsidRDefault="00A90FEF" w:rsidP="006001B6">
            <w:pPr>
              <w:suppressAutoHyphens/>
              <w:spacing w:after="0" w:line="240" w:lineRule="auto"/>
              <w:jc w:val="both"/>
              <w:outlineLvl w:val="1"/>
              <w:rPr>
                <w:sz w:val="20"/>
                <w:szCs w:val="20"/>
                <w:lang w:val="mk-MK" w:eastAsia="zh-CN"/>
              </w:rPr>
            </w:pPr>
            <w:r w:rsidRPr="001F4ED9">
              <w:rPr>
                <w:sz w:val="20"/>
                <w:szCs w:val="20"/>
              </w:rPr>
              <w:t>Addressed in a not yet systematic manner (2019).</w:t>
            </w:r>
          </w:p>
        </w:tc>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952192" w14:textId="77777777" w:rsidR="00A90FEF" w:rsidRPr="001F4ED9" w:rsidRDefault="00A90FEF" w:rsidP="006001B6">
            <w:pPr>
              <w:suppressAutoHyphens/>
              <w:snapToGrid w:val="0"/>
              <w:spacing w:after="0" w:line="240" w:lineRule="auto"/>
              <w:jc w:val="both"/>
              <w:outlineLvl w:val="1"/>
              <w:rPr>
                <w:sz w:val="20"/>
                <w:szCs w:val="20"/>
                <w:lang w:val="en-US" w:eastAsia="zh-CN"/>
              </w:rPr>
            </w:pPr>
            <w:r w:rsidRPr="001F4ED9">
              <w:rPr>
                <w:sz w:val="20"/>
                <w:szCs w:val="20"/>
              </w:rPr>
              <w:t>Systematically addressed</w:t>
            </w:r>
          </w:p>
        </w:tc>
      </w:tr>
    </w:tbl>
    <w:p w14:paraId="06509357" w14:textId="77777777" w:rsidR="007F4DCC" w:rsidRDefault="007F4DCC" w:rsidP="006001B6">
      <w:pPr>
        <w:spacing w:before="120" w:after="120" w:line="240" w:lineRule="auto"/>
        <w:jc w:val="both"/>
        <w:outlineLvl w:val="1"/>
        <w:rPr>
          <w:b/>
          <w:bCs/>
          <w:i/>
          <w:iCs/>
        </w:rPr>
      </w:pPr>
    </w:p>
    <w:p w14:paraId="52F4A2FE" w14:textId="5C311E03" w:rsidR="00A90FEF" w:rsidRPr="00824C05" w:rsidRDefault="00A90FEF" w:rsidP="003E2150">
      <w:pPr>
        <w:spacing w:after="120" w:line="240" w:lineRule="auto"/>
        <w:jc w:val="both"/>
        <w:outlineLvl w:val="1"/>
        <w:rPr>
          <w:b/>
          <w:u w:val="single"/>
        </w:rPr>
      </w:pPr>
      <w:r w:rsidRPr="00824C05">
        <w:rPr>
          <w:b/>
          <w:u w:val="single"/>
        </w:rPr>
        <w:t>Thematic Priority 5: Fundamental rights</w:t>
      </w:r>
    </w:p>
    <w:tbl>
      <w:tblPr>
        <w:tblW w:w="8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33"/>
        <w:gridCol w:w="2520"/>
        <w:gridCol w:w="1807"/>
      </w:tblGrid>
      <w:tr w:rsidR="00A90FEF" w:rsidRPr="00D63D17" w14:paraId="7C03893C" w14:textId="77777777" w:rsidTr="008269B7">
        <w:tc>
          <w:tcPr>
            <w:tcW w:w="4433" w:type="dxa"/>
            <w:shd w:val="clear" w:color="auto" w:fill="BFBFBF" w:themeFill="background1" w:themeFillShade="BF"/>
          </w:tcPr>
          <w:p w14:paraId="0E1DD640" w14:textId="77777777" w:rsidR="00A90FEF" w:rsidRPr="00D63D17" w:rsidRDefault="00A90FEF" w:rsidP="00C55E23">
            <w:pPr>
              <w:spacing w:after="60" w:line="240" w:lineRule="auto"/>
              <w:jc w:val="center"/>
            </w:pPr>
            <w:r w:rsidRPr="00D63D17">
              <w:t>Indicator</w:t>
            </w:r>
          </w:p>
        </w:tc>
        <w:tc>
          <w:tcPr>
            <w:tcW w:w="2520" w:type="dxa"/>
            <w:shd w:val="clear" w:color="auto" w:fill="BFBFBF" w:themeFill="background1" w:themeFillShade="BF"/>
          </w:tcPr>
          <w:p w14:paraId="29B0FEE9" w14:textId="77777777" w:rsidR="00A90FEF" w:rsidRPr="00D63D17" w:rsidRDefault="00A90FEF" w:rsidP="00C55E23">
            <w:pPr>
              <w:spacing w:after="60" w:line="240" w:lineRule="auto"/>
              <w:jc w:val="center"/>
            </w:pPr>
            <w:r w:rsidRPr="00D63D17">
              <w:t>Baseline / year</w:t>
            </w:r>
          </w:p>
        </w:tc>
        <w:tc>
          <w:tcPr>
            <w:tcW w:w="1807" w:type="dxa"/>
            <w:shd w:val="clear" w:color="auto" w:fill="BFBFBF" w:themeFill="background1" w:themeFillShade="BF"/>
          </w:tcPr>
          <w:p w14:paraId="06300A30" w14:textId="77777777" w:rsidR="00A90FEF" w:rsidRPr="00D63D17" w:rsidRDefault="00A90FEF" w:rsidP="00C55E23">
            <w:pPr>
              <w:spacing w:after="60" w:line="240" w:lineRule="auto"/>
              <w:jc w:val="center"/>
            </w:pPr>
            <w:r w:rsidRPr="00D63D17">
              <w:t>Target 2027</w:t>
            </w:r>
            <w:r w:rsidRPr="00D63D17">
              <w:rPr>
                <w:vertAlign w:val="superscript"/>
              </w:rPr>
              <w:footnoteReference w:id="129"/>
            </w:r>
          </w:p>
        </w:tc>
      </w:tr>
      <w:tr w:rsidR="00A90FEF" w:rsidRPr="00D63D17" w14:paraId="237F7142" w14:textId="77777777" w:rsidTr="008269B7">
        <w:tc>
          <w:tcPr>
            <w:tcW w:w="4433" w:type="dxa"/>
          </w:tcPr>
          <w:p w14:paraId="2EB4ACAC" w14:textId="77777777" w:rsidR="00A90FEF" w:rsidRPr="001F4ED9" w:rsidRDefault="00A90FEF" w:rsidP="006001B6">
            <w:pPr>
              <w:spacing w:after="0" w:line="240" w:lineRule="auto"/>
              <w:jc w:val="both"/>
              <w:outlineLvl w:val="1"/>
              <w:rPr>
                <w:sz w:val="20"/>
                <w:szCs w:val="20"/>
                <w:lang w:eastAsia="en-US"/>
              </w:rPr>
            </w:pPr>
            <w:r w:rsidRPr="001F4ED9">
              <w:rPr>
                <w:kern w:val="1"/>
                <w:sz w:val="20"/>
                <w:szCs w:val="20"/>
                <w:lang w:eastAsia="de-DE"/>
              </w:rPr>
              <w:t>Number of cases for violations before the ECtHR under Art. 6 ECHR per year (separate figures for length of court proceedings/fair trial)</w:t>
            </w:r>
            <w:r w:rsidRPr="001F4ED9">
              <w:rPr>
                <w:kern w:val="1"/>
                <w:sz w:val="20"/>
                <w:szCs w:val="20"/>
                <w:vertAlign w:val="superscript"/>
                <w:lang w:eastAsia="de-DE"/>
              </w:rPr>
              <w:footnoteReference w:id="130"/>
            </w:r>
          </w:p>
        </w:tc>
        <w:tc>
          <w:tcPr>
            <w:tcW w:w="2520" w:type="dxa"/>
          </w:tcPr>
          <w:p w14:paraId="64510F49" w14:textId="77777777" w:rsidR="00A90FEF" w:rsidRPr="001F4ED9" w:rsidRDefault="00A90FEF" w:rsidP="006001B6">
            <w:pPr>
              <w:suppressAutoHyphens/>
              <w:spacing w:after="0" w:line="240" w:lineRule="auto"/>
              <w:jc w:val="both"/>
              <w:outlineLvl w:val="1"/>
              <w:rPr>
                <w:kern w:val="1"/>
                <w:sz w:val="20"/>
                <w:szCs w:val="20"/>
              </w:rPr>
            </w:pPr>
            <w:r w:rsidRPr="001F4ED9">
              <w:rPr>
                <w:kern w:val="1"/>
                <w:sz w:val="20"/>
                <w:szCs w:val="20"/>
              </w:rPr>
              <w:t>Length of proceeding:  1 case (2019)</w:t>
            </w:r>
          </w:p>
          <w:p w14:paraId="14C44454" w14:textId="77777777" w:rsidR="00A90FEF" w:rsidRPr="001F4ED9" w:rsidRDefault="00A90FEF" w:rsidP="006001B6">
            <w:pPr>
              <w:suppressAutoHyphens/>
              <w:spacing w:after="0" w:line="240" w:lineRule="auto"/>
              <w:jc w:val="both"/>
              <w:outlineLvl w:val="1"/>
              <w:rPr>
                <w:kern w:val="1"/>
                <w:sz w:val="20"/>
                <w:szCs w:val="20"/>
              </w:rPr>
            </w:pPr>
            <w:r w:rsidRPr="001F4ED9">
              <w:rPr>
                <w:kern w:val="1"/>
                <w:sz w:val="20"/>
                <w:szCs w:val="20"/>
              </w:rPr>
              <w:t>Fair trial: 3 cases (2019)</w:t>
            </w:r>
          </w:p>
        </w:tc>
        <w:tc>
          <w:tcPr>
            <w:tcW w:w="1807" w:type="dxa"/>
          </w:tcPr>
          <w:p w14:paraId="487E1811" w14:textId="77777777" w:rsidR="00A90FEF" w:rsidRPr="001F4ED9" w:rsidRDefault="00A90FEF" w:rsidP="006001B6">
            <w:pPr>
              <w:spacing w:after="0" w:line="240" w:lineRule="auto"/>
              <w:jc w:val="both"/>
              <w:outlineLvl w:val="1"/>
              <w:rPr>
                <w:kern w:val="1"/>
                <w:sz w:val="20"/>
                <w:szCs w:val="20"/>
              </w:rPr>
            </w:pPr>
            <w:r w:rsidRPr="001F4ED9">
              <w:rPr>
                <w:kern w:val="1"/>
                <w:sz w:val="20"/>
                <w:szCs w:val="20"/>
              </w:rPr>
              <w:t>Length of proceeding: None</w:t>
            </w:r>
          </w:p>
          <w:p w14:paraId="286E1DF1" w14:textId="77777777" w:rsidR="00A90FEF" w:rsidRPr="001F4ED9" w:rsidRDefault="00A90FEF" w:rsidP="006001B6">
            <w:pPr>
              <w:spacing w:after="0" w:line="240" w:lineRule="auto"/>
              <w:jc w:val="both"/>
              <w:outlineLvl w:val="1"/>
              <w:rPr>
                <w:sz w:val="20"/>
                <w:szCs w:val="20"/>
              </w:rPr>
            </w:pPr>
            <w:r w:rsidRPr="001F4ED9">
              <w:rPr>
                <w:kern w:val="1"/>
                <w:sz w:val="20"/>
                <w:szCs w:val="20"/>
              </w:rPr>
              <w:t>Fair trial: None</w:t>
            </w:r>
          </w:p>
        </w:tc>
      </w:tr>
      <w:tr w:rsidR="00A90FEF" w:rsidRPr="00D63D17" w14:paraId="4BAD4BAC" w14:textId="77777777" w:rsidTr="008269B7">
        <w:tc>
          <w:tcPr>
            <w:tcW w:w="4433" w:type="dxa"/>
          </w:tcPr>
          <w:p w14:paraId="6B28A81F" w14:textId="77777777" w:rsidR="00A90FEF" w:rsidRPr="001F4ED9" w:rsidRDefault="00A90FEF" w:rsidP="006001B6">
            <w:pPr>
              <w:spacing w:after="0" w:line="240" w:lineRule="auto"/>
              <w:jc w:val="both"/>
              <w:outlineLvl w:val="1"/>
              <w:rPr>
                <w:sz w:val="20"/>
                <w:szCs w:val="20"/>
              </w:rPr>
            </w:pPr>
            <w:r w:rsidRPr="001F4ED9">
              <w:rPr>
                <w:sz w:val="20"/>
                <w:szCs w:val="20"/>
              </w:rPr>
              <w:t>Rule of Law Index-Freedom of expression</w:t>
            </w:r>
            <w:r w:rsidRPr="001F4ED9">
              <w:rPr>
                <w:sz w:val="20"/>
                <w:szCs w:val="20"/>
                <w:vertAlign w:val="superscript"/>
              </w:rPr>
              <w:footnoteReference w:id="131"/>
            </w:r>
            <w:r w:rsidRPr="001F4ED9">
              <w:rPr>
                <w:sz w:val="20"/>
                <w:szCs w:val="20"/>
              </w:rPr>
              <w:t>0-1 (1 the best possible score)</w:t>
            </w:r>
          </w:p>
        </w:tc>
        <w:tc>
          <w:tcPr>
            <w:tcW w:w="2520" w:type="dxa"/>
          </w:tcPr>
          <w:p w14:paraId="11C6A17B" w14:textId="77777777" w:rsidR="00A90FEF" w:rsidRPr="001F4ED9" w:rsidRDefault="00A90FEF" w:rsidP="006001B6">
            <w:pPr>
              <w:spacing w:after="0" w:line="240" w:lineRule="auto"/>
              <w:jc w:val="both"/>
              <w:outlineLvl w:val="1"/>
              <w:rPr>
                <w:sz w:val="20"/>
                <w:szCs w:val="20"/>
              </w:rPr>
            </w:pPr>
            <w:r w:rsidRPr="001F4ED9">
              <w:rPr>
                <w:sz w:val="20"/>
                <w:szCs w:val="20"/>
              </w:rPr>
              <w:t>0.59 (2020)</w:t>
            </w:r>
          </w:p>
        </w:tc>
        <w:tc>
          <w:tcPr>
            <w:tcW w:w="1807" w:type="dxa"/>
          </w:tcPr>
          <w:p w14:paraId="0C2D94AC" w14:textId="77777777" w:rsidR="00A90FEF" w:rsidRPr="001F4ED9" w:rsidRDefault="00A90FEF" w:rsidP="006001B6">
            <w:pPr>
              <w:spacing w:after="0" w:line="240" w:lineRule="auto"/>
              <w:jc w:val="both"/>
              <w:outlineLvl w:val="1"/>
              <w:rPr>
                <w:sz w:val="20"/>
                <w:szCs w:val="20"/>
              </w:rPr>
            </w:pPr>
            <w:r w:rsidRPr="001F4ED9">
              <w:rPr>
                <w:sz w:val="20"/>
                <w:szCs w:val="20"/>
              </w:rPr>
              <w:t>≥ 0.80</w:t>
            </w:r>
          </w:p>
        </w:tc>
      </w:tr>
      <w:tr w:rsidR="00A90FEF" w:rsidRPr="00D63D17" w14:paraId="06B9518A" w14:textId="77777777" w:rsidTr="008269B7">
        <w:tc>
          <w:tcPr>
            <w:tcW w:w="4433" w:type="dxa"/>
          </w:tcPr>
          <w:p w14:paraId="523CE05F" w14:textId="77777777" w:rsidR="00A90FEF" w:rsidRPr="001F4ED9" w:rsidRDefault="00A90FEF" w:rsidP="006001B6">
            <w:pPr>
              <w:spacing w:after="0" w:line="240" w:lineRule="auto"/>
              <w:jc w:val="both"/>
              <w:outlineLvl w:val="1"/>
              <w:rPr>
                <w:sz w:val="20"/>
                <w:szCs w:val="20"/>
              </w:rPr>
            </w:pPr>
            <w:r w:rsidRPr="001F4ED9">
              <w:rPr>
                <w:sz w:val="20"/>
                <w:szCs w:val="20"/>
              </w:rPr>
              <w:t>Reporter without borders Index</w:t>
            </w:r>
            <w:r w:rsidRPr="001F4ED9">
              <w:rPr>
                <w:sz w:val="20"/>
                <w:szCs w:val="20"/>
                <w:vertAlign w:val="superscript"/>
              </w:rPr>
              <w:footnoteReference w:id="132"/>
            </w:r>
            <w:r w:rsidRPr="001F4ED9">
              <w:rPr>
                <w:sz w:val="20"/>
                <w:szCs w:val="20"/>
              </w:rPr>
              <w:t xml:space="preserve"> (0-15 Good situation; 15.01-25 Satisfactory; 25.01-35 Problematic; 35.01-55 Difficult; 55-01-100 Very serious situation)</w:t>
            </w:r>
          </w:p>
        </w:tc>
        <w:tc>
          <w:tcPr>
            <w:tcW w:w="2520" w:type="dxa"/>
          </w:tcPr>
          <w:p w14:paraId="04788305" w14:textId="77777777" w:rsidR="00A90FEF" w:rsidRPr="001F4ED9" w:rsidRDefault="00A90FEF" w:rsidP="006001B6">
            <w:pPr>
              <w:spacing w:after="0" w:line="240" w:lineRule="auto"/>
              <w:jc w:val="both"/>
              <w:outlineLvl w:val="1"/>
              <w:rPr>
                <w:sz w:val="20"/>
                <w:szCs w:val="20"/>
              </w:rPr>
            </w:pPr>
            <w:r w:rsidRPr="001F4ED9">
              <w:rPr>
                <w:sz w:val="20"/>
                <w:szCs w:val="20"/>
              </w:rPr>
              <w:t>35.74 (2019)</w:t>
            </w:r>
          </w:p>
        </w:tc>
        <w:tc>
          <w:tcPr>
            <w:tcW w:w="1807" w:type="dxa"/>
          </w:tcPr>
          <w:p w14:paraId="1E46F683" w14:textId="77777777" w:rsidR="00A90FEF" w:rsidRPr="001F4ED9" w:rsidRDefault="00A90FEF" w:rsidP="006001B6">
            <w:pPr>
              <w:spacing w:after="0" w:line="240" w:lineRule="auto"/>
              <w:jc w:val="both"/>
              <w:outlineLvl w:val="1"/>
              <w:rPr>
                <w:sz w:val="20"/>
                <w:szCs w:val="20"/>
              </w:rPr>
            </w:pPr>
            <w:r w:rsidRPr="001F4ED9">
              <w:rPr>
                <w:sz w:val="20"/>
                <w:szCs w:val="20"/>
              </w:rPr>
              <w:t>≤ 15</w:t>
            </w:r>
          </w:p>
          <w:p w14:paraId="236BD310" w14:textId="77777777" w:rsidR="00A90FEF" w:rsidRPr="001F4ED9" w:rsidRDefault="00A90FEF" w:rsidP="006001B6">
            <w:pPr>
              <w:spacing w:after="0" w:line="240" w:lineRule="auto"/>
              <w:jc w:val="both"/>
              <w:outlineLvl w:val="1"/>
              <w:rPr>
                <w:iCs/>
                <w:sz w:val="20"/>
                <w:szCs w:val="20"/>
              </w:rPr>
            </w:pPr>
          </w:p>
          <w:p w14:paraId="7A8CCD9F" w14:textId="77777777" w:rsidR="00A90FEF" w:rsidRPr="001F4ED9" w:rsidRDefault="00A90FEF" w:rsidP="006001B6">
            <w:pPr>
              <w:spacing w:after="0" w:line="240" w:lineRule="auto"/>
              <w:jc w:val="both"/>
              <w:outlineLvl w:val="1"/>
              <w:rPr>
                <w:iCs/>
                <w:sz w:val="20"/>
                <w:szCs w:val="20"/>
              </w:rPr>
            </w:pPr>
          </w:p>
        </w:tc>
      </w:tr>
      <w:tr w:rsidR="00A90FEF" w:rsidRPr="00D63D17" w14:paraId="0246D6F0" w14:textId="77777777" w:rsidTr="008269B7">
        <w:tc>
          <w:tcPr>
            <w:tcW w:w="4433" w:type="dxa"/>
          </w:tcPr>
          <w:p w14:paraId="0E79C984" w14:textId="77777777" w:rsidR="00A90FEF" w:rsidRPr="001F4ED9" w:rsidRDefault="00A90FEF" w:rsidP="006001B6">
            <w:pPr>
              <w:spacing w:after="0" w:line="240" w:lineRule="auto"/>
              <w:jc w:val="both"/>
              <w:outlineLvl w:val="1"/>
              <w:rPr>
                <w:sz w:val="20"/>
                <w:szCs w:val="20"/>
              </w:rPr>
            </w:pPr>
            <w:r w:rsidRPr="001F4ED9">
              <w:rPr>
                <w:sz w:val="20"/>
                <w:szCs w:val="20"/>
              </w:rPr>
              <w:t>Human Development Index</w:t>
            </w:r>
            <w:r w:rsidRPr="001F4ED9">
              <w:rPr>
                <w:rStyle w:val="FootnoteReference"/>
                <w:sz w:val="20"/>
                <w:szCs w:val="20"/>
              </w:rPr>
              <w:footnoteReference w:id="133"/>
            </w:r>
            <w:r w:rsidRPr="001F4ED9">
              <w:rPr>
                <w:sz w:val="20"/>
                <w:szCs w:val="20"/>
              </w:rPr>
              <w:t xml:space="preserve"> </w:t>
            </w:r>
          </w:p>
        </w:tc>
        <w:tc>
          <w:tcPr>
            <w:tcW w:w="2520" w:type="dxa"/>
          </w:tcPr>
          <w:p w14:paraId="71349123" w14:textId="77777777" w:rsidR="00A90FEF" w:rsidRPr="001F4ED9" w:rsidRDefault="00A90FEF" w:rsidP="006001B6">
            <w:pPr>
              <w:spacing w:after="0" w:line="240" w:lineRule="auto"/>
              <w:jc w:val="both"/>
              <w:outlineLvl w:val="1"/>
              <w:rPr>
                <w:sz w:val="20"/>
                <w:szCs w:val="20"/>
              </w:rPr>
            </w:pPr>
            <w:r w:rsidRPr="001F4ED9">
              <w:rPr>
                <w:sz w:val="20"/>
                <w:szCs w:val="20"/>
              </w:rPr>
              <w:t>0,759 (2019)</w:t>
            </w:r>
          </w:p>
        </w:tc>
        <w:tc>
          <w:tcPr>
            <w:tcW w:w="1807" w:type="dxa"/>
          </w:tcPr>
          <w:p w14:paraId="08B0D0CC" w14:textId="77777777" w:rsidR="00A90FEF" w:rsidRPr="001F4ED9" w:rsidRDefault="00A90FEF" w:rsidP="006001B6">
            <w:pPr>
              <w:spacing w:after="0" w:line="240" w:lineRule="auto"/>
              <w:jc w:val="both"/>
              <w:outlineLvl w:val="1"/>
              <w:rPr>
                <w:sz w:val="20"/>
                <w:szCs w:val="20"/>
              </w:rPr>
            </w:pPr>
            <w:r w:rsidRPr="001F4ED9">
              <w:rPr>
                <w:sz w:val="20"/>
                <w:szCs w:val="20"/>
              </w:rPr>
              <w:t>0,790</w:t>
            </w:r>
          </w:p>
        </w:tc>
      </w:tr>
      <w:tr w:rsidR="00A90FEF" w:rsidRPr="00D63D17" w14:paraId="0499A52D" w14:textId="77777777" w:rsidTr="008269B7">
        <w:tc>
          <w:tcPr>
            <w:tcW w:w="4433" w:type="dxa"/>
          </w:tcPr>
          <w:p w14:paraId="72B06AD5" w14:textId="77777777" w:rsidR="00A90FEF" w:rsidRPr="001F4ED9" w:rsidRDefault="00A90FEF" w:rsidP="006001B6">
            <w:pPr>
              <w:spacing w:after="0" w:line="240" w:lineRule="auto"/>
              <w:jc w:val="both"/>
              <w:outlineLvl w:val="1"/>
              <w:rPr>
                <w:sz w:val="20"/>
                <w:szCs w:val="20"/>
              </w:rPr>
            </w:pPr>
            <w:r w:rsidRPr="001F4ED9">
              <w:rPr>
                <w:sz w:val="20"/>
                <w:szCs w:val="20"/>
              </w:rPr>
              <w:t xml:space="preserve">Number of persons accommodated in residential social protection institutions </w:t>
            </w:r>
          </w:p>
        </w:tc>
        <w:tc>
          <w:tcPr>
            <w:tcW w:w="2520" w:type="dxa"/>
          </w:tcPr>
          <w:p w14:paraId="74FF6FAE" w14:textId="77777777" w:rsidR="00A90FEF" w:rsidRPr="001F4ED9" w:rsidRDefault="00A90FEF" w:rsidP="006001B6">
            <w:pPr>
              <w:spacing w:after="0" w:line="240" w:lineRule="auto"/>
              <w:jc w:val="both"/>
              <w:outlineLvl w:val="1"/>
              <w:rPr>
                <w:sz w:val="20"/>
                <w:szCs w:val="20"/>
              </w:rPr>
            </w:pPr>
            <w:r w:rsidRPr="001F4ED9">
              <w:rPr>
                <w:sz w:val="20"/>
                <w:szCs w:val="20"/>
              </w:rPr>
              <w:t>256 (2020)</w:t>
            </w:r>
          </w:p>
        </w:tc>
        <w:tc>
          <w:tcPr>
            <w:tcW w:w="1807" w:type="dxa"/>
          </w:tcPr>
          <w:p w14:paraId="066C5230" w14:textId="77777777" w:rsidR="00A90FEF" w:rsidRPr="001F4ED9" w:rsidRDefault="00A90FEF" w:rsidP="006001B6">
            <w:pPr>
              <w:spacing w:after="0" w:line="240" w:lineRule="auto"/>
              <w:jc w:val="both"/>
              <w:outlineLvl w:val="1"/>
              <w:rPr>
                <w:sz w:val="20"/>
                <w:szCs w:val="20"/>
              </w:rPr>
            </w:pPr>
            <w:r w:rsidRPr="001F4ED9">
              <w:rPr>
                <w:sz w:val="20"/>
                <w:szCs w:val="20"/>
              </w:rPr>
              <w:t>0</w:t>
            </w:r>
          </w:p>
        </w:tc>
      </w:tr>
      <w:tr w:rsidR="00A90FEF" w:rsidRPr="00D63D17" w14:paraId="1BBEE3EB" w14:textId="77777777" w:rsidTr="008269B7">
        <w:tc>
          <w:tcPr>
            <w:tcW w:w="4433" w:type="dxa"/>
          </w:tcPr>
          <w:p w14:paraId="1562697F" w14:textId="77777777" w:rsidR="00A90FEF" w:rsidRPr="001F4ED9" w:rsidRDefault="00A90FEF" w:rsidP="006001B6">
            <w:pPr>
              <w:spacing w:after="0" w:line="240" w:lineRule="auto"/>
              <w:jc w:val="both"/>
              <w:outlineLvl w:val="1"/>
              <w:rPr>
                <w:sz w:val="20"/>
                <w:szCs w:val="20"/>
              </w:rPr>
            </w:pPr>
            <w:r w:rsidRPr="001F4ED9">
              <w:rPr>
                <w:sz w:val="20"/>
                <w:szCs w:val="20"/>
              </w:rPr>
              <w:t>Gender equality index</w:t>
            </w:r>
            <w:r w:rsidRPr="001F4ED9">
              <w:rPr>
                <w:rStyle w:val="FootnoteReference"/>
                <w:sz w:val="20"/>
                <w:szCs w:val="20"/>
              </w:rPr>
              <w:footnoteReference w:id="134"/>
            </w:r>
            <w:r w:rsidRPr="001F4ED9">
              <w:rPr>
                <w:sz w:val="20"/>
                <w:szCs w:val="20"/>
              </w:rPr>
              <w:t xml:space="preserve"> </w:t>
            </w:r>
          </w:p>
        </w:tc>
        <w:tc>
          <w:tcPr>
            <w:tcW w:w="2520" w:type="dxa"/>
          </w:tcPr>
          <w:p w14:paraId="7B75DED0" w14:textId="77777777" w:rsidR="00A90FEF" w:rsidRPr="001F4ED9" w:rsidRDefault="00A90FEF" w:rsidP="006001B6">
            <w:pPr>
              <w:spacing w:after="0" w:line="240" w:lineRule="auto"/>
              <w:jc w:val="both"/>
              <w:outlineLvl w:val="1"/>
              <w:rPr>
                <w:sz w:val="20"/>
                <w:szCs w:val="20"/>
              </w:rPr>
            </w:pPr>
            <w:r w:rsidRPr="001F4ED9">
              <w:rPr>
                <w:sz w:val="20"/>
                <w:szCs w:val="20"/>
              </w:rPr>
              <w:t>62 points</w:t>
            </w:r>
          </w:p>
        </w:tc>
        <w:tc>
          <w:tcPr>
            <w:tcW w:w="1807" w:type="dxa"/>
          </w:tcPr>
          <w:p w14:paraId="73F1BBCF" w14:textId="77777777" w:rsidR="00A90FEF" w:rsidRPr="001F4ED9" w:rsidRDefault="00A90FEF" w:rsidP="006001B6">
            <w:pPr>
              <w:spacing w:after="0" w:line="240" w:lineRule="auto"/>
              <w:jc w:val="both"/>
              <w:outlineLvl w:val="1"/>
              <w:rPr>
                <w:sz w:val="20"/>
                <w:szCs w:val="20"/>
              </w:rPr>
            </w:pPr>
            <w:r w:rsidRPr="001F4ED9">
              <w:rPr>
                <w:sz w:val="20"/>
                <w:szCs w:val="20"/>
              </w:rPr>
              <w:t>66 points</w:t>
            </w:r>
          </w:p>
        </w:tc>
      </w:tr>
      <w:tr w:rsidR="00A90FEF" w:rsidRPr="00D63D17" w14:paraId="1820B73C" w14:textId="77777777" w:rsidTr="008269B7">
        <w:tc>
          <w:tcPr>
            <w:tcW w:w="4433" w:type="dxa"/>
          </w:tcPr>
          <w:p w14:paraId="053A819F" w14:textId="77777777" w:rsidR="00A90FEF" w:rsidRPr="001F4ED9" w:rsidRDefault="00A90FEF" w:rsidP="006001B6">
            <w:pPr>
              <w:spacing w:after="0" w:line="240" w:lineRule="auto"/>
              <w:jc w:val="both"/>
              <w:outlineLvl w:val="1"/>
              <w:rPr>
                <w:sz w:val="20"/>
                <w:szCs w:val="20"/>
              </w:rPr>
            </w:pPr>
            <w:r w:rsidRPr="001F4ED9">
              <w:rPr>
                <w:sz w:val="20"/>
                <w:szCs w:val="20"/>
              </w:rPr>
              <w:t>Number of available beds in new or rehabilitated penitentiary facilities for adults in PCI Idrizovo (cumulative indicator)</w:t>
            </w:r>
            <w:r w:rsidRPr="001F4ED9">
              <w:rPr>
                <w:sz w:val="20"/>
                <w:szCs w:val="20"/>
                <w:vertAlign w:val="superscript"/>
              </w:rPr>
              <w:footnoteReference w:id="135"/>
            </w:r>
          </w:p>
        </w:tc>
        <w:tc>
          <w:tcPr>
            <w:tcW w:w="2520" w:type="dxa"/>
          </w:tcPr>
          <w:p w14:paraId="308B5CAC" w14:textId="77777777" w:rsidR="00A90FEF" w:rsidRPr="001F4ED9" w:rsidRDefault="00A90FEF" w:rsidP="006001B6">
            <w:pPr>
              <w:spacing w:after="0" w:line="240" w:lineRule="auto"/>
              <w:jc w:val="both"/>
              <w:outlineLvl w:val="1"/>
              <w:rPr>
                <w:sz w:val="20"/>
                <w:szCs w:val="20"/>
              </w:rPr>
            </w:pPr>
            <w:r w:rsidRPr="001F4ED9">
              <w:rPr>
                <w:sz w:val="20"/>
                <w:szCs w:val="20"/>
              </w:rPr>
              <w:t>545 (2020)</w:t>
            </w:r>
          </w:p>
          <w:p w14:paraId="6D6EF6E4" w14:textId="77777777" w:rsidR="00A90FEF" w:rsidRPr="001F4ED9" w:rsidRDefault="00A90FEF" w:rsidP="006001B6">
            <w:pPr>
              <w:spacing w:after="0" w:line="240" w:lineRule="auto"/>
              <w:jc w:val="both"/>
              <w:outlineLvl w:val="1"/>
              <w:rPr>
                <w:iCs/>
                <w:sz w:val="20"/>
                <w:szCs w:val="20"/>
              </w:rPr>
            </w:pPr>
          </w:p>
        </w:tc>
        <w:tc>
          <w:tcPr>
            <w:tcW w:w="1807" w:type="dxa"/>
          </w:tcPr>
          <w:p w14:paraId="550282CF" w14:textId="77777777" w:rsidR="00A90FEF" w:rsidRPr="001F4ED9" w:rsidRDefault="00A90FEF" w:rsidP="006001B6">
            <w:pPr>
              <w:spacing w:after="0" w:line="240" w:lineRule="auto"/>
              <w:jc w:val="both"/>
              <w:outlineLvl w:val="1"/>
              <w:rPr>
                <w:sz w:val="20"/>
                <w:szCs w:val="20"/>
                <w:lang w:val="mk-MK"/>
              </w:rPr>
            </w:pPr>
            <w:r w:rsidRPr="001F4ED9">
              <w:rPr>
                <w:sz w:val="20"/>
                <w:szCs w:val="20"/>
                <w:lang w:val="en-US"/>
              </w:rPr>
              <w:t>1457</w:t>
            </w:r>
          </w:p>
          <w:p w14:paraId="5C613450" w14:textId="77777777" w:rsidR="00A90FEF" w:rsidRPr="001F4ED9" w:rsidRDefault="00A90FEF" w:rsidP="006001B6">
            <w:pPr>
              <w:spacing w:after="0" w:line="240" w:lineRule="auto"/>
              <w:jc w:val="both"/>
              <w:outlineLvl w:val="1"/>
              <w:rPr>
                <w:iCs/>
                <w:sz w:val="20"/>
                <w:szCs w:val="20"/>
              </w:rPr>
            </w:pPr>
          </w:p>
        </w:tc>
      </w:tr>
      <w:tr w:rsidR="00A90FEF" w:rsidRPr="00D63D17" w14:paraId="31D69D35" w14:textId="77777777" w:rsidTr="008269B7">
        <w:tc>
          <w:tcPr>
            <w:tcW w:w="4433" w:type="dxa"/>
          </w:tcPr>
          <w:p w14:paraId="3A2227ED" w14:textId="77777777" w:rsidR="00A90FEF" w:rsidRPr="001F4ED9" w:rsidRDefault="00A90FEF" w:rsidP="006001B6">
            <w:pPr>
              <w:spacing w:after="0" w:line="240" w:lineRule="auto"/>
              <w:jc w:val="both"/>
              <w:outlineLvl w:val="1"/>
              <w:rPr>
                <w:sz w:val="20"/>
                <w:szCs w:val="20"/>
              </w:rPr>
            </w:pPr>
            <w:r w:rsidRPr="001F4ED9">
              <w:rPr>
                <w:sz w:val="20"/>
                <w:szCs w:val="20"/>
              </w:rPr>
              <w:t>Number of employed persons / Number of staffed professional Teams in penitentiary facilities at the end of the year</w:t>
            </w:r>
            <w:r w:rsidRPr="001F4ED9">
              <w:rPr>
                <w:sz w:val="20"/>
                <w:szCs w:val="20"/>
                <w:vertAlign w:val="superscript"/>
              </w:rPr>
              <w:footnoteReference w:id="136"/>
            </w:r>
            <w:r w:rsidRPr="001F4ED9">
              <w:rPr>
                <w:sz w:val="20"/>
                <w:szCs w:val="20"/>
              </w:rPr>
              <w:t xml:space="preserve"> </w:t>
            </w:r>
          </w:p>
        </w:tc>
        <w:tc>
          <w:tcPr>
            <w:tcW w:w="2520" w:type="dxa"/>
          </w:tcPr>
          <w:p w14:paraId="4B62929A" w14:textId="77777777" w:rsidR="00A90FEF" w:rsidRPr="001F4ED9" w:rsidRDefault="00A90FEF" w:rsidP="006001B6">
            <w:pPr>
              <w:spacing w:after="0" w:line="240" w:lineRule="auto"/>
              <w:jc w:val="both"/>
              <w:outlineLvl w:val="1"/>
              <w:rPr>
                <w:sz w:val="20"/>
                <w:szCs w:val="20"/>
              </w:rPr>
            </w:pPr>
            <w:r w:rsidRPr="001F4ED9">
              <w:rPr>
                <w:sz w:val="20"/>
                <w:szCs w:val="20"/>
              </w:rPr>
              <w:t>944 employees (2020)</w:t>
            </w:r>
          </w:p>
        </w:tc>
        <w:tc>
          <w:tcPr>
            <w:tcW w:w="1807" w:type="dxa"/>
          </w:tcPr>
          <w:p w14:paraId="1F9F002E" w14:textId="77777777" w:rsidR="00A90FEF" w:rsidRPr="001F4ED9" w:rsidRDefault="00A90FEF" w:rsidP="006001B6">
            <w:pPr>
              <w:spacing w:after="0" w:line="240" w:lineRule="auto"/>
              <w:jc w:val="both"/>
              <w:outlineLvl w:val="1"/>
              <w:rPr>
                <w:sz w:val="20"/>
                <w:szCs w:val="20"/>
              </w:rPr>
            </w:pPr>
            <w:r w:rsidRPr="001F4ED9">
              <w:rPr>
                <w:sz w:val="20"/>
                <w:szCs w:val="20"/>
              </w:rPr>
              <w:t>≥ 1130 employees</w:t>
            </w:r>
          </w:p>
        </w:tc>
      </w:tr>
      <w:tr w:rsidR="00A90FEF" w:rsidRPr="00D63D17" w14:paraId="2C2D9C2D" w14:textId="77777777" w:rsidTr="008269B7">
        <w:tc>
          <w:tcPr>
            <w:tcW w:w="4433" w:type="dxa"/>
          </w:tcPr>
          <w:p w14:paraId="1159D273" w14:textId="77777777" w:rsidR="00A90FEF" w:rsidRPr="001F4ED9" w:rsidRDefault="00A90FEF" w:rsidP="006001B6">
            <w:pPr>
              <w:spacing w:after="0" w:line="240" w:lineRule="auto"/>
              <w:jc w:val="both"/>
              <w:outlineLvl w:val="1"/>
              <w:rPr>
                <w:sz w:val="20"/>
                <w:szCs w:val="20"/>
              </w:rPr>
            </w:pPr>
            <w:r w:rsidRPr="001F4ED9">
              <w:rPr>
                <w:sz w:val="20"/>
                <w:szCs w:val="20"/>
              </w:rPr>
              <w:t>Number of alternative measures yearly applied to children and juvenile</w:t>
            </w:r>
            <w:r w:rsidRPr="001F4ED9">
              <w:rPr>
                <w:sz w:val="20"/>
                <w:szCs w:val="20"/>
                <w:vertAlign w:val="superscript"/>
              </w:rPr>
              <w:footnoteReference w:id="137"/>
            </w:r>
          </w:p>
        </w:tc>
        <w:tc>
          <w:tcPr>
            <w:tcW w:w="2520" w:type="dxa"/>
          </w:tcPr>
          <w:p w14:paraId="3DEB313C" w14:textId="77777777" w:rsidR="00A90FEF" w:rsidRPr="001F4ED9" w:rsidRDefault="00A90FEF" w:rsidP="006001B6">
            <w:pPr>
              <w:spacing w:after="0" w:line="240" w:lineRule="auto"/>
              <w:jc w:val="both"/>
              <w:outlineLvl w:val="1"/>
              <w:rPr>
                <w:sz w:val="20"/>
                <w:szCs w:val="20"/>
              </w:rPr>
            </w:pPr>
            <w:r w:rsidRPr="001F4ED9">
              <w:rPr>
                <w:sz w:val="20"/>
                <w:szCs w:val="20"/>
              </w:rPr>
              <w:t>8 (2018)</w:t>
            </w:r>
          </w:p>
          <w:p w14:paraId="02CCB221" w14:textId="77777777" w:rsidR="00A90FEF" w:rsidRPr="001F4ED9" w:rsidRDefault="00A90FEF" w:rsidP="006001B6">
            <w:pPr>
              <w:spacing w:after="0" w:line="240" w:lineRule="auto"/>
              <w:jc w:val="both"/>
              <w:outlineLvl w:val="1"/>
              <w:rPr>
                <w:sz w:val="20"/>
                <w:szCs w:val="20"/>
              </w:rPr>
            </w:pPr>
          </w:p>
        </w:tc>
        <w:tc>
          <w:tcPr>
            <w:tcW w:w="1807" w:type="dxa"/>
          </w:tcPr>
          <w:p w14:paraId="01DA3B9D" w14:textId="77777777" w:rsidR="00A90FEF" w:rsidRPr="001F4ED9" w:rsidRDefault="00A90FEF" w:rsidP="006001B6">
            <w:pPr>
              <w:spacing w:after="0" w:line="240" w:lineRule="auto"/>
              <w:jc w:val="both"/>
              <w:outlineLvl w:val="1"/>
              <w:rPr>
                <w:sz w:val="20"/>
                <w:szCs w:val="20"/>
              </w:rPr>
            </w:pPr>
            <w:r w:rsidRPr="001F4ED9">
              <w:rPr>
                <w:sz w:val="20"/>
                <w:szCs w:val="20"/>
              </w:rPr>
              <w:t>≥ 15</w:t>
            </w:r>
          </w:p>
        </w:tc>
      </w:tr>
      <w:tr w:rsidR="00A90FEF" w:rsidRPr="00D63D17" w14:paraId="267BDD5A" w14:textId="77777777" w:rsidTr="008269B7">
        <w:tc>
          <w:tcPr>
            <w:tcW w:w="4433" w:type="dxa"/>
          </w:tcPr>
          <w:p w14:paraId="6CCD4647" w14:textId="77777777" w:rsidR="00A90FEF" w:rsidRPr="001F4ED9" w:rsidRDefault="00A90FEF" w:rsidP="006001B6">
            <w:pPr>
              <w:spacing w:after="0" w:line="240" w:lineRule="auto"/>
              <w:jc w:val="both"/>
              <w:outlineLvl w:val="1"/>
              <w:rPr>
                <w:sz w:val="20"/>
                <w:szCs w:val="20"/>
              </w:rPr>
            </w:pPr>
            <w:r w:rsidRPr="001F4ED9">
              <w:rPr>
                <w:sz w:val="20"/>
                <w:szCs w:val="20"/>
              </w:rPr>
              <w:t>Number of alternative measures yearly applied to adults</w:t>
            </w:r>
            <w:r w:rsidRPr="001F4ED9">
              <w:rPr>
                <w:sz w:val="20"/>
                <w:szCs w:val="20"/>
                <w:vertAlign w:val="superscript"/>
              </w:rPr>
              <w:footnoteReference w:id="138"/>
            </w:r>
          </w:p>
        </w:tc>
        <w:tc>
          <w:tcPr>
            <w:tcW w:w="2520" w:type="dxa"/>
          </w:tcPr>
          <w:p w14:paraId="1A0E057C" w14:textId="77777777" w:rsidR="00A90FEF" w:rsidRPr="001F4ED9" w:rsidRDefault="00A90FEF" w:rsidP="006001B6">
            <w:pPr>
              <w:spacing w:after="0" w:line="240" w:lineRule="auto"/>
              <w:jc w:val="both"/>
              <w:outlineLvl w:val="1"/>
              <w:rPr>
                <w:sz w:val="20"/>
                <w:szCs w:val="20"/>
              </w:rPr>
            </w:pPr>
            <w:r w:rsidRPr="001F4ED9">
              <w:rPr>
                <w:sz w:val="20"/>
                <w:szCs w:val="20"/>
              </w:rPr>
              <w:t>165 (2019)</w:t>
            </w:r>
          </w:p>
        </w:tc>
        <w:tc>
          <w:tcPr>
            <w:tcW w:w="1807" w:type="dxa"/>
          </w:tcPr>
          <w:p w14:paraId="26F52AE8" w14:textId="77777777" w:rsidR="00A90FEF" w:rsidRPr="001F4ED9" w:rsidRDefault="00A90FEF" w:rsidP="006001B6">
            <w:pPr>
              <w:spacing w:after="0" w:line="240" w:lineRule="auto"/>
              <w:jc w:val="both"/>
              <w:outlineLvl w:val="1"/>
              <w:rPr>
                <w:sz w:val="20"/>
                <w:szCs w:val="20"/>
              </w:rPr>
            </w:pPr>
            <w:r w:rsidRPr="001F4ED9">
              <w:rPr>
                <w:sz w:val="20"/>
                <w:szCs w:val="20"/>
              </w:rPr>
              <w:t>≥ 500</w:t>
            </w:r>
          </w:p>
        </w:tc>
      </w:tr>
      <w:tr w:rsidR="00A90FEF" w:rsidRPr="00D63D17" w14:paraId="68C3A05A" w14:textId="77777777" w:rsidTr="008269B7">
        <w:tc>
          <w:tcPr>
            <w:tcW w:w="4433" w:type="dxa"/>
          </w:tcPr>
          <w:p w14:paraId="78E77BB7" w14:textId="77777777" w:rsidR="00A90FEF" w:rsidRPr="001F4ED9" w:rsidRDefault="00A90FEF" w:rsidP="006001B6">
            <w:pPr>
              <w:spacing w:after="0" w:line="240" w:lineRule="auto"/>
              <w:jc w:val="both"/>
              <w:outlineLvl w:val="1"/>
              <w:rPr>
                <w:sz w:val="20"/>
                <w:szCs w:val="20"/>
              </w:rPr>
            </w:pPr>
            <w:r w:rsidRPr="001F4ED9">
              <w:rPr>
                <w:sz w:val="20"/>
                <w:szCs w:val="20"/>
              </w:rPr>
              <w:t>Number of probation offices (cumulative data)</w:t>
            </w:r>
            <w:r w:rsidRPr="001F4ED9">
              <w:rPr>
                <w:sz w:val="20"/>
                <w:szCs w:val="20"/>
                <w:vertAlign w:val="superscript"/>
              </w:rPr>
              <w:footnoteReference w:id="139"/>
            </w:r>
          </w:p>
        </w:tc>
        <w:tc>
          <w:tcPr>
            <w:tcW w:w="2520" w:type="dxa"/>
          </w:tcPr>
          <w:p w14:paraId="63821A42" w14:textId="77777777" w:rsidR="00A90FEF" w:rsidRPr="001F4ED9" w:rsidRDefault="00A90FEF" w:rsidP="006001B6">
            <w:pPr>
              <w:spacing w:after="0" w:line="240" w:lineRule="auto"/>
              <w:jc w:val="both"/>
              <w:outlineLvl w:val="1"/>
              <w:rPr>
                <w:sz w:val="20"/>
                <w:szCs w:val="20"/>
              </w:rPr>
            </w:pPr>
            <w:r w:rsidRPr="001F4ED9">
              <w:rPr>
                <w:sz w:val="20"/>
                <w:szCs w:val="20"/>
              </w:rPr>
              <w:t>9 (2019)</w:t>
            </w:r>
          </w:p>
        </w:tc>
        <w:tc>
          <w:tcPr>
            <w:tcW w:w="1807" w:type="dxa"/>
          </w:tcPr>
          <w:p w14:paraId="11363CB5" w14:textId="77777777" w:rsidR="00A90FEF" w:rsidRPr="001F4ED9" w:rsidRDefault="00A90FEF" w:rsidP="006001B6">
            <w:pPr>
              <w:spacing w:after="0" w:line="240" w:lineRule="auto"/>
              <w:jc w:val="both"/>
              <w:outlineLvl w:val="1"/>
              <w:rPr>
                <w:sz w:val="20"/>
                <w:szCs w:val="20"/>
              </w:rPr>
            </w:pPr>
            <w:r w:rsidRPr="001F4ED9">
              <w:rPr>
                <w:sz w:val="20"/>
                <w:szCs w:val="20"/>
              </w:rPr>
              <w:t>&gt;15</w:t>
            </w:r>
          </w:p>
        </w:tc>
      </w:tr>
    </w:tbl>
    <w:p w14:paraId="697F22CB" w14:textId="77777777" w:rsidR="00A90FEF" w:rsidRPr="00D63D17" w:rsidRDefault="00A90FEF" w:rsidP="006001B6">
      <w:pPr>
        <w:spacing w:before="120" w:after="120" w:line="240" w:lineRule="auto"/>
        <w:jc w:val="both"/>
        <w:outlineLvl w:val="1"/>
      </w:pPr>
    </w:p>
    <w:p w14:paraId="76807E17" w14:textId="3E50E220" w:rsidR="00A90FEF" w:rsidRPr="00824C05" w:rsidRDefault="00A90FEF" w:rsidP="003E2150">
      <w:pPr>
        <w:spacing w:after="120" w:line="240" w:lineRule="auto"/>
        <w:jc w:val="both"/>
        <w:outlineLvl w:val="1"/>
        <w:rPr>
          <w:b/>
          <w:u w:val="single"/>
        </w:rPr>
      </w:pPr>
      <w:r w:rsidRPr="00824C05">
        <w:rPr>
          <w:b/>
          <w:u w:val="single"/>
        </w:rPr>
        <w:t>Thematic Priority 6: Democracy</w:t>
      </w:r>
    </w:p>
    <w:tbl>
      <w:tblPr>
        <w:tblStyle w:val="TableGrid2"/>
        <w:tblW w:w="8760" w:type="dxa"/>
        <w:tblInd w:w="-5" w:type="dxa"/>
        <w:tblLook w:val="04A0" w:firstRow="1" w:lastRow="0" w:firstColumn="1" w:lastColumn="0" w:noHBand="0" w:noVBand="1"/>
      </w:tblPr>
      <w:tblGrid>
        <w:gridCol w:w="3969"/>
        <w:gridCol w:w="2665"/>
        <w:gridCol w:w="2126"/>
      </w:tblGrid>
      <w:tr w:rsidR="00A90FEF" w:rsidRPr="00D63D17" w14:paraId="3384C46A" w14:textId="77777777" w:rsidTr="007F4DCC">
        <w:tc>
          <w:tcPr>
            <w:tcW w:w="3969" w:type="dxa"/>
            <w:shd w:val="clear" w:color="auto" w:fill="BFBFBF" w:themeFill="background1" w:themeFillShade="BF"/>
          </w:tcPr>
          <w:p w14:paraId="3A723137" w14:textId="77777777" w:rsidR="00A90FEF" w:rsidRPr="00D63D17" w:rsidRDefault="00A90FEF" w:rsidP="00C55E23">
            <w:pPr>
              <w:spacing w:after="60" w:line="240" w:lineRule="auto"/>
              <w:jc w:val="center"/>
            </w:pPr>
            <w:r w:rsidRPr="00D63D17">
              <w:t>Indicator</w:t>
            </w:r>
          </w:p>
        </w:tc>
        <w:tc>
          <w:tcPr>
            <w:tcW w:w="2665" w:type="dxa"/>
            <w:shd w:val="clear" w:color="auto" w:fill="BFBFBF" w:themeFill="background1" w:themeFillShade="BF"/>
          </w:tcPr>
          <w:p w14:paraId="49D6E45F" w14:textId="77777777" w:rsidR="00A90FEF" w:rsidRPr="00D63D17" w:rsidRDefault="00A90FEF" w:rsidP="00C55E23">
            <w:pPr>
              <w:spacing w:after="60" w:line="240" w:lineRule="auto"/>
              <w:jc w:val="center"/>
            </w:pPr>
            <w:r w:rsidRPr="00D63D17">
              <w:t>Baseline / year</w:t>
            </w:r>
          </w:p>
        </w:tc>
        <w:tc>
          <w:tcPr>
            <w:tcW w:w="2126" w:type="dxa"/>
            <w:shd w:val="clear" w:color="auto" w:fill="BFBFBF" w:themeFill="background1" w:themeFillShade="BF"/>
          </w:tcPr>
          <w:p w14:paraId="5403DEBC" w14:textId="77777777" w:rsidR="00A90FEF" w:rsidRPr="00D63D17" w:rsidRDefault="00A90FEF" w:rsidP="00C55E23">
            <w:pPr>
              <w:spacing w:after="60" w:line="240" w:lineRule="auto"/>
              <w:jc w:val="center"/>
            </w:pPr>
            <w:r w:rsidRPr="00D63D17">
              <w:t>Target 2027</w:t>
            </w:r>
            <w:r w:rsidRPr="00D63D17">
              <w:rPr>
                <w:vertAlign w:val="superscript"/>
              </w:rPr>
              <w:footnoteReference w:id="140"/>
            </w:r>
          </w:p>
        </w:tc>
      </w:tr>
      <w:tr w:rsidR="00A90FEF" w:rsidRPr="00D63D17" w14:paraId="01CFB319" w14:textId="77777777" w:rsidTr="007F4DCC">
        <w:tc>
          <w:tcPr>
            <w:tcW w:w="3969" w:type="dxa"/>
          </w:tcPr>
          <w:p w14:paraId="6A508FED" w14:textId="36498A71" w:rsidR="00A90FEF" w:rsidRPr="001F4ED9" w:rsidRDefault="00A90FEF" w:rsidP="006001B6">
            <w:pPr>
              <w:spacing w:after="0" w:line="240" w:lineRule="auto"/>
              <w:contextualSpacing/>
              <w:jc w:val="both"/>
              <w:outlineLvl w:val="1"/>
              <w:rPr>
                <w:sz w:val="20"/>
                <w:szCs w:val="20"/>
              </w:rPr>
            </w:pPr>
            <w:r w:rsidRPr="001F4ED9">
              <w:rPr>
                <w:sz w:val="20"/>
                <w:szCs w:val="20"/>
              </w:rPr>
              <w:t>Number of consolidated Electoral Code in line with OSCE/ODIHR and Venice Commission recommendations</w:t>
            </w:r>
          </w:p>
        </w:tc>
        <w:tc>
          <w:tcPr>
            <w:tcW w:w="2665" w:type="dxa"/>
          </w:tcPr>
          <w:p w14:paraId="2FAE71FB" w14:textId="77777777" w:rsidR="00A90FEF" w:rsidRPr="001F4ED9" w:rsidRDefault="00A90FEF" w:rsidP="006001B6">
            <w:pPr>
              <w:spacing w:after="0" w:line="240" w:lineRule="auto"/>
              <w:jc w:val="both"/>
              <w:outlineLvl w:val="1"/>
              <w:rPr>
                <w:sz w:val="20"/>
                <w:szCs w:val="20"/>
              </w:rPr>
            </w:pPr>
            <w:r w:rsidRPr="001F4ED9">
              <w:rPr>
                <w:sz w:val="20"/>
                <w:szCs w:val="20"/>
              </w:rPr>
              <w:t>2020 (0)</w:t>
            </w:r>
          </w:p>
        </w:tc>
        <w:tc>
          <w:tcPr>
            <w:tcW w:w="2126" w:type="dxa"/>
          </w:tcPr>
          <w:p w14:paraId="52577FD3" w14:textId="77777777" w:rsidR="00A90FEF" w:rsidRPr="001F4ED9" w:rsidRDefault="00A90FEF" w:rsidP="006001B6">
            <w:pPr>
              <w:spacing w:after="0" w:line="240" w:lineRule="auto"/>
              <w:jc w:val="both"/>
              <w:outlineLvl w:val="1"/>
              <w:rPr>
                <w:sz w:val="20"/>
                <w:szCs w:val="20"/>
              </w:rPr>
            </w:pPr>
            <w:r w:rsidRPr="001F4ED9">
              <w:rPr>
                <w:sz w:val="20"/>
                <w:szCs w:val="20"/>
              </w:rPr>
              <w:t>1</w:t>
            </w:r>
          </w:p>
        </w:tc>
      </w:tr>
      <w:tr w:rsidR="00A90FEF" w:rsidRPr="00D63D17" w14:paraId="4C7D6C18" w14:textId="77777777" w:rsidTr="007F4DCC">
        <w:tc>
          <w:tcPr>
            <w:tcW w:w="3969" w:type="dxa"/>
          </w:tcPr>
          <w:p w14:paraId="181679B6" w14:textId="77777777" w:rsidR="00A90FEF" w:rsidRPr="001F4ED9" w:rsidRDefault="00A90FEF" w:rsidP="006001B6">
            <w:pPr>
              <w:spacing w:after="0" w:line="240" w:lineRule="auto"/>
              <w:contextualSpacing/>
              <w:jc w:val="both"/>
              <w:outlineLvl w:val="1"/>
              <w:rPr>
                <w:sz w:val="20"/>
                <w:szCs w:val="20"/>
              </w:rPr>
            </w:pPr>
            <w:r w:rsidRPr="001F4ED9">
              <w:rPr>
                <w:sz w:val="20"/>
                <w:szCs w:val="20"/>
              </w:rPr>
              <w:t xml:space="preserve">Number of annual audits on financing of regular accounts of political parties </w:t>
            </w:r>
          </w:p>
        </w:tc>
        <w:tc>
          <w:tcPr>
            <w:tcW w:w="2665" w:type="dxa"/>
          </w:tcPr>
          <w:p w14:paraId="3147F45E" w14:textId="77777777" w:rsidR="00A90FEF" w:rsidRPr="001F4ED9" w:rsidRDefault="00A90FEF" w:rsidP="006001B6">
            <w:pPr>
              <w:spacing w:after="0" w:line="240" w:lineRule="auto"/>
              <w:jc w:val="both"/>
              <w:outlineLvl w:val="1"/>
              <w:rPr>
                <w:sz w:val="20"/>
                <w:szCs w:val="20"/>
              </w:rPr>
            </w:pPr>
            <w:r w:rsidRPr="001F4ED9">
              <w:rPr>
                <w:sz w:val="20"/>
                <w:szCs w:val="20"/>
              </w:rPr>
              <w:t>4 audits on financing of regular accounts of political parties (2020)</w:t>
            </w:r>
          </w:p>
        </w:tc>
        <w:tc>
          <w:tcPr>
            <w:tcW w:w="2126" w:type="dxa"/>
          </w:tcPr>
          <w:p w14:paraId="30767BF0" w14:textId="77777777" w:rsidR="00A90FEF" w:rsidRPr="001F4ED9" w:rsidRDefault="00A90FEF" w:rsidP="006001B6">
            <w:pPr>
              <w:spacing w:after="0" w:line="240" w:lineRule="auto"/>
              <w:jc w:val="both"/>
              <w:outlineLvl w:val="1"/>
              <w:rPr>
                <w:sz w:val="20"/>
                <w:szCs w:val="20"/>
              </w:rPr>
            </w:pPr>
            <w:r w:rsidRPr="001F4ED9">
              <w:rPr>
                <w:sz w:val="20"/>
                <w:szCs w:val="20"/>
              </w:rPr>
              <w:t>≥ 4 audits on financing of regular accounts of political parties</w:t>
            </w:r>
          </w:p>
        </w:tc>
      </w:tr>
      <w:tr w:rsidR="00A90FEF" w:rsidRPr="00D63D17" w14:paraId="5A8CF443" w14:textId="77777777" w:rsidTr="007F4DCC">
        <w:tc>
          <w:tcPr>
            <w:tcW w:w="3969" w:type="dxa"/>
          </w:tcPr>
          <w:p w14:paraId="02A8C09F" w14:textId="77777777" w:rsidR="00A90FEF" w:rsidRPr="001F4ED9" w:rsidRDefault="00A90FEF" w:rsidP="006001B6">
            <w:pPr>
              <w:spacing w:after="0" w:line="240" w:lineRule="auto"/>
              <w:contextualSpacing/>
              <w:jc w:val="both"/>
              <w:outlineLvl w:val="1"/>
              <w:rPr>
                <w:sz w:val="20"/>
                <w:szCs w:val="20"/>
              </w:rPr>
            </w:pPr>
            <w:r w:rsidRPr="001F4ED9">
              <w:rPr>
                <w:sz w:val="20"/>
                <w:szCs w:val="20"/>
              </w:rPr>
              <w:t>Percentage of audited main political parties and coalitions taking part to the election campaign at central level</w:t>
            </w:r>
          </w:p>
        </w:tc>
        <w:tc>
          <w:tcPr>
            <w:tcW w:w="2665" w:type="dxa"/>
          </w:tcPr>
          <w:p w14:paraId="1EF23675" w14:textId="77777777" w:rsidR="00A90FEF" w:rsidRPr="001F4ED9" w:rsidRDefault="00A90FEF" w:rsidP="006001B6">
            <w:pPr>
              <w:spacing w:after="0" w:line="240" w:lineRule="auto"/>
              <w:jc w:val="both"/>
              <w:outlineLvl w:val="1"/>
              <w:rPr>
                <w:sz w:val="20"/>
                <w:szCs w:val="20"/>
              </w:rPr>
            </w:pPr>
            <w:r w:rsidRPr="001F4ED9">
              <w:rPr>
                <w:sz w:val="20"/>
                <w:szCs w:val="20"/>
              </w:rPr>
              <w:t>15/15 = 100%  (2020)</w:t>
            </w:r>
          </w:p>
        </w:tc>
        <w:tc>
          <w:tcPr>
            <w:tcW w:w="2126" w:type="dxa"/>
          </w:tcPr>
          <w:p w14:paraId="4D1FDDCE" w14:textId="77777777" w:rsidR="00A90FEF" w:rsidRPr="001F4ED9" w:rsidRDefault="00A90FEF" w:rsidP="006001B6">
            <w:pPr>
              <w:spacing w:after="0" w:line="240" w:lineRule="auto"/>
              <w:jc w:val="both"/>
              <w:outlineLvl w:val="1"/>
              <w:rPr>
                <w:sz w:val="20"/>
                <w:szCs w:val="20"/>
              </w:rPr>
            </w:pPr>
            <w:r w:rsidRPr="001F4ED9">
              <w:rPr>
                <w:sz w:val="20"/>
                <w:szCs w:val="20"/>
              </w:rPr>
              <w:t>100%</w:t>
            </w:r>
          </w:p>
        </w:tc>
      </w:tr>
      <w:tr w:rsidR="00A90FEF" w:rsidRPr="00D63D17" w14:paraId="6ACE70A0" w14:textId="77777777" w:rsidTr="007F4DCC">
        <w:tc>
          <w:tcPr>
            <w:tcW w:w="3969" w:type="dxa"/>
          </w:tcPr>
          <w:p w14:paraId="6C8392AB" w14:textId="77777777" w:rsidR="00A90FEF" w:rsidRPr="001F4ED9" w:rsidRDefault="00A90FEF" w:rsidP="006001B6">
            <w:pPr>
              <w:spacing w:after="0" w:line="240" w:lineRule="auto"/>
              <w:contextualSpacing/>
              <w:jc w:val="both"/>
              <w:outlineLvl w:val="1"/>
              <w:rPr>
                <w:sz w:val="20"/>
                <w:szCs w:val="20"/>
              </w:rPr>
            </w:pPr>
            <w:r w:rsidRPr="001F4ED9">
              <w:rPr>
                <w:sz w:val="20"/>
                <w:szCs w:val="20"/>
              </w:rPr>
              <w:t>Number of remarks challenging the legitimacy of the election processes as per report of the OSCE ODIHR</w:t>
            </w:r>
          </w:p>
        </w:tc>
        <w:tc>
          <w:tcPr>
            <w:tcW w:w="2665" w:type="dxa"/>
          </w:tcPr>
          <w:p w14:paraId="0E9E8C48" w14:textId="77777777" w:rsidR="00A90FEF" w:rsidRPr="001F4ED9" w:rsidRDefault="00A90FEF" w:rsidP="006001B6">
            <w:pPr>
              <w:spacing w:after="0" w:line="240" w:lineRule="auto"/>
              <w:jc w:val="both"/>
              <w:outlineLvl w:val="1"/>
              <w:rPr>
                <w:sz w:val="20"/>
                <w:szCs w:val="20"/>
              </w:rPr>
            </w:pPr>
            <w:r w:rsidRPr="001F4ED9">
              <w:rPr>
                <w:sz w:val="20"/>
                <w:szCs w:val="20"/>
              </w:rPr>
              <w:t>None (2020)</w:t>
            </w:r>
          </w:p>
        </w:tc>
        <w:tc>
          <w:tcPr>
            <w:tcW w:w="2126" w:type="dxa"/>
          </w:tcPr>
          <w:p w14:paraId="737857D5" w14:textId="77777777" w:rsidR="00A90FEF" w:rsidRPr="001F4ED9" w:rsidRDefault="00A90FEF" w:rsidP="006001B6">
            <w:pPr>
              <w:spacing w:after="0" w:line="240" w:lineRule="auto"/>
              <w:jc w:val="both"/>
              <w:outlineLvl w:val="1"/>
              <w:rPr>
                <w:sz w:val="20"/>
                <w:szCs w:val="20"/>
              </w:rPr>
            </w:pPr>
            <w:r w:rsidRPr="001F4ED9">
              <w:rPr>
                <w:sz w:val="20"/>
                <w:szCs w:val="20"/>
              </w:rPr>
              <w:t>None</w:t>
            </w:r>
          </w:p>
        </w:tc>
      </w:tr>
      <w:tr w:rsidR="00A90FEF" w:rsidRPr="00D63D17" w14:paraId="6B2D644C" w14:textId="77777777" w:rsidTr="007F4DCC">
        <w:tc>
          <w:tcPr>
            <w:tcW w:w="3969" w:type="dxa"/>
          </w:tcPr>
          <w:p w14:paraId="0CC399D9" w14:textId="77777777" w:rsidR="00A90FEF" w:rsidRPr="001F4ED9" w:rsidRDefault="00A90FEF" w:rsidP="006001B6">
            <w:pPr>
              <w:spacing w:after="0" w:line="240" w:lineRule="auto"/>
              <w:contextualSpacing/>
              <w:jc w:val="both"/>
              <w:outlineLvl w:val="1"/>
              <w:rPr>
                <w:sz w:val="20"/>
                <w:szCs w:val="20"/>
              </w:rPr>
            </w:pPr>
            <w:r w:rsidRPr="001F4ED9">
              <w:rPr>
                <w:sz w:val="20"/>
                <w:szCs w:val="20"/>
              </w:rPr>
              <w:t>Proportion of seats held by women in (a) national parliament and (b) local governments</w:t>
            </w:r>
          </w:p>
        </w:tc>
        <w:tc>
          <w:tcPr>
            <w:tcW w:w="2665" w:type="dxa"/>
          </w:tcPr>
          <w:p w14:paraId="46F1C6B7" w14:textId="3D2E50D7" w:rsidR="00A90FEF" w:rsidRPr="001F4ED9" w:rsidRDefault="00A90FEF" w:rsidP="006001B6">
            <w:pPr>
              <w:spacing w:after="0" w:line="240" w:lineRule="auto"/>
              <w:jc w:val="both"/>
              <w:outlineLvl w:val="1"/>
              <w:rPr>
                <w:sz w:val="20"/>
                <w:szCs w:val="20"/>
                <w:lang w:val="en-US"/>
              </w:rPr>
            </w:pPr>
            <w:r w:rsidRPr="001F4ED9">
              <w:rPr>
                <w:sz w:val="20"/>
                <w:szCs w:val="20"/>
              </w:rPr>
              <w:t>(a)</w:t>
            </w:r>
            <w:r w:rsidR="005103C3" w:rsidRPr="001F4ED9">
              <w:rPr>
                <w:sz w:val="20"/>
                <w:szCs w:val="20"/>
              </w:rPr>
              <w:t xml:space="preserve"> </w:t>
            </w:r>
            <w:r w:rsidRPr="001F4ED9">
              <w:rPr>
                <w:sz w:val="20"/>
                <w:szCs w:val="20"/>
              </w:rPr>
              <w:t>39.2 (2019, Parliament)</w:t>
            </w:r>
          </w:p>
          <w:p w14:paraId="44612CC0" w14:textId="77777777" w:rsidR="00A90FEF" w:rsidRPr="001F4ED9" w:rsidRDefault="00A90FEF" w:rsidP="006001B6">
            <w:pPr>
              <w:spacing w:after="0" w:line="240" w:lineRule="auto"/>
              <w:jc w:val="both"/>
              <w:outlineLvl w:val="1"/>
              <w:rPr>
                <w:sz w:val="20"/>
                <w:szCs w:val="20"/>
              </w:rPr>
            </w:pPr>
            <w:r w:rsidRPr="001F4ED9">
              <w:rPr>
                <w:sz w:val="20"/>
                <w:szCs w:val="20"/>
              </w:rPr>
              <w:t>(b) 32,35 % (Local municipalities’ Councils)</w:t>
            </w:r>
          </w:p>
        </w:tc>
        <w:tc>
          <w:tcPr>
            <w:tcW w:w="2126" w:type="dxa"/>
          </w:tcPr>
          <w:p w14:paraId="5EFEAC85" w14:textId="77777777" w:rsidR="00A90FEF" w:rsidRPr="001F4ED9" w:rsidRDefault="00A90FEF" w:rsidP="006001B6">
            <w:pPr>
              <w:spacing w:after="0" w:line="240" w:lineRule="auto"/>
              <w:jc w:val="both"/>
              <w:outlineLvl w:val="1"/>
              <w:rPr>
                <w:sz w:val="20"/>
                <w:szCs w:val="20"/>
              </w:rPr>
            </w:pPr>
            <w:r w:rsidRPr="001F4ED9">
              <w:rPr>
                <w:sz w:val="20"/>
                <w:szCs w:val="20"/>
              </w:rPr>
              <w:t>50%</w:t>
            </w:r>
          </w:p>
        </w:tc>
      </w:tr>
      <w:tr w:rsidR="00A90FEF" w:rsidRPr="00D63D17" w14:paraId="2A5A279B" w14:textId="77777777" w:rsidTr="007F4DCC">
        <w:tc>
          <w:tcPr>
            <w:tcW w:w="3969" w:type="dxa"/>
          </w:tcPr>
          <w:p w14:paraId="476DACB9" w14:textId="77777777" w:rsidR="00A90FEF" w:rsidRPr="001F4ED9" w:rsidRDefault="00A90FEF" w:rsidP="006001B6">
            <w:pPr>
              <w:spacing w:after="0" w:line="240" w:lineRule="auto"/>
              <w:contextualSpacing/>
              <w:jc w:val="both"/>
              <w:outlineLvl w:val="1"/>
              <w:rPr>
                <w:sz w:val="20"/>
                <w:szCs w:val="20"/>
              </w:rPr>
            </w:pPr>
            <w:r w:rsidRPr="001F4ED9">
              <w:rPr>
                <w:sz w:val="20"/>
                <w:szCs w:val="20"/>
              </w:rPr>
              <w:t>Trust in Parliament (How much trust do you have in Parliament) Balkan Public Barometer</w:t>
            </w:r>
            <w:r w:rsidRPr="001F4ED9">
              <w:rPr>
                <w:rStyle w:val="FootnoteReference"/>
                <w:sz w:val="20"/>
                <w:szCs w:val="20"/>
              </w:rPr>
              <w:footnoteReference w:id="141"/>
            </w:r>
          </w:p>
        </w:tc>
        <w:tc>
          <w:tcPr>
            <w:tcW w:w="2665" w:type="dxa"/>
          </w:tcPr>
          <w:p w14:paraId="55880B73" w14:textId="77777777" w:rsidR="00A90FEF" w:rsidRPr="001F4ED9" w:rsidRDefault="00A90FEF" w:rsidP="006001B6">
            <w:pPr>
              <w:spacing w:after="0" w:line="240" w:lineRule="auto"/>
              <w:jc w:val="both"/>
              <w:outlineLvl w:val="1"/>
              <w:rPr>
                <w:sz w:val="20"/>
                <w:szCs w:val="20"/>
              </w:rPr>
            </w:pPr>
            <w:r w:rsidRPr="001F4ED9">
              <w:rPr>
                <w:sz w:val="20"/>
                <w:szCs w:val="20"/>
              </w:rPr>
              <w:t>Total distrust: 22% (2020)</w:t>
            </w:r>
          </w:p>
          <w:p w14:paraId="5F2C173D" w14:textId="77777777" w:rsidR="00A90FEF" w:rsidRPr="001F4ED9" w:rsidRDefault="00A90FEF" w:rsidP="006001B6">
            <w:pPr>
              <w:spacing w:after="0" w:line="240" w:lineRule="auto"/>
              <w:jc w:val="both"/>
              <w:outlineLvl w:val="1"/>
              <w:rPr>
                <w:sz w:val="20"/>
                <w:szCs w:val="20"/>
              </w:rPr>
            </w:pPr>
            <w:r w:rsidRPr="001F4ED9">
              <w:rPr>
                <w:sz w:val="20"/>
                <w:szCs w:val="20"/>
              </w:rPr>
              <w:t>Tend not to trust: 23% (2020)</w:t>
            </w:r>
          </w:p>
          <w:p w14:paraId="39845E8B" w14:textId="77777777" w:rsidR="00A90FEF" w:rsidRPr="001F4ED9" w:rsidRDefault="00A90FEF" w:rsidP="006001B6">
            <w:pPr>
              <w:spacing w:after="0" w:line="240" w:lineRule="auto"/>
              <w:jc w:val="both"/>
              <w:outlineLvl w:val="1"/>
              <w:rPr>
                <w:b/>
                <w:bCs/>
                <w:sz w:val="20"/>
                <w:szCs w:val="20"/>
              </w:rPr>
            </w:pPr>
            <w:r w:rsidRPr="001F4ED9">
              <w:rPr>
                <w:b/>
                <w:bCs/>
                <w:sz w:val="20"/>
                <w:szCs w:val="20"/>
              </w:rPr>
              <w:t>Tend to trust: 40%(2020)</w:t>
            </w:r>
          </w:p>
          <w:p w14:paraId="262BDD1B" w14:textId="77777777" w:rsidR="00A90FEF" w:rsidRPr="001F4ED9" w:rsidRDefault="00A90FEF" w:rsidP="006001B6">
            <w:pPr>
              <w:spacing w:after="0" w:line="240" w:lineRule="auto"/>
              <w:jc w:val="both"/>
              <w:outlineLvl w:val="1"/>
              <w:rPr>
                <w:sz w:val="20"/>
                <w:szCs w:val="20"/>
              </w:rPr>
            </w:pPr>
            <w:r w:rsidRPr="001F4ED9">
              <w:rPr>
                <w:b/>
                <w:bCs/>
                <w:sz w:val="20"/>
                <w:szCs w:val="20"/>
              </w:rPr>
              <w:t>Totally trust: 7 %(2020)</w:t>
            </w:r>
          </w:p>
        </w:tc>
        <w:tc>
          <w:tcPr>
            <w:tcW w:w="2126" w:type="dxa"/>
          </w:tcPr>
          <w:p w14:paraId="7BCE09C8" w14:textId="77777777" w:rsidR="00A90FEF" w:rsidRPr="001F4ED9" w:rsidRDefault="00A90FEF" w:rsidP="006001B6">
            <w:pPr>
              <w:spacing w:after="0" w:line="240" w:lineRule="auto"/>
              <w:jc w:val="both"/>
              <w:outlineLvl w:val="1"/>
              <w:rPr>
                <w:sz w:val="20"/>
                <w:szCs w:val="20"/>
              </w:rPr>
            </w:pPr>
            <w:r w:rsidRPr="001F4ED9">
              <w:rPr>
                <w:sz w:val="20"/>
                <w:szCs w:val="20"/>
              </w:rPr>
              <w:t>≥ 50 %</w:t>
            </w:r>
          </w:p>
        </w:tc>
      </w:tr>
      <w:tr w:rsidR="00A90FEF" w:rsidRPr="00D63D17" w14:paraId="3768069A" w14:textId="77777777" w:rsidTr="007F4DCC">
        <w:tc>
          <w:tcPr>
            <w:tcW w:w="3969" w:type="dxa"/>
          </w:tcPr>
          <w:p w14:paraId="5FAE3927" w14:textId="77777777" w:rsidR="00A90FEF" w:rsidRPr="001F4ED9" w:rsidRDefault="00A90FEF" w:rsidP="006001B6">
            <w:pPr>
              <w:spacing w:after="0" w:line="240" w:lineRule="auto"/>
              <w:contextualSpacing/>
              <w:jc w:val="both"/>
              <w:outlineLvl w:val="1"/>
              <w:rPr>
                <w:sz w:val="20"/>
                <w:szCs w:val="20"/>
              </w:rPr>
            </w:pPr>
            <w:r w:rsidRPr="001F4ED9">
              <w:rPr>
                <w:sz w:val="20"/>
                <w:szCs w:val="20"/>
              </w:rPr>
              <w:t>Ability of Parliament to scrutinize the Government</w:t>
            </w:r>
            <w:r w:rsidRPr="001F4ED9">
              <w:rPr>
                <w:rStyle w:val="FootnoteReference"/>
                <w:sz w:val="20"/>
                <w:szCs w:val="20"/>
              </w:rPr>
              <w:footnoteReference w:id="142"/>
            </w:r>
            <w:r w:rsidRPr="001F4ED9">
              <w:rPr>
                <w:sz w:val="20"/>
                <w:szCs w:val="20"/>
              </w:rPr>
              <w:t xml:space="preserve"> (Do you agree that the Parliament can effectively scrutinize the Government and make it accountable to citizens?) Balkan Public Barometer</w:t>
            </w:r>
          </w:p>
        </w:tc>
        <w:tc>
          <w:tcPr>
            <w:tcW w:w="2665" w:type="dxa"/>
          </w:tcPr>
          <w:p w14:paraId="39D370D3" w14:textId="77777777" w:rsidR="00A90FEF" w:rsidRPr="001F4ED9" w:rsidRDefault="00A90FEF" w:rsidP="006001B6">
            <w:pPr>
              <w:spacing w:after="0" w:line="240" w:lineRule="auto"/>
              <w:jc w:val="both"/>
              <w:outlineLvl w:val="1"/>
              <w:rPr>
                <w:sz w:val="20"/>
                <w:szCs w:val="20"/>
              </w:rPr>
            </w:pPr>
            <w:r w:rsidRPr="001F4ED9">
              <w:rPr>
                <w:sz w:val="20"/>
                <w:szCs w:val="20"/>
              </w:rPr>
              <w:t>Totally disagree: 21% (2020)</w:t>
            </w:r>
          </w:p>
          <w:p w14:paraId="7F9C1874" w14:textId="77777777" w:rsidR="00A90FEF" w:rsidRPr="001F4ED9" w:rsidRDefault="00A90FEF" w:rsidP="006001B6">
            <w:pPr>
              <w:spacing w:after="0" w:line="240" w:lineRule="auto"/>
              <w:jc w:val="both"/>
              <w:outlineLvl w:val="1"/>
              <w:rPr>
                <w:sz w:val="20"/>
                <w:szCs w:val="20"/>
              </w:rPr>
            </w:pPr>
            <w:r w:rsidRPr="001F4ED9">
              <w:rPr>
                <w:sz w:val="20"/>
                <w:szCs w:val="20"/>
              </w:rPr>
              <w:t>Tend to disagree: 20 % (2020)</w:t>
            </w:r>
          </w:p>
          <w:p w14:paraId="22631720" w14:textId="77777777" w:rsidR="00A90FEF" w:rsidRPr="001F4ED9" w:rsidRDefault="00A90FEF" w:rsidP="006001B6">
            <w:pPr>
              <w:spacing w:after="0" w:line="240" w:lineRule="auto"/>
              <w:jc w:val="both"/>
              <w:outlineLvl w:val="1"/>
              <w:rPr>
                <w:b/>
                <w:bCs/>
                <w:sz w:val="20"/>
                <w:szCs w:val="20"/>
              </w:rPr>
            </w:pPr>
            <w:r w:rsidRPr="001F4ED9">
              <w:rPr>
                <w:b/>
                <w:bCs/>
                <w:sz w:val="20"/>
                <w:szCs w:val="20"/>
              </w:rPr>
              <w:t>Tend to agree: 38% (2020)</w:t>
            </w:r>
          </w:p>
          <w:p w14:paraId="4E7AD933" w14:textId="77777777" w:rsidR="00A90FEF" w:rsidRPr="001F4ED9" w:rsidRDefault="00A90FEF" w:rsidP="006001B6">
            <w:pPr>
              <w:spacing w:after="0" w:line="240" w:lineRule="auto"/>
              <w:jc w:val="both"/>
              <w:outlineLvl w:val="1"/>
              <w:rPr>
                <w:sz w:val="20"/>
                <w:szCs w:val="20"/>
              </w:rPr>
            </w:pPr>
            <w:r w:rsidRPr="001F4ED9">
              <w:rPr>
                <w:b/>
                <w:bCs/>
                <w:sz w:val="20"/>
                <w:szCs w:val="20"/>
              </w:rPr>
              <w:t>Totally agree: 5% (2020)</w:t>
            </w:r>
          </w:p>
        </w:tc>
        <w:tc>
          <w:tcPr>
            <w:tcW w:w="2126" w:type="dxa"/>
          </w:tcPr>
          <w:p w14:paraId="59EB6AAB" w14:textId="77777777" w:rsidR="00A90FEF" w:rsidRPr="001F4ED9" w:rsidRDefault="00A90FEF" w:rsidP="006001B6">
            <w:pPr>
              <w:spacing w:after="0" w:line="240" w:lineRule="auto"/>
              <w:jc w:val="both"/>
              <w:outlineLvl w:val="1"/>
              <w:rPr>
                <w:sz w:val="20"/>
                <w:szCs w:val="20"/>
              </w:rPr>
            </w:pPr>
            <w:r w:rsidRPr="001F4ED9">
              <w:rPr>
                <w:sz w:val="20"/>
                <w:szCs w:val="20"/>
              </w:rPr>
              <w:t>≥ 50 %</w:t>
            </w:r>
          </w:p>
        </w:tc>
      </w:tr>
      <w:tr w:rsidR="00A90FEF" w:rsidRPr="00D63D17" w14:paraId="7FEAADAA" w14:textId="77777777" w:rsidTr="007F4DCC">
        <w:tc>
          <w:tcPr>
            <w:tcW w:w="3969" w:type="dxa"/>
          </w:tcPr>
          <w:p w14:paraId="2CD20BAD" w14:textId="77777777" w:rsidR="00A90FEF" w:rsidRPr="001F4ED9" w:rsidRDefault="00A90FEF" w:rsidP="006001B6">
            <w:pPr>
              <w:spacing w:after="0" w:line="240" w:lineRule="auto"/>
              <w:contextualSpacing/>
              <w:jc w:val="both"/>
              <w:outlineLvl w:val="1"/>
              <w:rPr>
                <w:sz w:val="20"/>
                <w:szCs w:val="20"/>
              </w:rPr>
            </w:pPr>
            <w:r w:rsidRPr="001F4ED9">
              <w:rPr>
                <w:sz w:val="20"/>
                <w:szCs w:val="20"/>
              </w:rPr>
              <w:t>Eurobarometer (Level of satisfaction with the way democracy works in your country)</w:t>
            </w:r>
            <w:r w:rsidRPr="001F4ED9">
              <w:rPr>
                <w:rStyle w:val="FootnoteReference"/>
                <w:sz w:val="20"/>
                <w:szCs w:val="20"/>
              </w:rPr>
              <w:footnoteReference w:id="143"/>
            </w:r>
          </w:p>
        </w:tc>
        <w:tc>
          <w:tcPr>
            <w:tcW w:w="2665" w:type="dxa"/>
          </w:tcPr>
          <w:p w14:paraId="1116BB80" w14:textId="77777777" w:rsidR="00A90FEF" w:rsidRPr="001F4ED9" w:rsidRDefault="00A90FEF" w:rsidP="006001B6">
            <w:pPr>
              <w:spacing w:after="0" w:line="240" w:lineRule="auto"/>
              <w:jc w:val="both"/>
              <w:outlineLvl w:val="1"/>
              <w:rPr>
                <w:sz w:val="20"/>
                <w:szCs w:val="20"/>
              </w:rPr>
            </w:pPr>
            <w:r w:rsidRPr="001F4ED9">
              <w:rPr>
                <w:sz w:val="20"/>
                <w:szCs w:val="20"/>
              </w:rPr>
              <w:t>Not at all satisfied: 25% (11/2019)</w:t>
            </w:r>
          </w:p>
          <w:p w14:paraId="3023D433" w14:textId="77777777" w:rsidR="00A90FEF" w:rsidRPr="001F4ED9" w:rsidRDefault="00A90FEF" w:rsidP="006001B6">
            <w:pPr>
              <w:spacing w:after="0" w:line="240" w:lineRule="auto"/>
              <w:jc w:val="both"/>
              <w:outlineLvl w:val="1"/>
              <w:rPr>
                <w:sz w:val="20"/>
                <w:szCs w:val="20"/>
              </w:rPr>
            </w:pPr>
            <w:r w:rsidRPr="001F4ED9">
              <w:rPr>
                <w:sz w:val="20"/>
                <w:szCs w:val="20"/>
              </w:rPr>
              <w:t>Not very satisfied: 28% (11/2019)</w:t>
            </w:r>
          </w:p>
          <w:p w14:paraId="699072EE" w14:textId="77777777" w:rsidR="00A90FEF" w:rsidRPr="001F4ED9" w:rsidRDefault="00A90FEF" w:rsidP="006001B6">
            <w:pPr>
              <w:spacing w:after="0" w:line="240" w:lineRule="auto"/>
              <w:jc w:val="both"/>
              <w:outlineLvl w:val="1"/>
              <w:rPr>
                <w:b/>
                <w:bCs/>
                <w:sz w:val="20"/>
                <w:szCs w:val="20"/>
              </w:rPr>
            </w:pPr>
            <w:r w:rsidRPr="001F4ED9">
              <w:rPr>
                <w:b/>
                <w:bCs/>
                <w:sz w:val="20"/>
                <w:szCs w:val="20"/>
              </w:rPr>
              <w:t>Fairly satisfied: 36% (11/2019)</w:t>
            </w:r>
          </w:p>
          <w:p w14:paraId="6595FC76" w14:textId="77777777" w:rsidR="00A90FEF" w:rsidRPr="001F4ED9" w:rsidRDefault="00A90FEF" w:rsidP="006001B6">
            <w:pPr>
              <w:spacing w:after="0" w:line="240" w:lineRule="auto"/>
              <w:jc w:val="both"/>
              <w:outlineLvl w:val="1"/>
              <w:rPr>
                <w:sz w:val="20"/>
                <w:szCs w:val="20"/>
              </w:rPr>
            </w:pPr>
            <w:r w:rsidRPr="001F4ED9">
              <w:rPr>
                <w:b/>
                <w:bCs/>
                <w:sz w:val="20"/>
                <w:szCs w:val="20"/>
              </w:rPr>
              <w:t>Very satisfied: 8% (11/2019)</w:t>
            </w:r>
          </w:p>
        </w:tc>
        <w:tc>
          <w:tcPr>
            <w:tcW w:w="2126" w:type="dxa"/>
          </w:tcPr>
          <w:p w14:paraId="46031934" w14:textId="77777777" w:rsidR="00A90FEF" w:rsidRPr="001F4ED9" w:rsidRDefault="00A90FEF" w:rsidP="006001B6">
            <w:pPr>
              <w:spacing w:after="0" w:line="240" w:lineRule="auto"/>
              <w:jc w:val="both"/>
              <w:outlineLvl w:val="1"/>
              <w:rPr>
                <w:sz w:val="20"/>
                <w:szCs w:val="20"/>
              </w:rPr>
            </w:pPr>
            <w:r w:rsidRPr="001F4ED9">
              <w:rPr>
                <w:sz w:val="20"/>
                <w:szCs w:val="20"/>
              </w:rPr>
              <w:t>≥ 52 %</w:t>
            </w:r>
          </w:p>
        </w:tc>
      </w:tr>
      <w:tr w:rsidR="00A90FEF" w:rsidRPr="00D63D17" w14:paraId="5FAF24D9" w14:textId="77777777" w:rsidTr="007F4DCC">
        <w:tc>
          <w:tcPr>
            <w:tcW w:w="3969" w:type="dxa"/>
          </w:tcPr>
          <w:p w14:paraId="6915416D" w14:textId="77777777" w:rsidR="00A90FEF" w:rsidRPr="001F4ED9" w:rsidRDefault="00A90FEF" w:rsidP="006001B6">
            <w:pPr>
              <w:spacing w:after="0" w:line="240" w:lineRule="auto"/>
              <w:contextualSpacing/>
              <w:jc w:val="both"/>
              <w:outlineLvl w:val="1"/>
              <w:rPr>
                <w:sz w:val="20"/>
                <w:szCs w:val="20"/>
              </w:rPr>
            </w:pPr>
            <w:r w:rsidRPr="001F4ED9">
              <w:rPr>
                <w:sz w:val="20"/>
                <w:szCs w:val="20"/>
              </w:rPr>
              <w:t>Trust Government - Proportion of people tend to trust the Government over population as per Eurobarometer</w:t>
            </w:r>
            <w:r w:rsidRPr="001F4ED9">
              <w:rPr>
                <w:rStyle w:val="FootnoteReference"/>
                <w:sz w:val="20"/>
                <w:szCs w:val="20"/>
              </w:rPr>
              <w:footnoteReference w:id="144"/>
            </w:r>
          </w:p>
        </w:tc>
        <w:tc>
          <w:tcPr>
            <w:tcW w:w="2665" w:type="dxa"/>
          </w:tcPr>
          <w:p w14:paraId="6F7BD760" w14:textId="77777777" w:rsidR="00A90FEF" w:rsidRPr="001F4ED9" w:rsidRDefault="00A90FEF" w:rsidP="006001B6">
            <w:pPr>
              <w:spacing w:after="0" w:line="240" w:lineRule="auto"/>
              <w:jc w:val="both"/>
              <w:outlineLvl w:val="1"/>
              <w:rPr>
                <w:sz w:val="20"/>
                <w:szCs w:val="20"/>
              </w:rPr>
            </w:pPr>
            <w:r w:rsidRPr="001F4ED9">
              <w:rPr>
                <w:sz w:val="20"/>
                <w:szCs w:val="20"/>
              </w:rPr>
              <w:t>33 % (2019)</w:t>
            </w:r>
          </w:p>
        </w:tc>
        <w:tc>
          <w:tcPr>
            <w:tcW w:w="2126" w:type="dxa"/>
          </w:tcPr>
          <w:p w14:paraId="7D026379" w14:textId="77777777" w:rsidR="00A90FEF" w:rsidRPr="001F4ED9" w:rsidRDefault="00A90FEF" w:rsidP="006001B6">
            <w:pPr>
              <w:spacing w:after="0" w:line="240" w:lineRule="auto"/>
              <w:jc w:val="both"/>
              <w:outlineLvl w:val="1"/>
              <w:rPr>
                <w:sz w:val="20"/>
                <w:szCs w:val="20"/>
              </w:rPr>
            </w:pPr>
            <w:r w:rsidRPr="001F4ED9">
              <w:rPr>
                <w:sz w:val="20"/>
                <w:szCs w:val="20"/>
              </w:rPr>
              <w:t>≥ The percentage of votes obtained by the coalition supporting the government</w:t>
            </w:r>
          </w:p>
        </w:tc>
      </w:tr>
    </w:tbl>
    <w:p w14:paraId="506CB4E5" w14:textId="77777777" w:rsidR="007F4DCC" w:rsidRPr="00D63D17" w:rsidRDefault="007F4DCC" w:rsidP="006001B6">
      <w:pPr>
        <w:spacing w:before="120" w:after="120" w:line="240" w:lineRule="auto"/>
        <w:outlineLvl w:val="1"/>
      </w:pPr>
    </w:p>
    <w:p w14:paraId="19D30AED" w14:textId="6520FD8F" w:rsidR="00A90FEF" w:rsidRPr="00D63D17" w:rsidRDefault="00A90FEF" w:rsidP="003E2150">
      <w:pPr>
        <w:spacing w:after="120" w:line="240" w:lineRule="auto"/>
        <w:jc w:val="both"/>
        <w:outlineLvl w:val="1"/>
        <w:rPr>
          <w:b/>
          <w:bCs/>
          <w:i/>
          <w:iCs/>
          <w:u w:val="single"/>
        </w:rPr>
      </w:pPr>
      <w:r w:rsidRPr="00D63D17">
        <w:rPr>
          <w:b/>
          <w:bCs/>
          <w:i/>
          <w:iCs/>
          <w:u w:val="single"/>
        </w:rPr>
        <w:t xml:space="preserve">Window 2: Good governance, acquis alignment, good neighbourly </w:t>
      </w:r>
      <w:r w:rsidR="007F4DCC" w:rsidRPr="00D63D17">
        <w:rPr>
          <w:b/>
          <w:bCs/>
          <w:i/>
          <w:iCs/>
          <w:u w:val="single"/>
        </w:rPr>
        <w:t>relations,</w:t>
      </w:r>
      <w:r w:rsidRPr="00D63D17">
        <w:rPr>
          <w:b/>
          <w:bCs/>
          <w:i/>
          <w:iCs/>
          <w:u w:val="single"/>
        </w:rPr>
        <w:t xml:space="preserve"> and strategic communication</w:t>
      </w:r>
    </w:p>
    <w:p w14:paraId="5056E5F0" w14:textId="77777777" w:rsidR="00A90FEF" w:rsidRPr="00824C05" w:rsidRDefault="00A90FEF" w:rsidP="003E2150">
      <w:pPr>
        <w:spacing w:after="120" w:line="240" w:lineRule="auto"/>
        <w:jc w:val="both"/>
        <w:outlineLvl w:val="1"/>
        <w:rPr>
          <w:b/>
          <w:u w:val="single"/>
        </w:rPr>
      </w:pPr>
      <w:r w:rsidRPr="00824C05">
        <w:rPr>
          <w:b/>
          <w:u w:val="single"/>
        </w:rPr>
        <w:t xml:space="preserve">Thematic Priority 1: Good governance </w:t>
      </w:r>
    </w:p>
    <w:tbl>
      <w:tblPr>
        <w:tblStyle w:val="Rcsostblzat1"/>
        <w:tblW w:w="8902" w:type="dxa"/>
        <w:tblInd w:w="-147" w:type="dxa"/>
        <w:tblLook w:val="04A0" w:firstRow="1" w:lastRow="0" w:firstColumn="1" w:lastColumn="0" w:noHBand="0" w:noVBand="1"/>
      </w:tblPr>
      <w:tblGrid>
        <w:gridCol w:w="4253"/>
        <w:gridCol w:w="2410"/>
        <w:gridCol w:w="2239"/>
      </w:tblGrid>
      <w:tr w:rsidR="00A90FEF" w:rsidRPr="00D63D17" w14:paraId="23B630AA" w14:textId="77777777" w:rsidTr="00E40A2E">
        <w:tc>
          <w:tcPr>
            <w:tcW w:w="4253" w:type="dxa"/>
            <w:shd w:val="clear" w:color="auto" w:fill="BFBFBF" w:themeFill="background1" w:themeFillShade="BF"/>
          </w:tcPr>
          <w:p w14:paraId="30C0043D" w14:textId="77777777" w:rsidR="00A90FEF" w:rsidRPr="00D63D17" w:rsidRDefault="00A90FEF" w:rsidP="00C55E23">
            <w:pPr>
              <w:spacing w:after="60" w:line="240" w:lineRule="auto"/>
              <w:jc w:val="both"/>
            </w:pPr>
            <w:r w:rsidRPr="00D63D17">
              <w:t>Indicator</w:t>
            </w:r>
          </w:p>
        </w:tc>
        <w:tc>
          <w:tcPr>
            <w:tcW w:w="2410" w:type="dxa"/>
            <w:shd w:val="clear" w:color="auto" w:fill="BFBFBF" w:themeFill="background1" w:themeFillShade="BF"/>
          </w:tcPr>
          <w:p w14:paraId="516F6470" w14:textId="77777777" w:rsidR="00A90FEF" w:rsidRPr="00D63D17" w:rsidRDefault="00A90FEF" w:rsidP="00C55E23">
            <w:pPr>
              <w:spacing w:after="60" w:line="240" w:lineRule="auto"/>
              <w:jc w:val="both"/>
            </w:pPr>
            <w:r w:rsidRPr="00D63D17">
              <w:t xml:space="preserve">Baseline / year </w:t>
            </w:r>
          </w:p>
        </w:tc>
        <w:tc>
          <w:tcPr>
            <w:tcW w:w="2239" w:type="dxa"/>
            <w:shd w:val="clear" w:color="auto" w:fill="BFBFBF" w:themeFill="background1" w:themeFillShade="BF"/>
          </w:tcPr>
          <w:p w14:paraId="396CF315" w14:textId="77777777" w:rsidR="00A90FEF" w:rsidRPr="00D63D17" w:rsidRDefault="00A90FEF" w:rsidP="00C55E23">
            <w:pPr>
              <w:spacing w:after="60" w:line="240" w:lineRule="auto"/>
              <w:jc w:val="both"/>
            </w:pPr>
            <w:r w:rsidRPr="00D63D17">
              <w:t>Target 2027</w:t>
            </w:r>
            <w:r w:rsidRPr="00D63D17">
              <w:rPr>
                <w:vertAlign w:val="superscript"/>
              </w:rPr>
              <w:footnoteReference w:id="145"/>
            </w:r>
          </w:p>
        </w:tc>
      </w:tr>
      <w:tr w:rsidR="00A90FEF" w:rsidRPr="00D63D17" w14:paraId="60A94E4A" w14:textId="77777777" w:rsidTr="00E40A2E">
        <w:tc>
          <w:tcPr>
            <w:tcW w:w="4253" w:type="dxa"/>
          </w:tcPr>
          <w:p w14:paraId="1F75C0E7" w14:textId="77777777" w:rsidR="00A90FEF" w:rsidRPr="001F4ED9" w:rsidRDefault="00A90FEF" w:rsidP="006001B6">
            <w:pPr>
              <w:spacing w:after="0" w:line="240" w:lineRule="auto"/>
              <w:contextualSpacing/>
              <w:jc w:val="both"/>
              <w:outlineLvl w:val="1"/>
              <w:rPr>
                <w:sz w:val="20"/>
                <w:szCs w:val="20"/>
              </w:rPr>
            </w:pPr>
            <w:r w:rsidRPr="001F4ED9">
              <w:rPr>
                <w:sz w:val="20"/>
                <w:szCs w:val="20"/>
              </w:rPr>
              <w:t xml:space="preserve">Worldwide Governance Indicator – Government </w:t>
            </w:r>
            <w:r w:rsidRPr="001F4ED9">
              <w:rPr>
                <w:sz w:val="20"/>
                <w:szCs w:val="20"/>
              </w:rPr>
              <w:lastRenderedPageBreak/>
              <w:t>effectiveness score</w:t>
            </w:r>
            <w:r w:rsidRPr="001F4ED9">
              <w:rPr>
                <w:sz w:val="20"/>
                <w:szCs w:val="20"/>
                <w:vertAlign w:val="superscript"/>
              </w:rPr>
              <w:footnoteReference w:id="146"/>
            </w:r>
            <w:r w:rsidRPr="001F4ED9">
              <w:rPr>
                <w:sz w:val="20"/>
                <w:szCs w:val="20"/>
              </w:rPr>
              <w:t xml:space="preserve"> </w:t>
            </w:r>
          </w:p>
        </w:tc>
        <w:tc>
          <w:tcPr>
            <w:tcW w:w="2410" w:type="dxa"/>
          </w:tcPr>
          <w:p w14:paraId="03761AEA" w14:textId="77777777" w:rsidR="00A90FEF" w:rsidRPr="001F4ED9" w:rsidRDefault="00A90FEF" w:rsidP="006001B6">
            <w:pPr>
              <w:spacing w:after="0" w:line="240" w:lineRule="auto"/>
              <w:jc w:val="both"/>
              <w:outlineLvl w:val="1"/>
              <w:rPr>
                <w:sz w:val="20"/>
                <w:szCs w:val="20"/>
              </w:rPr>
            </w:pPr>
            <w:r w:rsidRPr="001F4ED9">
              <w:rPr>
                <w:sz w:val="20"/>
                <w:szCs w:val="20"/>
              </w:rPr>
              <w:lastRenderedPageBreak/>
              <w:t>52.4 out of 100 (2019)</w:t>
            </w:r>
          </w:p>
        </w:tc>
        <w:tc>
          <w:tcPr>
            <w:tcW w:w="2239" w:type="dxa"/>
          </w:tcPr>
          <w:p w14:paraId="64F330F0" w14:textId="77777777" w:rsidR="00A90FEF" w:rsidRPr="001F4ED9" w:rsidRDefault="00A90FEF" w:rsidP="006001B6">
            <w:pPr>
              <w:spacing w:after="0" w:line="240" w:lineRule="auto"/>
              <w:jc w:val="both"/>
              <w:outlineLvl w:val="1"/>
              <w:rPr>
                <w:sz w:val="20"/>
                <w:szCs w:val="20"/>
              </w:rPr>
            </w:pPr>
            <w:r w:rsidRPr="001F4ED9">
              <w:rPr>
                <w:sz w:val="20"/>
                <w:szCs w:val="20"/>
              </w:rPr>
              <w:t>≥ 65</w:t>
            </w:r>
          </w:p>
        </w:tc>
      </w:tr>
      <w:tr w:rsidR="00A90FEF" w:rsidRPr="00D63D17" w14:paraId="05411EBB" w14:textId="77777777" w:rsidTr="00E40A2E">
        <w:tc>
          <w:tcPr>
            <w:tcW w:w="4253" w:type="dxa"/>
          </w:tcPr>
          <w:p w14:paraId="5A2D4453" w14:textId="77777777" w:rsidR="00A90FEF" w:rsidRPr="001F4ED9" w:rsidRDefault="00A90FEF" w:rsidP="006001B6">
            <w:pPr>
              <w:spacing w:after="0" w:line="240" w:lineRule="auto"/>
              <w:contextualSpacing/>
              <w:jc w:val="both"/>
              <w:outlineLvl w:val="1"/>
              <w:rPr>
                <w:sz w:val="20"/>
                <w:szCs w:val="20"/>
              </w:rPr>
            </w:pPr>
            <w:r w:rsidRPr="001F4ED9">
              <w:rPr>
                <w:sz w:val="20"/>
                <w:szCs w:val="20"/>
              </w:rPr>
              <w:lastRenderedPageBreak/>
              <w:t>Trust in Public Administration - Proportion of people tend to trust the Public Administration over population</w:t>
            </w:r>
            <w:r w:rsidRPr="001F4ED9">
              <w:rPr>
                <w:sz w:val="20"/>
                <w:szCs w:val="20"/>
                <w:vertAlign w:val="superscript"/>
              </w:rPr>
              <w:footnoteReference w:id="147"/>
            </w:r>
          </w:p>
        </w:tc>
        <w:tc>
          <w:tcPr>
            <w:tcW w:w="2410" w:type="dxa"/>
          </w:tcPr>
          <w:p w14:paraId="15A2FD05" w14:textId="77777777" w:rsidR="00A90FEF" w:rsidRPr="001F4ED9" w:rsidRDefault="00A90FEF" w:rsidP="006001B6">
            <w:pPr>
              <w:spacing w:after="0" w:line="240" w:lineRule="auto"/>
              <w:jc w:val="both"/>
              <w:outlineLvl w:val="1"/>
              <w:rPr>
                <w:sz w:val="20"/>
                <w:szCs w:val="20"/>
              </w:rPr>
            </w:pPr>
            <w:r w:rsidRPr="001F4ED9">
              <w:rPr>
                <w:sz w:val="20"/>
                <w:szCs w:val="20"/>
              </w:rPr>
              <w:t>36 % (2019)</w:t>
            </w:r>
          </w:p>
        </w:tc>
        <w:tc>
          <w:tcPr>
            <w:tcW w:w="2239" w:type="dxa"/>
          </w:tcPr>
          <w:p w14:paraId="28D16CA1" w14:textId="77777777" w:rsidR="00A90FEF" w:rsidRPr="001F4ED9" w:rsidRDefault="00A90FEF" w:rsidP="006001B6">
            <w:pPr>
              <w:spacing w:after="0" w:line="240" w:lineRule="auto"/>
              <w:jc w:val="both"/>
              <w:outlineLvl w:val="1"/>
              <w:rPr>
                <w:sz w:val="20"/>
                <w:szCs w:val="20"/>
              </w:rPr>
            </w:pPr>
            <w:r w:rsidRPr="001F4ED9">
              <w:rPr>
                <w:sz w:val="20"/>
                <w:szCs w:val="20"/>
              </w:rPr>
              <w:t>≥ 46%</w:t>
            </w:r>
          </w:p>
        </w:tc>
      </w:tr>
      <w:tr w:rsidR="00A90FEF" w:rsidRPr="00D63D17" w14:paraId="627125CB" w14:textId="77777777" w:rsidTr="00E40A2E">
        <w:tc>
          <w:tcPr>
            <w:tcW w:w="4253" w:type="dxa"/>
          </w:tcPr>
          <w:p w14:paraId="2E448EED" w14:textId="77777777" w:rsidR="00A90FEF" w:rsidRPr="001F4ED9" w:rsidRDefault="00A90FEF" w:rsidP="006001B6">
            <w:pPr>
              <w:spacing w:after="0" w:line="240" w:lineRule="auto"/>
              <w:jc w:val="both"/>
              <w:outlineLvl w:val="1"/>
              <w:rPr>
                <w:sz w:val="20"/>
                <w:szCs w:val="20"/>
              </w:rPr>
            </w:pPr>
            <w:r w:rsidRPr="001F4ED9">
              <w:rPr>
                <w:sz w:val="20"/>
                <w:szCs w:val="20"/>
              </w:rPr>
              <w:t>Rate of appointed senior civil servants, on the basis of open competition, over civil servants’ positions</w:t>
            </w:r>
            <w:r w:rsidRPr="001F4ED9">
              <w:rPr>
                <w:sz w:val="20"/>
                <w:szCs w:val="20"/>
                <w:vertAlign w:val="superscript"/>
              </w:rPr>
              <w:footnoteReference w:id="148"/>
            </w:r>
          </w:p>
        </w:tc>
        <w:tc>
          <w:tcPr>
            <w:tcW w:w="2410" w:type="dxa"/>
          </w:tcPr>
          <w:p w14:paraId="172BED45" w14:textId="77777777" w:rsidR="00A90FEF" w:rsidRPr="001F4ED9" w:rsidRDefault="00A90FEF" w:rsidP="006001B6">
            <w:pPr>
              <w:spacing w:after="0" w:line="240" w:lineRule="auto"/>
              <w:jc w:val="both"/>
              <w:outlineLvl w:val="1"/>
              <w:rPr>
                <w:sz w:val="20"/>
                <w:szCs w:val="20"/>
              </w:rPr>
            </w:pPr>
            <w:r w:rsidRPr="001F4ED9">
              <w:rPr>
                <w:sz w:val="20"/>
                <w:szCs w:val="20"/>
              </w:rPr>
              <w:t>0%</w:t>
            </w:r>
          </w:p>
        </w:tc>
        <w:tc>
          <w:tcPr>
            <w:tcW w:w="2239" w:type="dxa"/>
          </w:tcPr>
          <w:p w14:paraId="0B3A3B5F" w14:textId="77777777" w:rsidR="00A90FEF" w:rsidRPr="001F4ED9" w:rsidRDefault="00A90FEF" w:rsidP="006001B6">
            <w:pPr>
              <w:spacing w:after="0" w:line="240" w:lineRule="auto"/>
              <w:jc w:val="both"/>
              <w:outlineLvl w:val="1"/>
              <w:rPr>
                <w:sz w:val="20"/>
                <w:szCs w:val="20"/>
              </w:rPr>
            </w:pPr>
            <w:r w:rsidRPr="001F4ED9">
              <w:rPr>
                <w:sz w:val="20"/>
                <w:szCs w:val="20"/>
              </w:rPr>
              <w:t>64/160 = ≥40% on a cumulative basis</w:t>
            </w:r>
          </w:p>
          <w:p w14:paraId="5404740B" w14:textId="77777777" w:rsidR="00A90FEF" w:rsidRPr="001F4ED9" w:rsidRDefault="00A90FEF" w:rsidP="006001B6">
            <w:pPr>
              <w:spacing w:after="0" w:line="240" w:lineRule="auto"/>
              <w:jc w:val="both"/>
              <w:outlineLvl w:val="1"/>
              <w:rPr>
                <w:iCs/>
                <w:sz w:val="20"/>
                <w:szCs w:val="20"/>
              </w:rPr>
            </w:pPr>
          </w:p>
          <w:p w14:paraId="49E49D3E" w14:textId="77777777" w:rsidR="00A90FEF" w:rsidRPr="001F4ED9" w:rsidRDefault="00A90FEF" w:rsidP="006001B6">
            <w:pPr>
              <w:spacing w:after="0" w:line="240" w:lineRule="auto"/>
              <w:jc w:val="both"/>
              <w:outlineLvl w:val="1"/>
              <w:rPr>
                <w:iCs/>
                <w:sz w:val="20"/>
                <w:szCs w:val="20"/>
              </w:rPr>
            </w:pPr>
          </w:p>
        </w:tc>
      </w:tr>
      <w:tr w:rsidR="00A90FEF" w:rsidRPr="00D63D17" w14:paraId="7CA5CA5A" w14:textId="77777777" w:rsidTr="00E40A2E">
        <w:tc>
          <w:tcPr>
            <w:tcW w:w="4253" w:type="dxa"/>
          </w:tcPr>
          <w:p w14:paraId="29C3C785" w14:textId="77777777" w:rsidR="00A90FEF" w:rsidRPr="001F4ED9" w:rsidRDefault="00A90FEF" w:rsidP="006001B6">
            <w:pPr>
              <w:spacing w:after="0" w:line="240" w:lineRule="auto"/>
              <w:jc w:val="both"/>
              <w:outlineLvl w:val="1"/>
              <w:rPr>
                <w:sz w:val="20"/>
                <w:szCs w:val="20"/>
              </w:rPr>
            </w:pPr>
            <w:r w:rsidRPr="001F4ED9">
              <w:rPr>
                <w:sz w:val="20"/>
                <w:szCs w:val="20"/>
              </w:rPr>
              <w:t>Number of decisions upholding the access to public information appeals divided by number of acted cases</w:t>
            </w:r>
            <w:r w:rsidRPr="001F4ED9">
              <w:rPr>
                <w:sz w:val="20"/>
                <w:szCs w:val="20"/>
                <w:vertAlign w:val="superscript"/>
              </w:rPr>
              <w:footnoteReference w:id="149"/>
            </w:r>
            <w:r w:rsidRPr="001F4ED9">
              <w:rPr>
                <w:sz w:val="20"/>
                <w:szCs w:val="20"/>
              </w:rPr>
              <w:t xml:space="preserve"> (expressed in %)</w:t>
            </w:r>
          </w:p>
        </w:tc>
        <w:tc>
          <w:tcPr>
            <w:tcW w:w="2410" w:type="dxa"/>
          </w:tcPr>
          <w:p w14:paraId="56CA0CEF" w14:textId="77777777" w:rsidR="00A90FEF" w:rsidRPr="001F4ED9" w:rsidRDefault="00A90FEF" w:rsidP="006001B6">
            <w:pPr>
              <w:spacing w:after="0" w:line="240" w:lineRule="auto"/>
              <w:jc w:val="both"/>
              <w:outlineLvl w:val="1"/>
              <w:rPr>
                <w:sz w:val="20"/>
                <w:szCs w:val="20"/>
              </w:rPr>
            </w:pPr>
            <w:r w:rsidRPr="001F4ED9">
              <w:rPr>
                <w:sz w:val="20"/>
                <w:szCs w:val="20"/>
              </w:rPr>
              <w:t>367/471 = 78% (2019)</w:t>
            </w:r>
          </w:p>
        </w:tc>
        <w:tc>
          <w:tcPr>
            <w:tcW w:w="2239" w:type="dxa"/>
          </w:tcPr>
          <w:p w14:paraId="205F21F0" w14:textId="77777777" w:rsidR="00A90FEF" w:rsidRPr="001F4ED9" w:rsidRDefault="00A90FEF" w:rsidP="006001B6">
            <w:pPr>
              <w:spacing w:after="0" w:line="240" w:lineRule="auto"/>
              <w:jc w:val="both"/>
              <w:outlineLvl w:val="1"/>
              <w:rPr>
                <w:sz w:val="20"/>
                <w:szCs w:val="20"/>
              </w:rPr>
            </w:pPr>
            <w:r w:rsidRPr="001F4ED9">
              <w:rPr>
                <w:sz w:val="20"/>
                <w:szCs w:val="20"/>
              </w:rPr>
              <w:t>&lt; 45%</w:t>
            </w:r>
          </w:p>
        </w:tc>
      </w:tr>
      <w:tr w:rsidR="00A90FEF" w:rsidRPr="00D63D17" w14:paraId="2F766418" w14:textId="77777777" w:rsidTr="00E40A2E">
        <w:tc>
          <w:tcPr>
            <w:tcW w:w="4253" w:type="dxa"/>
          </w:tcPr>
          <w:p w14:paraId="7F50DA8C" w14:textId="77777777" w:rsidR="00A90FEF" w:rsidRPr="001F4ED9" w:rsidRDefault="00A90FEF" w:rsidP="006001B6">
            <w:pPr>
              <w:spacing w:after="0" w:line="240" w:lineRule="auto"/>
              <w:jc w:val="both"/>
              <w:outlineLvl w:val="1"/>
              <w:rPr>
                <w:sz w:val="20"/>
                <w:szCs w:val="20"/>
              </w:rPr>
            </w:pPr>
            <w:r w:rsidRPr="001F4ED9">
              <w:rPr>
                <w:sz w:val="20"/>
                <w:szCs w:val="20"/>
              </w:rPr>
              <w:t>Number of received appeals due to “silence of administration” divided by the total number of appeals</w:t>
            </w:r>
            <w:r w:rsidRPr="001F4ED9">
              <w:rPr>
                <w:sz w:val="20"/>
                <w:szCs w:val="20"/>
                <w:vertAlign w:val="superscript"/>
              </w:rPr>
              <w:footnoteReference w:id="150"/>
            </w:r>
            <w:r w:rsidRPr="001F4ED9">
              <w:rPr>
                <w:sz w:val="20"/>
                <w:szCs w:val="20"/>
              </w:rPr>
              <w:t>  (expressed in %)</w:t>
            </w:r>
          </w:p>
        </w:tc>
        <w:tc>
          <w:tcPr>
            <w:tcW w:w="2410" w:type="dxa"/>
          </w:tcPr>
          <w:p w14:paraId="5BDD36CD" w14:textId="77777777" w:rsidR="00A90FEF" w:rsidRPr="001F4ED9" w:rsidRDefault="00A90FEF" w:rsidP="006001B6">
            <w:pPr>
              <w:spacing w:after="0" w:line="240" w:lineRule="auto"/>
              <w:jc w:val="both"/>
              <w:outlineLvl w:val="1"/>
              <w:rPr>
                <w:sz w:val="20"/>
                <w:szCs w:val="20"/>
              </w:rPr>
            </w:pPr>
            <w:r w:rsidRPr="001F4ED9">
              <w:rPr>
                <w:sz w:val="20"/>
                <w:szCs w:val="20"/>
              </w:rPr>
              <w:t>667/755 = 89,7% (2019)</w:t>
            </w:r>
          </w:p>
        </w:tc>
        <w:tc>
          <w:tcPr>
            <w:tcW w:w="2239" w:type="dxa"/>
          </w:tcPr>
          <w:p w14:paraId="508C3FBF" w14:textId="77777777" w:rsidR="00A90FEF" w:rsidRPr="001F4ED9" w:rsidRDefault="00A90FEF" w:rsidP="006001B6">
            <w:pPr>
              <w:spacing w:after="0" w:line="240" w:lineRule="auto"/>
              <w:jc w:val="both"/>
              <w:outlineLvl w:val="1"/>
              <w:rPr>
                <w:sz w:val="20"/>
                <w:szCs w:val="20"/>
              </w:rPr>
            </w:pPr>
            <w:r w:rsidRPr="001F4ED9">
              <w:rPr>
                <w:sz w:val="20"/>
                <w:szCs w:val="20"/>
              </w:rPr>
              <w:t>&lt; 50%</w:t>
            </w:r>
          </w:p>
        </w:tc>
      </w:tr>
      <w:tr w:rsidR="00A90FEF" w:rsidRPr="00D63D17" w14:paraId="6CF939A0" w14:textId="77777777" w:rsidTr="00E40A2E">
        <w:tc>
          <w:tcPr>
            <w:tcW w:w="4253" w:type="dxa"/>
          </w:tcPr>
          <w:p w14:paraId="6BEAC129" w14:textId="77777777" w:rsidR="00A90FEF" w:rsidRPr="001F4ED9" w:rsidRDefault="00A90FEF" w:rsidP="006001B6">
            <w:pPr>
              <w:spacing w:after="0" w:line="240" w:lineRule="auto"/>
              <w:jc w:val="both"/>
              <w:outlineLvl w:val="1"/>
              <w:rPr>
                <w:sz w:val="20"/>
                <w:szCs w:val="20"/>
              </w:rPr>
            </w:pPr>
            <w:r w:rsidRPr="001F4ED9">
              <w:rPr>
                <w:sz w:val="20"/>
                <w:szCs w:val="20"/>
              </w:rPr>
              <w:t>Satisfaction of users of public services</w:t>
            </w:r>
            <w:r w:rsidRPr="001F4ED9">
              <w:rPr>
                <w:sz w:val="20"/>
                <w:szCs w:val="20"/>
                <w:vertAlign w:val="superscript"/>
              </w:rPr>
              <w:footnoteReference w:id="151"/>
            </w:r>
          </w:p>
        </w:tc>
        <w:tc>
          <w:tcPr>
            <w:tcW w:w="2410" w:type="dxa"/>
          </w:tcPr>
          <w:p w14:paraId="280136EF" w14:textId="34E01BA7" w:rsidR="00A90FEF" w:rsidRPr="001F4ED9" w:rsidRDefault="00A90FEF" w:rsidP="006001B6">
            <w:pPr>
              <w:spacing w:after="0" w:line="240" w:lineRule="auto"/>
              <w:jc w:val="both"/>
              <w:outlineLvl w:val="1"/>
              <w:rPr>
                <w:sz w:val="20"/>
                <w:szCs w:val="20"/>
              </w:rPr>
            </w:pPr>
            <w:r w:rsidRPr="001F4ED9">
              <w:rPr>
                <w:sz w:val="20"/>
                <w:szCs w:val="20"/>
              </w:rPr>
              <w:t>Time required to get information from public sector:</w:t>
            </w:r>
            <w:r w:rsidR="005103C3" w:rsidRPr="001F4ED9">
              <w:rPr>
                <w:sz w:val="20"/>
                <w:szCs w:val="20"/>
              </w:rPr>
              <w:t xml:space="preserve"> </w:t>
            </w:r>
            <w:r w:rsidRPr="001F4ED9">
              <w:rPr>
                <w:sz w:val="20"/>
                <w:szCs w:val="20"/>
              </w:rPr>
              <w:t>2.4 (2019)</w:t>
            </w:r>
          </w:p>
          <w:p w14:paraId="51A53E2C" w14:textId="77777777" w:rsidR="00A90FEF" w:rsidRPr="001F4ED9" w:rsidRDefault="00A90FEF" w:rsidP="006001B6">
            <w:pPr>
              <w:spacing w:after="0" w:line="240" w:lineRule="auto"/>
              <w:jc w:val="both"/>
              <w:outlineLvl w:val="1"/>
              <w:rPr>
                <w:iCs/>
                <w:sz w:val="20"/>
                <w:szCs w:val="20"/>
              </w:rPr>
            </w:pPr>
          </w:p>
          <w:p w14:paraId="4B4F0589" w14:textId="31521F11" w:rsidR="00A90FEF" w:rsidRPr="001F4ED9" w:rsidRDefault="00A90FEF" w:rsidP="006001B6">
            <w:pPr>
              <w:spacing w:after="0" w:line="240" w:lineRule="auto"/>
              <w:jc w:val="both"/>
              <w:outlineLvl w:val="1"/>
              <w:rPr>
                <w:sz w:val="20"/>
                <w:szCs w:val="20"/>
              </w:rPr>
            </w:pPr>
            <w:r w:rsidRPr="001F4ED9">
              <w:rPr>
                <w:sz w:val="20"/>
                <w:szCs w:val="20"/>
              </w:rPr>
              <w:t>Treatment of citizens in public services:</w:t>
            </w:r>
            <w:r w:rsidR="005103C3" w:rsidRPr="001F4ED9">
              <w:rPr>
                <w:sz w:val="20"/>
                <w:szCs w:val="20"/>
              </w:rPr>
              <w:t xml:space="preserve"> </w:t>
            </w:r>
            <w:r w:rsidRPr="001F4ED9">
              <w:rPr>
                <w:sz w:val="20"/>
                <w:szCs w:val="20"/>
              </w:rPr>
              <w:t>2.5 (2019)</w:t>
            </w:r>
          </w:p>
          <w:p w14:paraId="319433A9" w14:textId="77777777" w:rsidR="00A90FEF" w:rsidRPr="001F4ED9" w:rsidRDefault="00A90FEF" w:rsidP="006001B6">
            <w:pPr>
              <w:spacing w:after="0" w:line="240" w:lineRule="auto"/>
              <w:jc w:val="both"/>
              <w:outlineLvl w:val="1"/>
              <w:rPr>
                <w:iCs/>
                <w:sz w:val="20"/>
                <w:szCs w:val="20"/>
              </w:rPr>
            </w:pPr>
          </w:p>
          <w:p w14:paraId="1D8E9A89" w14:textId="14919D74" w:rsidR="00A90FEF" w:rsidRPr="001F4ED9" w:rsidRDefault="00A90FEF" w:rsidP="006001B6">
            <w:pPr>
              <w:spacing w:after="0" w:line="240" w:lineRule="auto"/>
              <w:jc w:val="both"/>
              <w:outlineLvl w:val="1"/>
              <w:rPr>
                <w:sz w:val="20"/>
                <w:szCs w:val="20"/>
              </w:rPr>
            </w:pPr>
            <w:r w:rsidRPr="001F4ED9">
              <w:rPr>
                <w:sz w:val="20"/>
                <w:szCs w:val="20"/>
              </w:rPr>
              <w:t>Time required to obtain services:</w:t>
            </w:r>
            <w:r w:rsidR="005103C3" w:rsidRPr="001F4ED9">
              <w:rPr>
                <w:sz w:val="20"/>
                <w:szCs w:val="20"/>
              </w:rPr>
              <w:t xml:space="preserve"> </w:t>
            </w:r>
            <w:r w:rsidRPr="001F4ED9">
              <w:rPr>
                <w:sz w:val="20"/>
                <w:szCs w:val="20"/>
              </w:rPr>
              <w:t>2.4 (2019)</w:t>
            </w:r>
          </w:p>
          <w:p w14:paraId="02CB3FD5" w14:textId="77777777" w:rsidR="00A90FEF" w:rsidRPr="001F4ED9" w:rsidRDefault="00A90FEF" w:rsidP="006001B6">
            <w:pPr>
              <w:spacing w:after="0" w:line="240" w:lineRule="auto"/>
              <w:jc w:val="both"/>
              <w:outlineLvl w:val="1"/>
              <w:rPr>
                <w:iCs/>
                <w:sz w:val="20"/>
                <w:szCs w:val="20"/>
              </w:rPr>
            </w:pPr>
          </w:p>
          <w:p w14:paraId="4A5C7B7C" w14:textId="367EA44C" w:rsidR="00A90FEF" w:rsidRPr="001F4ED9" w:rsidRDefault="00A90FEF" w:rsidP="006001B6">
            <w:pPr>
              <w:spacing w:after="0" w:line="240" w:lineRule="auto"/>
              <w:jc w:val="both"/>
              <w:outlineLvl w:val="1"/>
              <w:rPr>
                <w:sz w:val="20"/>
                <w:szCs w:val="20"/>
              </w:rPr>
            </w:pPr>
            <w:r w:rsidRPr="001F4ED9">
              <w:rPr>
                <w:sz w:val="20"/>
                <w:szCs w:val="20"/>
              </w:rPr>
              <w:t>Price of public services:</w:t>
            </w:r>
            <w:r w:rsidR="005103C3" w:rsidRPr="001F4ED9">
              <w:rPr>
                <w:sz w:val="20"/>
                <w:szCs w:val="20"/>
              </w:rPr>
              <w:t xml:space="preserve"> </w:t>
            </w:r>
            <w:r w:rsidRPr="001F4ED9">
              <w:rPr>
                <w:sz w:val="20"/>
                <w:szCs w:val="20"/>
              </w:rPr>
              <w:t>2.4 (2019)</w:t>
            </w:r>
          </w:p>
        </w:tc>
        <w:tc>
          <w:tcPr>
            <w:tcW w:w="2239" w:type="dxa"/>
          </w:tcPr>
          <w:p w14:paraId="58FA2B39" w14:textId="77777777" w:rsidR="00A90FEF" w:rsidRPr="001F4ED9" w:rsidRDefault="00A90FEF" w:rsidP="006001B6">
            <w:pPr>
              <w:spacing w:after="0" w:line="240" w:lineRule="auto"/>
              <w:jc w:val="both"/>
              <w:outlineLvl w:val="1"/>
              <w:rPr>
                <w:sz w:val="20"/>
                <w:szCs w:val="20"/>
              </w:rPr>
            </w:pPr>
            <w:r w:rsidRPr="001F4ED9">
              <w:rPr>
                <w:sz w:val="20"/>
                <w:szCs w:val="20"/>
              </w:rPr>
              <w:t>Time required to get information from public sector: ≥3.8</w:t>
            </w:r>
          </w:p>
          <w:p w14:paraId="10591F1F" w14:textId="77777777" w:rsidR="00A90FEF" w:rsidRPr="001F4ED9" w:rsidRDefault="00A90FEF" w:rsidP="006001B6">
            <w:pPr>
              <w:spacing w:after="0" w:line="240" w:lineRule="auto"/>
              <w:jc w:val="both"/>
              <w:outlineLvl w:val="1"/>
              <w:rPr>
                <w:iCs/>
                <w:sz w:val="20"/>
                <w:szCs w:val="20"/>
              </w:rPr>
            </w:pPr>
          </w:p>
          <w:p w14:paraId="460BB3F0" w14:textId="77777777" w:rsidR="00A90FEF" w:rsidRPr="001F4ED9" w:rsidRDefault="00A90FEF" w:rsidP="006001B6">
            <w:pPr>
              <w:spacing w:after="0" w:line="240" w:lineRule="auto"/>
              <w:jc w:val="both"/>
              <w:outlineLvl w:val="1"/>
              <w:rPr>
                <w:sz w:val="20"/>
                <w:szCs w:val="20"/>
              </w:rPr>
            </w:pPr>
            <w:r w:rsidRPr="001F4ED9">
              <w:rPr>
                <w:sz w:val="20"/>
                <w:szCs w:val="20"/>
              </w:rPr>
              <w:t>Treatment of citizens in public services: ≥3.8</w:t>
            </w:r>
          </w:p>
          <w:p w14:paraId="4A02E98F" w14:textId="77777777" w:rsidR="00A90FEF" w:rsidRPr="001F4ED9" w:rsidRDefault="00A90FEF" w:rsidP="006001B6">
            <w:pPr>
              <w:spacing w:after="0" w:line="240" w:lineRule="auto"/>
              <w:jc w:val="both"/>
              <w:outlineLvl w:val="1"/>
              <w:rPr>
                <w:iCs/>
                <w:sz w:val="20"/>
                <w:szCs w:val="20"/>
              </w:rPr>
            </w:pPr>
          </w:p>
          <w:p w14:paraId="6CC6F7F3" w14:textId="77777777" w:rsidR="00A90FEF" w:rsidRPr="001F4ED9" w:rsidRDefault="00A90FEF" w:rsidP="006001B6">
            <w:pPr>
              <w:spacing w:after="0" w:line="240" w:lineRule="auto"/>
              <w:jc w:val="both"/>
              <w:outlineLvl w:val="1"/>
              <w:rPr>
                <w:sz w:val="20"/>
                <w:szCs w:val="20"/>
              </w:rPr>
            </w:pPr>
            <w:r w:rsidRPr="001F4ED9">
              <w:rPr>
                <w:sz w:val="20"/>
                <w:szCs w:val="20"/>
              </w:rPr>
              <w:t>Time required to obtain services: ≥3.8</w:t>
            </w:r>
          </w:p>
          <w:p w14:paraId="28231FC9" w14:textId="77777777" w:rsidR="00A90FEF" w:rsidRPr="001F4ED9" w:rsidRDefault="00A90FEF" w:rsidP="006001B6">
            <w:pPr>
              <w:spacing w:after="0" w:line="240" w:lineRule="auto"/>
              <w:jc w:val="both"/>
              <w:outlineLvl w:val="1"/>
              <w:rPr>
                <w:iCs/>
                <w:sz w:val="20"/>
                <w:szCs w:val="20"/>
              </w:rPr>
            </w:pPr>
          </w:p>
          <w:p w14:paraId="66873B42" w14:textId="77777777" w:rsidR="00A90FEF" w:rsidRPr="001F4ED9" w:rsidRDefault="00A90FEF" w:rsidP="006001B6">
            <w:pPr>
              <w:spacing w:after="0" w:line="240" w:lineRule="auto"/>
              <w:jc w:val="both"/>
              <w:outlineLvl w:val="1"/>
              <w:rPr>
                <w:color w:val="FF0000"/>
                <w:sz w:val="20"/>
                <w:szCs w:val="20"/>
              </w:rPr>
            </w:pPr>
            <w:r w:rsidRPr="001F4ED9">
              <w:rPr>
                <w:sz w:val="20"/>
                <w:szCs w:val="20"/>
              </w:rPr>
              <w:t>Price of public services: ≥3.8</w:t>
            </w:r>
          </w:p>
        </w:tc>
      </w:tr>
      <w:tr w:rsidR="00A90FEF" w:rsidRPr="00D63D17" w14:paraId="1E2E07C5" w14:textId="77777777" w:rsidTr="006001B6">
        <w:trPr>
          <w:trHeight w:val="682"/>
        </w:trPr>
        <w:tc>
          <w:tcPr>
            <w:tcW w:w="4253" w:type="dxa"/>
            <w:shd w:val="clear" w:color="auto" w:fill="FFFFFF" w:themeFill="background1"/>
          </w:tcPr>
          <w:p w14:paraId="3024A97C" w14:textId="77777777" w:rsidR="00A90FEF" w:rsidRPr="001F4ED9" w:rsidRDefault="00A90FEF" w:rsidP="006001B6">
            <w:pPr>
              <w:shd w:val="clear" w:color="auto" w:fill="FFFFFF" w:themeFill="background1"/>
              <w:spacing w:after="0" w:line="240" w:lineRule="auto"/>
              <w:jc w:val="both"/>
              <w:outlineLvl w:val="1"/>
              <w:rPr>
                <w:sz w:val="20"/>
                <w:szCs w:val="20"/>
              </w:rPr>
            </w:pPr>
            <w:r w:rsidRPr="001F4ED9">
              <w:rPr>
                <w:sz w:val="20"/>
                <w:szCs w:val="20"/>
              </w:rPr>
              <w:t>Citizens response on the municipal governance and quality of the local services</w:t>
            </w:r>
            <w:r w:rsidRPr="001F4ED9">
              <w:rPr>
                <w:sz w:val="20"/>
                <w:szCs w:val="20"/>
                <w:vertAlign w:val="superscript"/>
              </w:rPr>
              <w:footnoteReference w:id="152"/>
            </w:r>
            <w:r w:rsidRPr="001F4ED9">
              <w:rPr>
                <w:sz w:val="20"/>
                <w:szCs w:val="20"/>
              </w:rPr>
              <w:t xml:space="preserve"> (% of satisfied / % of dissatisfied respondents)</w:t>
            </w:r>
          </w:p>
        </w:tc>
        <w:tc>
          <w:tcPr>
            <w:tcW w:w="2410" w:type="dxa"/>
            <w:shd w:val="clear" w:color="auto" w:fill="FFFFFF" w:themeFill="background1"/>
          </w:tcPr>
          <w:p w14:paraId="7C941E4E" w14:textId="68C709AF" w:rsidR="00A90FEF" w:rsidRPr="001F4ED9" w:rsidRDefault="00A90FEF" w:rsidP="006001B6">
            <w:pPr>
              <w:shd w:val="clear" w:color="auto" w:fill="FFFFFF" w:themeFill="background1"/>
              <w:spacing w:after="0" w:line="240" w:lineRule="auto"/>
              <w:jc w:val="both"/>
              <w:outlineLvl w:val="1"/>
              <w:rPr>
                <w:sz w:val="20"/>
                <w:szCs w:val="20"/>
              </w:rPr>
            </w:pPr>
            <w:r w:rsidRPr="001F4ED9">
              <w:rPr>
                <w:sz w:val="20"/>
                <w:szCs w:val="20"/>
              </w:rPr>
              <w:t>41.4% / 24% (2019)</w:t>
            </w:r>
          </w:p>
        </w:tc>
        <w:tc>
          <w:tcPr>
            <w:tcW w:w="2239" w:type="dxa"/>
            <w:shd w:val="clear" w:color="auto" w:fill="FFFFFF" w:themeFill="background1"/>
          </w:tcPr>
          <w:p w14:paraId="6101D3FA" w14:textId="33423537" w:rsidR="00A90FEF" w:rsidRPr="001F4ED9" w:rsidRDefault="00A90FEF" w:rsidP="006001B6">
            <w:pPr>
              <w:shd w:val="clear" w:color="auto" w:fill="FFFFFF" w:themeFill="background1"/>
              <w:spacing w:after="0" w:line="240" w:lineRule="auto"/>
              <w:jc w:val="both"/>
              <w:outlineLvl w:val="1"/>
              <w:rPr>
                <w:sz w:val="20"/>
                <w:szCs w:val="20"/>
              </w:rPr>
            </w:pPr>
            <w:r w:rsidRPr="001F4ED9">
              <w:rPr>
                <w:sz w:val="20"/>
                <w:szCs w:val="20"/>
              </w:rPr>
              <w:t>≥65% / ≤15% (2027)</w:t>
            </w:r>
          </w:p>
        </w:tc>
      </w:tr>
      <w:tr w:rsidR="00A90FEF" w:rsidRPr="00D63D17" w14:paraId="2CC3E909" w14:textId="77777777" w:rsidTr="00E40A2E">
        <w:tc>
          <w:tcPr>
            <w:tcW w:w="4253" w:type="dxa"/>
          </w:tcPr>
          <w:p w14:paraId="66ECE442" w14:textId="77777777" w:rsidR="00A90FEF" w:rsidRPr="001F4ED9" w:rsidRDefault="00A90FEF" w:rsidP="006001B6">
            <w:pPr>
              <w:shd w:val="clear" w:color="auto" w:fill="FFFFFF" w:themeFill="background1"/>
              <w:spacing w:after="0" w:line="240" w:lineRule="auto"/>
              <w:jc w:val="both"/>
              <w:outlineLvl w:val="1"/>
              <w:rPr>
                <w:sz w:val="20"/>
                <w:szCs w:val="20"/>
              </w:rPr>
            </w:pPr>
            <w:r w:rsidRPr="001F4ED9">
              <w:rPr>
                <w:sz w:val="20"/>
                <w:szCs w:val="20"/>
              </w:rPr>
              <w:t>Citizens satisfaction with the fiscal transparency of the municipalities</w:t>
            </w:r>
            <w:r w:rsidRPr="001F4ED9">
              <w:rPr>
                <w:sz w:val="20"/>
                <w:szCs w:val="20"/>
                <w:vertAlign w:val="superscript"/>
              </w:rPr>
              <w:footnoteReference w:id="153"/>
            </w:r>
            <w:r w:rsidRPr="001F4ED9">
              <w:rPr>
                <w:sz w:val="20"/>
                <w:szCs w:val="20"/>
              </w:rPr>
              <w:t xml:space="preserve"> (% of satisfied respondents)</w:t>
            </w:r>
          </w:p>
        </w:tc>
        <w:tc>
          <w:tcPr>
            <w:tcW w:w="2410" w:type="dxa"/>
          </w:tcPr>
          <w:p w14:paraId="28FDB40F" w14:textId="77777777" w:rsidR="00A90FEF" w:rsidRPr="001F4ED9" w:rsidRDefault="00A90FEF" w:rsidP="006001B6">
            <w:pPr>
              <w:shd w:val="clear" w:color="auto" w:fill="FFFFFF" w:themeFill="background1"/>
              <w:spacing w:after="0" w:line="240" w:lineRule="auto"/>
              <w:jc w:val="both"/>
              <w:outlineLvl w:val="1"/>
              <w:rPr>
                <w:sz w:val="20"/>
                <w:szCs w:val="20"/>
              </w:rPr>
            </w:pPr>
            <w:r w:rsidRPr="001F4ED9">
              <w:rPr>
                <w:sz w:val="20"/>
                <w:szCs w:val="20"/>
              </w:rPr>
              <w:t>18.5% (2019)</w:t>
            </w:r>
          </w:p>
          <w:p w14:paraId="27F1757F" w14:textId="77777777" w:rsidR="00A90FEF" w:rsidRPr="001F4ED9" w:rsidRDefault="00A90FEF" w:rsidP="006001B6">
            <w:pPr>
              <w:spacing w:after="0" w:line="240" w:lineRule="auto"/>
              <w:jc w:val="both"/>
              <w:outlineLvl w:val="1"/>
              <w:rPr>
                <w:iCs/>
                <w:sz w:val="20"/>
                <w:szCs w:val="20"/>
              </w:rPr>
            </w:pPr>
          </w:p>
        </w:tc>
        <w:tc>
          <w:tcPr>
            <w:tcW w:w="2239" w:type="dxa"/>
          </w:tcPr>
          <w:p w14:paraId="75355F00" w14:textId="77777777" w:rsidR="00A90FEF" w:rsidRPr="001F4ED9" w:rsidRDefault="00A90FEF" w:rsidP="006001B6">
            <w:pPr>
              <w:shd w:val="clear" w:color="auto" w:fill="FFFFFF" w:themeFill="background1"/>
              <w:spacing w:after="0" w:line="240" w:lineRule="auto"/>
              <w:jc w:val="both"/>
              <w:outlineLvl w:val="1"/>
              <w:rPr>
                <w:sz w:val="20"/>
                <w:szCs w:val="20"/>
              </w:rPr>
            </w:pPr>
            <w:r w:rsidRPr="001F4ED9">
              <w:rPr>
                <w:sz w:val="20"/>
                <w:szCs w:val="20"/>
              </w:rPr>
              <w:t>≥45% (2027)</w:t>
            </w:r>
          </w:p>
          <w:p w14:paraId="1B8A8959" w14:textId="77777777" w:rsidR="00A90FEF" w:rsidRPr="001F4ED9" w:rsidRDefault="00A90FEF" w:rsidP="006001B6">
            <w:pPr>
              <w:spacing w:after="0" w:line="240" w:lineRule="auto"/>
              <w:jc w:val="both"/>
              <w:outlineLvl w:val="1"/>
              <w:rPr>
                <w:iCs/>
                <w:color w:val="FF0000"/>
                <w:sz w:val="20"/>
                <w:szCs w:val="20"/>
              </w:rPr>
            </w:pPr>
          </w:p>
        </w:tc>
      </w:tr>
      <w:tr w:rsidR="00A90FEF" w:rsidRPr="00D63D17" w14:paraId="523070B9" w14:textId="77777777" w:rsidTr="00E40A2E">
        <w:tc>
          <w:tcPr>
            <w:tcW w:w="4253" w:type="dxa"/>
            <w:shd w:val="clear" w:color="auto" w:fill="FFFFFF" w:themeFill="background1"/>
          </w:tcPr>
          <w:p w14:paraId="72CFBF9B" w14:textId="77777777" w:rsidR="00A90FEF" w:rsidRPr="001F4ED9" w:rsidRDefault="00A90FEF" w:rsidP="006001B6">
            <w:pPr>
              <w:shd w:val="clear" w:color="auto" w:fill="FFFFFF" w:themeFill="background1"/>
              <w:spacing w:after="0" w:line="240" w:lineRule="auto"/>
              <w:jc w:val="both"/>
              <w:outlineLvl w:val="1"/>
              <w:rPr>
                <w:sz w:val="20"/>
                <w:szCs w:val="20"/>
              </w:rPr>
            </w:pPr>
            <w:r w:rsidRPr="001F4ED9">
              <w:rPr>
                <w:sz w:val="20"/>
                <w:szCs w:val="20"/>
              </w:rPr>
              <w:t>Total municipal revenues as a percentage of the GDP</w:t>
            </w:r>
            <w:r w:rsidRPr="001F4ED9">
              <w:rPr>
                <w:sz w:val="20"/>
                <w:szCs w:val="20"/>
                <w:vertAlign w:val="superscript"/>
              </w:rPr>
              <w:footnoteReference w:id="154"/>
            </w:r>
          </w:p>
        </w:tc>
        <w:tc>
          <w:tcPr>
            <w:tcW w:w="2410" w:type="dxa"/>
            <w:shd w:val="clear" w:color="auto" w:fill="FFFFFF" w:themeFill="background1"/>
          </w:tcPr>
          <w:p w14:paraId="26F68623" w14:textId="77777777" w:rsidR="00A90FEF" w:rsidRPr="001F4ED9" w:rsidRDefault="00A90FEF" w:rsidP="006001B6">
            <w:pPr>
              <w:shd w:val="clear" w:color="auto" w:fill="FFFFFF" w:themeFill="background1"/>
              <w:spacing w:after="0" w:line="240" w:lineRule="auto"/>
              <w:jc w:val="both"/>
              <w:outlineLvl w:val="1"/>
              <w:rPr>
                <w:sz w:val="20"/>
                <w:szCs w:val="20"/>
                <w:lang w:val="en-US"/>
              </w:rPr>
            </w:pPr>
            <w:r w:rsidRPr="001F4ED9">
              <w:rPr>
                <w:sz w:val="20"/>
                <w:szCs w:val="20"/>
                <w:lang w:val="en-US"/>
              </w:rPr>
              <w:t>4.9</w:t>
            </w:r>
            <w:r w:rsidRPr="001F4ED9">
              <w:rPr>
                <w:sz w:val="20"/>
                <w:szCs w:val="20"/>
              </w:rPr>
              <w:t>% (2019)</w:t>
            </w:r>
          </w:p>
          <w:p w14:paraId="5A84A4AF" w14:textId="77777777" w:rsidR="00A90FEF" w:rsidRPr="001F4ED9" w:rsidRDefault="00A90FEF" w:rsidP="006001B6">
            <w:pPr>
              <w:spacing w:after="0" w:line="240" w:lineRule="auto"/>
              <w:jc w:val="both"/>
              <w:outlineLvl w:val="1"/>
              <w:rPr>
                <w:iCs/>
                <w:sz w:val="20"/>
                <w:szCs w:val="20"/>
              </w:rPr>
            </w:pPr>
          </w:p>
        </w:tc>
        <w:tc>
          <w:tcPr>
            <w:tcW w:w="2239" w:type="dxa"/>
            <w:shd w:val="clear" w:color="auto" w:fill="FFFFFF" w:themeFill="background1"/>
          </w:tcPr>
          <w:p w14:paraId="2DAEC1B7" w14:textId="77777777" w:rsidR="00A90FEF" w:rsidRPr="001F4ED9" w:rsidRDefault="00A90FEF" w:rsidP="006001B6">
            <w:pPr>
              <w:shd w:val="clear" w:color="auto" w:fill="FFFFFF" w:themeFill="background1"/>
              <w:spacing w:after="0" w:line="240" w:lineRule="auto"/>
              <w:jc w:val="both"/>
              <w:outlineLvl w:val="1"/>
              <w:rPr>
                <w:sz w:val="20"/>
                <w:szCs w:val="20"/>
              </w:rPr>
            </w:pPr>
            <w:r w:rsidRPr="001F4ED9">
              <w:rPr>
                <w:sz w:val="20"/>
                <w:szCs w:val="20"/>
              </w:rPr>
              <w:t>≥7% (2027)</w:t>
            </w:r>
          </w:p>
          <w:p w14:paraId="244A51CA" w14:textId="77777777" w:rsidR="00A90FEF" w:rsidRPr="001F4ED9" w:rsidRDefault="00A90FEF" w:rsidP="006001B6">
            <w:pPr>
              <w:spacing w:after="0" w:line="240" w:lineRule="auto"/>
              <w:jc w:val="both"/>
              <w:outlineLvl w:val="1"/>
              <w:rPr>
                <w:iCs/>
                <w:color w:val="FF0000"/>
                <w:sz w:val="20"/>
                <w:szCs w:val="20"/>
              </w:rPr>
            </w:pPr>
          </w:p>
        </w:tc>
      </w:tr>
      <w:tr w:rsidR="00A90FEF" w:rsidRPr="00D63D17" w14:paraId="3D6CF7D0" w14:textId="77777777" w:rsidTr="00E40A2E">
        <w:tc>
          <w:tcPr>
            <w:tcW w:w="4253" w:type="dxa"/>
          </w:tcPr>
          <w:p w14:paraId="276147D8" w14:textId="77777777" w:rsidR="00A90FEF" w:rsidRPr="001F4ED9" w:rsidRDefault="00A90FEF" w:rsidP="006001B6">
            <w:pPr>
              <w:spacing w:after="0" w:line="240" w:lineRule="auto"/>
              <w:jc w:val="both"/>
              <w:outlineLvl w:val="1"/>
              <w:rPr>
                <w:sz w:val="20"/>
                <w:szCs w:val="20"/>
              </w:rPr>
            </w:pPr>
            <w:r w:rsidRPr="001F4ED9">
              <w:rPr>
                <w:sz w:val="20"/>
                <w:szCs w:val="20"/>
              </w:rPr>
              <w:t>Open Budget Index</w:t>
            </w:r>
            <w:r w:rsidRPr="001F4ED9">
              <w:rPr>
                <w:sz w:val="20"/>
                <w:szCs w:val="20"/>
                <w:vertAlign w:val="superscript"/>
              </w:rPr>
              <w:footnoteReference w:id="155"/>
            </w:r>
            <w:r w:rsidRPr="001F4ED9">
              <w:rPr>
                <w:sz w:val="20"/>
                <w:szCs w:val="20"/>
              </w:rPr>
              <w:t xml:space="preserve"> (Transparency)</w:t>
            </w:r>
          </w:p>
        </w:tc>
        <w:tc>
          <w:tcPr>
            <w:tcW w:w="2410" w:type="dxa"/>
          </w:tcPr>
          <w:p w14:paraId="5A0DECC1" w14:textId="77777777" w:rsidR="00A90FEF" w:rsidRPr="001F4ED9" w:rsidRDefault="00A90FEF" w:rsidP="006001B6">
            <w:pPr>
              <w:spacing w:after="0" w:line="240" w:lineRule="auto"/>
              <w:jc w:val="both"/>
              <w:outlineLvl w:val="1"/>
              <w:rPr>
                <w:sz w:val="20"/>
                <w:szCs w:val="20"/>
              </w:rPr>
            </w:pPr>
            <w:r w:rsidRPr="001F4ED9">
              <w:rPr>
                <w:sz w:val="20"/>
                <w:szCs w:val="20"/>
              </w:rPr>
              <w:t>41 out 100 (2019)</w:t>
            </w:r>
          </w:p>
        </w:tc>
        <w:tc>
          <w:tcPr>
            <w:tcW w:w="2239" w:type="dxa"/>
          </w:tcPr>
          <w:p w14:paraId="6340864C" w14:textId="77777777" w:rsidR="00A90FEF" w:rsidRPr="001F4ED9" w:rsidRDefault="00A90FEF" w:rsidP="006001B6">
            <w:pPr>
              <w:spacing w:after="0" w:line="240" w:lineRule="auto"/>
              <w:ind w:right="-2"/>
              <w:jc w:val="both"/>
              <w:outlineLvl w:val="1"/>
              <w:rPr>
                <w:rFonts w:eastAsia="Calibri"/>
                <w:sz w:val="20"/>
                <w:szCs w:val="20"/>
              </w:rPr>
            </w:pPr>
            <w:r w:rsidRPr="001F4ED9">
              <w:rPr>
                <w:rFonts w:eastAsia="Calibri"/>
                <w:sz w:val="20"/>
                <w:szCs w:val="20"/>
              </w:rPr>
              <w:t>≥</w:t>
            </w:r>
            <w:r w:rsidRPr="001F4ED9">
              <w:rPr>
                <w:rFonts w:eastAsia="Calibri"/>
                <w:sz w:val="20"/>
                <w:szCs w:val="20"/>
                <w:lang w:val="mk-MK"/>
              </w:rPr>
              <w:t xml:space="preserve">55 </w:t>
            </w:r>
            <w:r w:rsidRPr="001F4ED9">
              <w:rPr>
                <w:rFonts w:eastAsia="Calibri"/>
                <w:sz w:val="20"/>
                <w:szCs w:val="20"/>
              </w:rPr>
              <w:t>out of 100</w:t>
            </w:r>
          </w:p>
        </w:tc>
      </w:tr>
      <w:tr w:rsidR="00A90FEF" w:rsidRPr="00D63D17" w14:paraId="4E869C8B" w14:textId="77777777" w:rsidTr="00E40A2E">
        <w:tc>
          <w:tcPr>
            <w:tcW w:w="4253" w:type="dxa"/>
          </w:tcPr>
          <w:p w14:paraId="186BB71D" w14:textId="77777777" w:rsidR="00A90FEF" w:rsidRPr="001F4ED9" w:rsidRDefault="00A90FEF" w:rsidP="006001B6">
            <w:pPr>
              <w:spacing w:after="0" w:line="240" w:lineRule="auto"/>
              <w:jc w:val="both"/>
              <w:outlineLvl w:val="1"/>
              <w:rPr>
                <w:sz w:val="20"/>
                <w:szCs w:val="20"/>
              </w:rPr>
            </w:pPr>
            <w:r w:rsidRPr="001F4ED9">
              <w:rPr>
                <w:sz w:val="20"/>
                <w:szCs w:val="20"/>
              </w:rPr>
              <w:t>Ratio of implemented internal audit recommendations</w:t>
            </w:r>
            <w:r w:rsidRPr="001F4ED9">
              <w:rPr>
                <w:sz w:val="20"/>
                <w:szCs w:val="20"/>
                <w:vertAlign w:val="superscript"/>
              </w:rPr>
              <w:footnoteReference w:id="156"/>
            </w:r>
          </w:p>
        </w:tc>
        <w:tc>
          <w:tcPr>
            <w:tcW w:w="2410" w:type="dxa"/>
          </w:tcPr>
          <w:p w14:paraId="775C9120" w14:textId="77777777" w:rsidR="00A90FEF" w:rsidRPr="001F4ED9" w:rsidRDefault="00A90FEF" w:rsidP="006001B6">
            <w:pPr>
              <w:spacing w:after="0" w:line="240" w:lineRule="auto"/>
              <w:jc w:val="both"/>
              <w:outlineLvl w:val="1"/>
              <w:rPr>
                <w:sz w:val="20"/>
                <w:szCs w:val="20"/>
              </w:rPr>
            </w:pPr>
            <w:r w:rsidRPr="001F4ED9">
              <w:rPr>
                <w:sz w:val="20"/>
                <w:szCs w:val="20"/>
              </w:rPr>
              <w:t>43 % (2018)</w:t>
            </w:r>
          </w:p>
        </w:tc>
        <w:tc>
          <w:tcPr>
            <w:tcW w:w="2239" w:type="dxa"/>
          </w:tcPr>
          <w:p w14:paraId="35385E4E" w14:textId="77777777" w:rsidR="00A90FEF" w:rsidRPr="001F4ED9" w:rsidRDefault="00A90FEF" w:rsidP="006001B6">
            <w:pPr>
              <w:spacing w:after="0" w:line="240" w:lineRule="auto"/>
              <w:jc w:val="both"/>
              <w:outlineLvl w:val="1"/>
              <w:rPr>
                <w:sz w:val="20"/>
                <w:szCs w:val="20"/>
              </w:rPr>
            </w:pPr>
            <w:r w:rsidRPr="001F4ED9">
              <w:rPr>
                <w:sz w:val="20"/>
                <w:szCs w:val="20"/>
                <w:lang w:eastAsia="en-US"/>
              </w:rPr>
              <w:t>≥76%</w:t>
            </w:r>
          </w:p>
        </w:tc>
      </w:tr>
      <w:tr w:rsidR="00A90FEF" w:rsidRPr="00D63D17" w14:paraId="78AFD3C2" w14:textId="77777777" w:rsidTr="00E40A2E">
        <w:tc>
          <w:tcPr>
            <w:tcW w:w="4253" w:type="dxa"/>
          </w:tcPr>
          <w:p w14:paraId="1D3061E8" w14:textId="77777777" w:rsidR="00A90FEF" w:rsidRPr="001F4ED9" w:rsidRDefault="00A90FEF" w:rsidP="006001B6">
            <w:pPr>
              <w:spacing w:after="0" w:line="240" w:lineRule="auto"/>
              <w:jc w:val="both"/>
              <w:outlineLvl w:val="1"/>
              <w:rPr>
                <w:sz w:val="20"/>
                <w:szCs w:val="20"/>
              </w:rPr>
            </w:pPr>
            <w:r w:rsidRPr="001F4ED9">
              <w:rPr>
                <w:sz w:val="20"/>
                <w:szCs w:val="20"/>
              </w:rPr>
              <w:t>Ratio of external audit coverage over total budget expenditure</w:t>
            </w:r>
            <w:r w:rsidRPr="001F4ED9">
              <w:rPr>
                <w:sz w:val="20"/>
                <w:szCs w:val="20"/>
                <w:vertAlign w:val="superscript"/>
              </w:rPr>
              <w:footnoteReference w:id="157"/>
            </w:r>
          </w:p>
        </w:tc>
        <w:tc>
          <w:tcPr>
            <w:tcW w:w="2410" w:type="dxa"/>
          </w:tcPr>
          <w:p w14:paraId="6428B9DA" w14:textId="77777777" w:rsidR="00A90FEF" w:rsidRPr="001F4ED9" w:rsidRDefault="00A90FEF" w:rsidP="006001B6">
            <w:pPr>
              <w:spacing w:after="0" w:line="240" w:lineRule="auto"/>
              <w:jc w:val="both"/>
              <w:outlineLvl w:val="1"/>
              <w:rPr>
                <w:sz w:val="20"/>
                <w:szCs w:val="20"/>
              </w:rPr>
            </w:pPr>
            <w:r w:rsidRPr="001F4ED9">
              <w:rPr>
                <w:sz w:val="20"/>
                <w:szCs w:val="20"/>
              </w:rPr>
              <w:t>42 % (2018)</w:t>
            </w:r>
          </w:p>
        </w:tc>
        <w:tc>
          <w:tcPr>
            <w:tcW w:w="2239" w:type="dxa"/>
          </w:tcPr>
          <w:p w14:paraId="096EBF5C" w14:textId="77777777" w:rsidR="00A90FEF" w:rsidRPr="001F4ED9" w:rsidRDefault="00A90FEF" w:rsidP="006001B6">
            <w:pPr>
              <w:spacing w:after="0" w:line="240" w:lineRule="auto"/>
              <w:jc w:val="both"/>
              <w:outlineLvl w:val="1"/>
              <w:rPr>
                <w:sz w:val="20"/>
                <w:szCs w:val="20"/>
              </w:rPr>
            </w:pPr>
            <w:r w:rsidRPr="001F4ED9">
              <w:rPr>
                <w:sz w:val="20"/>
                <w:szCs w:val="20"/>
                <w:lang w:val="en-US" w:eastAsia="en-US"/>
              </w:rPr>
              <w:t>≥</w:t>
            </w:r>
            <w:r w:rsidRPr="001F4ED9">
              <w:rPr>
                <w:sz w:val="20"/>
                <w:szCs w:val="20"/>
                <w:lang w:val="mk-MK" w:eastAsia="en-US"/>
              </w:rPr>
              <w:t>60</w:t>
            </w:r>
            <w:r w:rsidRPr="001F4ED9">
              <w:rPr>
                <w:sz w:val="20"/>
                <w:szCs w:val="20"/>
                <w:lang w:eastAsia="en-US"/>
              </w:rPr>
              <w:t>%</w:t>
            </w:r>
          </w:p>
        </w:tc>
      </w:tr>
      <w:tr w:rsidR="00A90FEF" w:rsidRPr="00D63D17" w14:paraId="38F759B2" w14:textId="77777777" w:rsidTr="00E40A2E">
        <w:tc>
          <w:tcPr>
            <w:tcW w:w="4253" w:type="dxa"/>
          </w:tcPr>
          <w:p w14:paraId="0C5BA12E" w14:textId="77777777" w:rsidR="00A90FEF" w:rsidRPr="001F4ED9" w:rsidRDefault="00A90FEF" w:rsidP="006001B6">
            <w:pPr>
              <w:spacing w:after="0" w:line="240" w:lineRule="auto"/>
              <w:jc w:val="both"/>
              <w:outlineLvl w:val="1"/>
              <w:rPr>
                <w:sz w:val="20"/>
                <w:szCs w:val="20"/>
              </w:rPr>
            </w:pPr>
            <w:r w:rsidRPr="001F4ED9">
              <w:rPr>
                <w:sz w:val="20"/>
                <w:szCs w:val="20"/>
              </w:rPr>
              <w:t>Budget deficit or surplus over GDP</w:t>
            </w:r>
            <w:r w:rsidRPr="001F4ED9">
              <w:rPr>
                <w:sz w:val="20"/>
                <w:szCs w:val="20"/>
                <w:vertAlign w:val="superscript"/>
              </w:rPr>
              <w:footnoteReference w:id="158"/>
            </w:r>
          </w:p>
        </w:tc>
        <w:tc>
          <w:tcPr>
            <w:tcW w:w="2410" w:type="dxa"/>
          </w:tcPr>
          <w:p w14:paraId="3243242C" w14:textId="77777777" w:rsidR="00A90FEF" w:rsidRPr="001F4ED9" w:rsidRDefault="00A90FEF" w:rsidP="006001B6">
            <w:pPr>
              <w:spacing w:after="0" w:line="240" w:lineRule="auto"/>
              <w:jc w:val="both"/>
              <w:outlineLvl w:val="1"/>
              <w:rPr>
                <w:sz w:val="20"/>
                <w:szCs w:val="20"/>
              </w:rPr>
            </w:pPr>
            <w:r w:rsidRPr="001F4ED9">
              <w:rPr>
                <w:sz w:val="20"/>
                <w:szCs w:val="20"/>
              </w:rPr>
              <w:t>(-1.8%) (2018)</w:t>
            </w:r>
          </w:p>
        </w:tc>
        <w:tc>
          <w:tcPr>
            <w:tcW w:w="2239" w:type="dxa"/>
          </w:tcPr>
          <w:p w14:paraId="54CF8A3E" w14:textId="77777777" w:rsidR="00A90FEF" w:rsidRPr="001F4ED9" w:rsidRDefault="00A90FEF" w:rsidP="006001B6">
            <w:pPr>
              <w:spacing w:after="0" w:line="240" w:lineRule="auto"/>
              <w:jc w:val="both"/>
              <w:outlineLvl w:val="1"/>
              <w:rPr>
                <w:sz w:val="20"/>
                <w:szCs w:val="20"/>
              </w:rPr>
            </w:pPr>
            <w:r w:rsidRPr="001F4ED9">
              <w:rPr>
                <w:sz w:val="20"/>
                <w:szCs w:val="20"/>
              </w:rPr>
              <w:t>Between 0 and -3%</w:t>
            </w:r>
          </w:p>
        </w:tc>
      </w:tr>
      <w:tr w:rsidR="00A90FEF" w:rsidRPr="00D63D17" w14:paraId="5D0D5413" w14:textId="77777777" w:rsidTr="00E40A2E">
        <w:tc>
          <w:tcPr>
            <w:tcW w:w="4253" w:type="dxa"/>
          </w:tcPr>
          <w:p w14:paraId="0438CE18" w14:textId="77777777" w:rsidR="00A90FEF" w:rsidRPr="001F4ED9" w:rsidRDefault="00A90FEF" w:rsidP="006001B6">
            <w:pPr>
              <w:spacing w:after="0" w:line="240" w:lineRule="auto"/>
              <w:jc w:val="both"/>
              <w:outlineLvl w:val="1"/>
              <w:rPr>
                <w:sz w:val="20"/>
                <w:szCs w:val="20"/>
              </w:rPr>
            </w:pPr>
            <w:r w:rsidRPr="001F4ED9">
              <w:rPr>
                <w:sz w:val="20"/>
                <w:szCs w:val="20"/>
              </w:rPr>
              <w:t>Tax efficiency</w:t>
            </w:r>
            <w:r w:rsidRPr="001F4ED9">
              <w:rPr>
                <w:sz w:val="20"/>
                <w:szCs w:val="20"/>
                <w:vertAlign w:val="superscript"/>
              </w:rPr>
              <w:footnoteReference w:id="159"/>
            </w:r>
          </w:p>
        </w:tc>
        <w:tc>
          <w:tcPr>
            <w:tcW w:w="2410" w:type="dxa"/>
          </w:tcPr>
          <w:p w14:paraId="12472CB0" w14:textId="77777777" w:rsidR="00A90FEF" w:rsidRPr="001F4ED9" w:rsidRDefault="00A90FEF" w:rsidP="006001B6">
            <w:pPr>
              <w:spacing w:after="0" w:line="240" w:lineRule="auto"/>
              <w:jc w:val="both"/>
              <w:outlineLvl w:val="1"/>
              <w:rPr>
                <w:sz w:val="20"/>
                <w:szCs w:val="20"/>
              </w:rPr>
            </w:pPr>
            <w:r w:rsidRPr="001F4ED9">
              <w:rPr>
                <w:sz w:val="20"/>
                <w:szCs w:val="20"/>
              </w:rPr>
              <w:t xml:space="preserve">PIT (personal income tax) tax efficiency:  </w:t>
            </w:r>
            <w:r w:rsidRPr="001F4ED9">
              <w:rPr>
                <w:sz w:val="20"/>
                <w:szCs w:val="20"/>
                <w:lang w:val="mk-MK"/>
              </w:rPr>
              <w:t>0.</w:t>
            </w:r>
            <w:r w:rsidRPr="001F4ED9">
              <w:rPr>
                <w:sz w:val="20"/>
                <w:szCs w:val="20"/>
              </w:rPr>
              <w:t>2</w:t>
            </w:r>
            <w:r w:rsidRPr="001F4ED9">
              <w:rPr>
                <w:sz w:val="20"/>
                <w:szCs w:val="20"/>
                <w:lang w:val="mk-MK"/>
              </w:rPr>
              <w:t>7</w:t>
            </w:r>
            <w:r w:rsidRPr="001F4ED9">
              <w:rPr>
                <w:sz w:val="20"/>
                <w:szCs w:val="20"/>
              </w:rPr>
              <w:t xml:space="preserve"> (2018)</w:t>
            </w:r>
          </w:p>
          <w:p w14:paraId="4F8A17BB" w14:textId="77777777" w:rsidR="00A90FEF" w:rsidRPr="001F4ED9" w:rsidRDefault="00A90FEF" w:rsidP="006001B6">
            <w:pPr>
              <w:spacing w:after="0" w:line="240" w:lineRule="auto"/>
              <w:jc w:val="both"/>
              <w:outlineLvl w:val="1"/>
              <w:rPr>
                <w:iCs/>
                <w:sz w:val="20"/>
                <w:szCs w:val="20"/>
              </w:rPr>
            </w:pPr>
          </w:p>
          <w:p w14:paraId="7FBD38D2" w14:textId="77777777" w:rsidR="00A90FEF" w:rsidRPr="001F4ED9" w:rsidRDefault="00A90FEF" w:rsidP="006001B6">
            <w:pPr>
              <w:spacing w:after="0" w:line="240" w:lineRule="auto"/>
              <w:jc w:val="both"/>
              <w:outlineLvl w:val="1"/>
              <w:rPr>
                <w:sz w:val="20"/>
                <w:szCs w:val="20"/>
              </w:rPr>
            </w:pPr>
            <w:r w:rsidRPr="001F4ED9">
              <w:rPr>
                <w:sz w:val="20"/>
                <w:szCs w:val="20"/>
              </w:rPr>
              <w:lastRenderedPageBreak/>
              <w:t xml:space="preserve">CIT (corporate income tax) tax efficiency:  </w:t>
            </w:r>
            <w:r w:rsidRPr="001F4ED9">
              <w:rPr>
                <w:sz w:val="20"/>
                <w:szCs w:val="20"/>
                <w:lang w:val="mk-MK"/>
              </w:rPr>
              <w:t xml:space="preserve">0.2 </w:t>
            </w:r>
            <w:r w:rsidRPr="001F4ED9">
              <w:rPr>
                <w:sz w:val="20"/>
                <w:szCs w:val="20"/>
              </w:rPr>
              <w:t>(2018)</w:t>
            </w:r>
          </w:p>
          <w:p w14:paraId="1939D2F7" w14:textId="77777777" w:rsidR="00A90FEF" w:rsidRPr="001F4ED9" w:rsidRDefault="00A90FEF" w:rsidP="006001B6">
            <w:pPr>
              <w:spacing w:after="0" w:line="240" w:lineRule="auto"/>
              <w:jc w:val="both"/>
              <w:outlineLvl w:val="1"/>
              <w:rPr>
                <w:iCs/>
                <w:sz w:val="20"/>
                <w:szCs w:val="20"/>
              </w:rPr>
            </w:pPr>
          </w:p>
          <w:p w14:paraId="5A5F1F2D" w14:textId="77777777" w:rsidR="00A90FEF" w:rsidRPr="001F4ED9" w:rsidRDefault="00A90FEF" w:rsidP="006001B6">
            <w:pPr>
              <w:spacing w:after="0" w:line="240" w:lineRule="auto"/>
              <w:jc w:val="both"/>
              <w:outlineLvl w:val="1"/>
              <w:rPr>
                <w:sz w:val="20"/>
                <w:szCs w:val="20"/>
              </w:rPr>
            </w:pPr>
            <w:r w:rsidRPr="001F4ED9">
              <w:rPr>
                <w:sz w:val="20"/>
                <w:szCs w:val="20"/>
              </w:rPr>
              <w:t>VAT (value-added tax) C (consumption)-efficiency: 0.52  (2018)</w:t>
            </w:r>
          </w:p>
        </w:tc>
        <w:tc>
          <w:tcPr>
            <w:tcW w:w="2239" w:type="dxa"/>
          </w:tcPr>
          <w:p w14:paraId="0E3BEC33" w14:textId="77777777" w:rsidR="00A90FEF" w:rsidRPr="001F4ED9" w:rsidRDefault="00A90FEF" w:rsidP="006001B6">
            <w:pPr>
              <w:spacing w:after="0" w:line="240" w:lineRule="auto"/>
              <w:jc w:val="both"/>
              <w:outlineLvl w:val="1"/>
              <w:rPr>
                <w:iCs/>
                <w:sz w:val="20"/>
                <w:szCs w:val="20"/>
              </w:rPr>
            </w:pPr>
          </w:p>
          <w:p w14:paraId="2BE114C1" w14:textId="77777777" w:rsidR="00A90FEF" w:rsidRPr="001F4ED9" w:rsidRDefault="00A90FEF" w:rsidP="006001B6">
            <w:pPr>
              <w:spacing w:after="0" w:line="240" w:lineRule="auto"/>
              <w:jc w:val="both"/>
              <w:outlineLvl w:val="1"/>
              <w:rPr>
                <w:sz w:val="20"/>
                <w:szCs w:val="20"/>
                <w:lang w:val="mk-MK"/>
              </w:rPr>
            </w:pPr>
            <w:r w:rsidRPr="001F4ED9">
              <w:rPr>
                <w:sz w:val="20"/>
                <w:szCs w:val="20"/>
              </w:rPr>
              <w:t>PIT tax efficiency ≥ 0.29</w:t>
            </w:r>
            <w:r w:rsidRPr="001F4ED9">
              <w:rPr>
                <w:sz w:val="20"/>
                <w:szCs w:val="20"/>
                <w:lang w:val="mk-MK"/>
              </w:rPr>
              <w:t>0</w:t>
            </w:r>
          </w:p>
          <w:p w14:paraId="74E5FABD" w14:textId="3371B846" w:rsidR="00A90FEF" w:rsidRPr="001F4ED9" w:rsidRDefault="00A90FEF" w:rsidP="006001B6">
            <w:pPr>
              <w:spacing w:after="0" w:line="240" w:lineRule="auto"/>
              <w:jc w:val="both"/>
              <w:outlineLvl w:val="1"/>
              <w:rPr>
                <w:sz w:val="20"/>
                <w:szCs w:val="20"/>
                <w:lang w:val="mk-MK"/>
              </w:rPr>
            </w:pPr>
            <w:r w:rsidRPr="001F4ED9">
              <w:rPr>
                <w:sz w:val="20"/>
                <w:szCs w:val="20"/>
              </w:rPr>
              <w:lastRenderedPageBreak/>
              <w:t xml:space="preserve">CIT tax efficiency ≥ </w:t>
            </w:r>
            <w:r w:rsidR="005103C3" w:rsidRPr="001F4ED9">
              <w:rPr>
                <w:sz w:val="20"/>
                <w:szCs w:val="20"/>
              </w:rPr>
              <w:t xml:space="preserve"> </w:t>
            </w:r>
            <w:r w:rsidRPr="001F4ED9">
              <w:rPr>
                <w:sz w:val="20"/>
                <w:szCs w:val="20"/>
                <w:lang w:val="mk-MK"/>
              </w:rPr>
              <w:t xml:space="preserve"> 0.190</w:t>
            </w:r>
          </w:p>
          <w:p w14:paraId="35D12191" w14:textId="2CB725E7" w:rsidR="00A90FEF" w:rsidRPr="001F4ED9" w:rsidRDefault="00A90FEF" w:rsidP="006001B6">
            <w:pPr>
              <w:spacing w:after="0" w:line="240" w:lineRule="auto"/>
              <w:jc w:val="both"/>
              <w:outlineLvl w:val="1"/>
              <w:rPr>
                <w:sz w:val="20"/>
                <w:szCs w:val="20"/>
                <w:lang w:val="mk-MK"/>
              </w:rPr>
            </w:pPr>
            <w:r w:rsidRPr="001F4ED9">
              <w:rPr>
                <w:sz w:val="20"/>
                <w:szCs w:val="20"/>
              </w:rPr>
              <w:t>VAT C-efficiency ≥</w:t>
            </w:r>
            <w:r w:rsidR="005103C3" w:rsidRPr="001F4ED9">
              <w:rPr>
                <w:sz w:val="20"/>
                <w:szCs w:val="20"/>
              </w:rPr>
              <w:t xml:space="preserve"> </w:t>
            </w:r>
            <w:r w:rsidRPr="001F4ED9">
              <w:rPr>
                <w:sz w:val="20"/>
                <w:szCs w:val="20"/>
              </w:rPr>
              <w:t xml:space="preserve"> </w:t>
            </w:r>
            <w:r w:rsidRPr="001F4ED9">
              <w:rPr>
                <w:sz w:val="20"/>
                <w:szCs w:val="20"/>
                <w:lang w:val="mk-MK"/>
              </w:rPr>
              <w:t xml:space="preserve"> 0.530</w:t>
            </w:r>
          </w:p>
          <w:p w14:paraId="330189B9" w14:textId="77777777" w:rsidR="00A90FEF" w:rsidRPr="001F4ED9" w:rsidRDefault="00A90FEF" w:rsidP="006001B6">
            <w:pPr>
              <w:spacing w:after="0" w:line="240" w:lineRule="auto"/>
              <w:jc w:val="both"/>
              <w:outlineLvl w:val="1"/>
              <w:rPr>
                <w:sz w:val="20"/>
                <w:szCs w:val="20"/>
              </w:rPr>
            </w:pPr>
          </w:p>
        </w:tc>
      </w:tr>
      <w:tr w:rsidR="00A90FEF" w:rsidRPr="00D63D17" w14:paraId="3ED96DF0" w14:textId="77777777" w:rsidTr="00E40A2E">
        <w:tc>
          <w:tcPr>
            <w:tcW w:w="4253" w:type="dxa"/>
          </w:tcPr>
          <w:p w14:paraId="635F3CE2" w14:textId="77777777" w:rsidR="00A90FEF" w:rsidRPr="001F4ED9" w:rsidRDefault="00A90FEF" w:rsidP="006001B6">
            <w:pPr>
              <w:spacing w:after="0" w:line="240" w:lineRule="auto"/>
              <w:jc w:val="both"/>
              <w:outlineLvl w:val="1"/>
              <w:rPr>
                <w:sz w:val="20"/>
                <w:szCs w:val="20"/>
              </w:rPr>
            </w:pPr>
            <w:r w:rsidRPr="001F4ED9">
              <w:rPr>
                <w:sz w:val="20"/>
                <w:szCs w:val="20"/>
              </w:rPr>
              <w:lastRenderedPageBreak/>
              <w:t>Competition rate: average number of submitted bids per tender</w:t>
            </w:r>
            <w:r w:rsidRPr="001F4ED9">
              <w:rPr>
                <w:sz w:val="20"/>
                <w:szCs w:val="20"/>
                <w:vertAlign w:val="superscript"/>
              </w:rPr>
              <w:footnoteReference w:id="160"/>
            </w:r>
            <w:r w:rsidRPr="001F4ED9">
              <w:rPr>
                <w:sz w:val="20"/>
                <w:szCs w:val="20"/>
              </w:rPr>
              <w:t xml:space="preserve"> </w:t>
            </w:r>
          </w:p>
        </w:tc>
        <w:tc>
          <w:tcPr>
            <w:tcW w:w="2410" w:type="dxa"/>
          </w:tcPr>
          <w:p w14:paraId="57AF9E17" w14:textId="77777777" w:rsidR="00A90FEF" w:rsidRPr="001F4ED9" w:rsidRDefault="00A90FEF" w:rsidP="006001B6">
            <w:pPr>
              <w:spacing w:after="0" w:line="240" w:lineRule="auto"/>
              <w:jc w:val="both"/>
              <w:outlineLvl w:val="1"/>
              <w:rPr>
                <w:sz w:val="20"/>
                <w:szCs w:val="20"/>
              </w:rPr>
            </w:pPr>
            <w:r w:rsidRPr="001F4ED9">
              <w:rPr>
                <w:sz w:val="20"/>
                <w:szCs w:val="20"/>
              </w:rPr>
              <w:t>3.3 (2019)</w:t>
            </w:r>
          </w:p>
        </w:tc>
        <w:tc>
          <w:tcPr>
            <w:tcW w:w="2239" w:type="dxa"/>
          </w:tcPr>
          <w:p w14:paraId="0750B917" w14:textId="77777777" w:rsidR="00A90FEF" w:rsidRPr="001F4ED9" w:rsidRDefault="00A90FEF" w:rsidP="006001B6">
            <w:pPr>
              <w:spacing w:after="0" w:line="240" w:lineRule="auto"/>
              <w:jc w:val="both"/>
              <w:outlineLvl w:val="1"/>
              <w:rPr>
                <w:sz w:val="20"/>
                <w:szCs w:val="20"/>
              </w:rPr>
            </w:pPr>
            <w:r w:rsidRPr="001F4ED9">
              <w:rPr>
                <w:sz w:val="20"/>
                <w:szCs w:val="20"/>
              </w:rPr>
              <w:t>≥3.7</w:t>
            </w:r>
          </w:p>
        </w:tc>
      </w:tr>
      <w:tr w:rsidR="00A90FEF" w:rsidRPr="00D63D17" w14:paraId="3AA9B0C3" w14:textId="77777777" w:rsidTr="00E40A2E">
        <w:tc>
          <w:tcPr>
            <w:tcW w:w="4253" w:type="dxa"/>
          </w:tcPr>
          <w:p w14:paraId="365B6E13" w14:textId="77777777" w:rsidR="00A90FEF" w:rsidRPr="001F4ED9" w:rsidRDefault="00A90FEF" w:rsidP="006001B6">
            <w:pPr>
              <w:spacing w:after="0" w:line="240" w:lineRule="auto"/>
              <w:jc w:val="both"/>
              <w:outlineLvl w:val="1"/>
              <w:rPr>
                <w:sz w:val="20"/>
                <w:szCs w:val="20"/>
              </w:rPr>
            </w:pPr>
            <w:r w:rsidRPr="001F4ED9">
              <w:rPr>
                <w:sz w:val="20"/>
                <w:szCs w:val="20"/>
              </w:rPr>
              <w:t>Alignment with EU statistics</w:t>
            </w:r>
            <w:r w:rsidRPr="001F4ED9">
              <w:rPr>
                <w:sz w:val="20"/>
                <w:szCs w:val="20"/>
                <w:vertAlign w:val="superscript"/>
              </w:rPr>
              <w:footnoteReference w:id="161"/>
            </w:r>
            <w:r w:rsidRPr="001F4ED9">
              <w:rPr>
                <w:sz w:val="20"/>
                <w:szCs w:val="20"/>
              </w:rPr>
              <w:t xml:space="preserve"> (the degree of harmonisation of statistics with Eurostat)</w:t>
            </w:r>
          </w:p>
        </w:tc>
        <w:tc>
          <w:tcPr>
            <w:tcW w:w="2410" w:type="dxa"/>
          </w:tcPr>
          <w:p w14:paraId="6C9A993B" w14:textId="77777777" w:rsidR="00A90FEF" w:rsidRPr="001F4ED9" w:rsidRDefault="00A90FEF" w:rsidP="006001B6">
            <w:pPr>
              <w:spacing w:after="0" w:line="240" w:lineRule="auto"/>
              <w:jc w:val="both"/>
              <w:outlineLvl w:val="1"/>
              <w:rPr>
                <w:sz w:val="20"/>
                <w:szCs w:val="20"/>
              </w:rPr>
            </w:pPr>
            <w:r w:rsidRPr="001F4ED9">
              <w:rPr>
                <w:sz w:val="20"/>
                <w:szCs w:val="20"/>
              </w:rPr>
              <w:t>67.1 % (2019)</w:t>
            </w:r>
          </w:p>
        </w:tc>
        <w:tc>
          <w:tcPr>
            <w:tcW w:w="2239" w:type="dxa"/>
          </w:tcPr>
          <w:p w14:paraId="01F54D78" w14:textId="77777777" w:rsidR="00A90FEF" w:rsidRPr="001F4ED9" w:rsidRDefault="00A90FEF" w:rsidP="006001B6">
            <w:pPr>
              <w:spacing w:after="0" w:line="240" w:lineRule="auto"/>
              <w:jc w:val="both"/>
              <w:outlineLvl w:val="1"/>
              <w:rPr>
                <w:sz w:val="20"/>
                <w:szCs w:val="20"/>
              </w:rPr>
            </w:pPr>
            <w:r w:rsidRPr="001F4ED9">
              <w:rPr>
                <w:sz w:val="20"/>
                <w:szCs w:val="20"/>
              </w:rPr>
              <w:t>≥ 95 %</w:t>
            </w:r>
          </w:p>
        </w:tc>
      </w:tr>
      <w:tr w:rsidR="00A90FEF" w:rsidRPr="00D63D17" w14:paraId="420856A1" w14:textId="77777777" w:rsidTr="00E40A2E">
        <w:tc>
          <w:tcPr>
            <w:tcW w:w="4253" w:type="dxa"/>
          </w:tcPr>
          <w:p w14:paraId="1AEEFD37" w14:textId="77777777" w:rsidR="00A90FEF" w:rsidRPr="001F4ED9" w:rsidRDefault="00A90FEF" w:rsidP="006001B6">
            <w:pPr>
              <w:spacing w:after="0" w:line="240" w:lineRule="auto"/>
              <w:jc w:val="both"/>
              <w:outlineLvl w:val="1"/>
              <w:rPr>
                <w:sz w:val="20"/>
                <w:szCs w:val="20"/>
              </w:rPr>
            </w:pPr>
            <w:r w:rsidRPr="001F4ED9">
              <w:rPr>
                <w:sz w:val="20"/>
                <w:szCs w:val="20"/>
              </w:rPr>
              <w:t>Implementation of standardised IT tools</w:t>
            </w:r>
            <w:r w:rsidRPr="001F4ED9">
              <w:rPr>
                <w:sz w:val="20"/>
                <w:szCs w:val="20"/>
                <w:vertAlign w:val="superscript"/>
              </w:rPr>
              <w:footnoteReference w:id="162"/>
            </w:r>
            <w:r w:rsidRPr="001F4ED9">
              <w:rPr>
                <w:sz w:val="20"/>
                <w:szCs w:val="20"/>
              </w:rPr>
              <w:t xml:space="preserve"> (Percentage of implemented standardised IT tools for relevant    sub-processes of the statistical business process model phases (design, build, collect, process, analyse, disseminate, archive)) </w:t>
            </w:r>
          </w:p>
        </w:tc>
        <w:tc>
          <w:tcPr>
            <w:tcW w:w="2410" w:type="dxa"/>
          </w:tcPr>
          <w:p w14:paraId="5D74DF53" w14:textId="77777777" w:rsidR="00A90FEF" w:rsidRPr="001F4ED9" w:rsidRDefault="00A90FEF" w:rsidP="006001B6">
            <w:pPr>
              <w:spacing w:after="0" w:line="240" w:lineRule="auto"/>
              <w:ind w:left="360"/>
              <w:jc w:val="both"/>
              <w:outlineLvl w:val="1"/>
              <w:rPr>
                <w:sz w:val="20"/>
                <w:szCs w:val="20"/>
              </w:rPr>
            </w:pPr>
            <w:r w:rsidRPr="001F4ED9">
              <w:rPr>
                <w:sz w:val="20"/>
                <w:szCs w:val="20"/>
              </w:rPr>
              <w:t>22% (2020)</w:t>
            </w:r>
          </w:p>
        </w:tc>
        <w:tc>
          <w:tcPr>
            <w:tcW w:w="2239" w:type="dxa"/>
          </w:tcPr>
          <w:p w14:paraId="67A863C4" w14:textId="77777777" w:rsidR="00A90FEF" w:rsidRPr="001F4ED9" w:rsidRDefault="00A90FEF" w:rsidP="006001B6">
            <w:pPr>
              <w:spacing w:after="0" w:line="240" w:lineRule="auto"/>
              <w:jc w:val="both"/>
              <w:outlineLvl w:val="1"/>
              <w:rPr>
                <w:sz w:val="20"/>
                <w:szCs w:val="20"/>
              </w:rPr>
            </w:pPr>
            <w:r w:rsidRPr="001F4ED9">
              <w:rPr>
                <w:sz w:val="20"/>
                <w:szCs w:val="20"/>
              </w:rPr>
              <w:t>≥ 50%</w:t>
            </w:r>
          </w:p>
        </w:tc>
      </w:tr>
      <w:tr w:rsidR="00A90FEF" w:rsidRPr="00D63D17" w14:paraId="38C937B6" w14:textId="77777777" w:rsidTr="00E40A2E">
        <w:tc>
          <w:tcPr>
            <w:tcW w:w="4253" w:type="dxa"/>
          </w:tcPr>
          <w:p w14:paraId="54F04510" w14:textId="77777777" w:rsidR="00A90FEF" w:rsidRPr="001F4ED9" w:rsidRDefault="00A90FEF" w:rsidP="006001B6">
            <w:pPr>
              <w:spacing w:after="0" w:line="240" w:lineRule="auto"/>
              <w:jc w:val="both"/>
              <w:outlineLvl w:val="1"/>
              <w:rPr>
                <w:sz w:val="20"/>
                <w:szCs w:val="20"/>
              </w:rPr>
            </w:pPr>
            <w:r w:rsidRPr="001F4ED9">
              <w:rPr>
                <w:sz w:val="20"/>
                <w:szCs w:val="20"/>
              </w:rPr>
              <w:t>Indicators for GDP at quarterly level</w:t>
            </w:r>
            <w:r w:rsidRPr="001F4ED9">
              <w:rPr>
                <w:sz w:val="20"/>
                <w:szCs w:val="20"/>
                <w:vertAlign w:val="superscript"/>
              </w:rPr>
              <w:footnoteReference w:id="163"/>
            </w:r>
          </w:p>
        </w:tc>
        <w:tc>
          <w:tcPr>
            <w:tcW w:w="2410" w:type="dxa"/>
          </w:tcPr>
          <w:p w14:paraId="20966A34" w14:textId="77777777" w:rsidR="00A90FEF" w:rsidRPr="001F4ED9" w:rsidRDefault="00A90FEF" w:rsidP="006001B6">
            <w:pPr>
              <w:spacing w:after="0" w:line="240" w:lineRule="auto"/>
              <w:jc w:val="both"/>
              <w:outlineLvl w:val="1"/>
              <w:rPr>
                <w:sz w:val="20"/>
                <w:szCs w:val="20"/>
              </w:rPr>
            </w:pPr>
            <w:r w:rsidRPr="001F4ED9">
              <w:rPr>
                <w:sz w:val="20"/>
                <w:szCs w:val="20"/>
              </w:rPr>
              <w:t>50% available indicators, 10 days time lag (2020)</w:t>
            </w:r>
          </w:p>
        </w:tc>
        <w:tc>
          <w:tcPr>
            <w:tcW w:w="2239" w:type="dxa"/>
          </w:tcPr>
          <w:p w14:paraId="45751C3D" w14:textId="77777777" w:rsidR="00A90FEF" w:rsidRPr="001F4ED9" w:rsidRDefault="00A90FEF" w:rsidP="006001B6">
            <w:pPr>
              <w:spacing w:after="0" w:line="240" w:lineRule="auto"/>
              <w:jc w:val="both"/>
              <w:outlineLvl w:val="1"/>
              <w:rPr>
                <w:sz w:val="20"/>
                <w:szCs w:val="20"/>
              </w:rPr>
            </w:pPr>
            <w:r w:rsidRPr="001F4ED9">
              <w:rPr>
                <w:sz w:val="20"/>
                <w:szCs w:val="20"/>
              </w:rPr>
              <w:t>≥ 95% available indicators, no time lag</w:t>
            </w:r>
          </w:p>
        </w:tc>
      </w:tr>
      <w:tr w:rsidR="00A90FEF" w:rsidRPr="00D63D17" w14:paraId="696F8D39" w14:textId="77777777" w:rsidTr="00E40A2E">
        <w:tc>
          <w:tcPr>
            <w:tcW w:w="4253" w:type="dxa"/>
          </w:tcPr>
          <w:p w14:paraId="1A6B1C02" w14:textId="77777777" w:rsidR="00A90FEF" w:rsidRPr="001F4ED9" w:rsidRDefault="00A90FEF" w:rsidP="006001B6">
            <w:pPr>
              <w:spacing w:after="0" w:line="240" w:lineRule="auto"/>
              <w:jc w:val="both"/>
              <w:outlineLvl w:val="1"/>
              <w:rPr>
                <w:sz w:val="20"/>
                <w:szCs w:val="20"/>
              </w:rPr>
            </w:pPr>
            <w:r w:rsidRPr="001F4ED9">
              <w:rPr>
                <w:sz w:val="20"/>
                <w:szCs w:val="20"/>
              </w:rPr>
              <w:t>Economic growth</w:t>
            </w:r>
            <w:r w:rsidRPr="001F4ED9">
              <w:rPr>
                <w:sz w:val="20"/>
                <w:szCs w:val="20"/>
                <w:vertAlign w:val="superscript"/>
              </w:rPr>
              <w:footnoteReference w:id="164"/>
            </w:r>
            <w:r w:rsidRPr="001F4ED9">
              <w:rPr>
                <w:sz w:val="20"/>
                <w:szCs w:val="20"/>
              </w:rPr>
              <w:t xml:space="preserve"> </w:t>
            </w:r>
          </w:p>
        </w:tc>
        <w:tc>
          <w:tcPr>
            <w:tcW w:w="2410" w:type="dxa"/>
          </w:tcPr>
          <w:p w14:paraId="1A1E38DE" w14:textId="77777777" w:rsidR="00A90FEF" w:rsidRPr="001F4ED9" w:rsidRDefault="00A90FEF" w:rsidP="006001B6">
            <w:pPr>
              <w:spacing w:after="0" w:line="240" w:lineRule="auto"/>
              <w:jc w:val="both"/>
              <w:outlineLvl w:val="1"/>
              <w:rPr>
                <w:sz w:val="20"/>
                <w:szCs w:val="20"/>
              </w:rPr>
            </w:pPr>
            <w:r w:rsidRPr="001F4ED9">
              <w:rPr>
                <w:sz w:val="20"/>
                <w:szCs w:val="20"/>
              </w:rPr>
              <w:t>3,2 % (2019)</w:t>
            </w:r>
          </w:p>
        </w:tc>
        <w:tc>
          <w:tcPr>
            <w:tcW w:w="2239" w:type="dxa"/>
          </w:tcPr>
          <w:p w14:paraId="147862B6" w14:textId="77777777" w:rsidR="00A90FEF" w:rsidRPr="001F4ED9" w:rsidRDefault="00A90FEF" w:rsidP="006001B6">
            <w:pPr>
              <w:spacing w:after="0" w:line="240" w:lineRule="auto"/>
              <w:jc w:val="both"/>
              <w:outlineLvl w:val="1"/>
              <w:rPr>
                <w:sz w:val="20"/>
                <w:szCs w:val="20"/>
              </w:rPr>
            </w:pPr>
            <w:r w:rsidRPr="001F4ED9">
              <w:rPr>
                <w:sz w:val="20"/>
                <w:szCs w:val="20"/>
              </w:rPr>
              <w:t>≥ 4.0% (average 2021 – 2027)</w:t>
            </w:r>
          </w:p>
        </w:tc>
      </w:tr>
    </w:tbl>
    <w:p w14:paraId="1C7D7FFC" w14:textId="77777777" w:rsidR="005103C3" w:rsidRPr="00D63D17" w:rsidRDefault="005103C3" w:rsidP="006001B6">
      <w:pPr>
        <w:spacing w:before="100" w:beforeAutospacing="1" w:after="120" w:line="240" w:lineRule="auto"/>
        <w:jc w:val="both"/>
        <w:outlineLvl w:val="1"/>
      </w:pPr>
    </w:p>
    <w:p w14:paraId="64667380" w14:textId="6EE29772" w:rsidR="00A90FEF" w:rsidRPr="00824C05" w:rsidRDefault="00A90FEF" w:rsidP="003E2150">
      <w:pPr>
        <w:spacing w:after="120" w:line="240" w:lineRule="auto"/>
        <w:jc w:val="both"/>
        <w:outlineLvl w:val="1"/>
        <w:rPr>
          <w:b/>
          <w:u w:val="single"/>
        </w:rPr>
      </w:pPr>
      <w:r w:rsidRPr="00824C05">
        <w:rPr>
          <w:b/>
          <w:u w:val="single"/>
        </w:rPr>
        <w:t>Thematic Priority 2: Administrative capacity and EU acquis alignment</w:t>
      </w:r>
    </w:p>
    <w:tbl>
      <w:tblPr>
        <w:tblStyle w:val="TableGrid2"/>
        <w:tblW w:w="8902" w:type="dxa"/>
        <w:tblInd w:w="-147" w:type="dxa"/>
        <w:tblLook w:val="04A0" w:firstRow="1" w:lastRow="0" w:firstColumn="1" w:lastColumn="0" w:noHBand="0" w:noVBand="1"/>
      </w:tblPr>
      <w:tblGrid>
        <w:gridCol w:w="4224"/>
        <w:gridCol w:w="2439"/>
        <w:gridCol w:w="2239"/>
      </w:tblGrid>
      <w:tr w:rsidR="00A90FEF" w:rsidRPr="00D63D17" w14:paraId="095F6193" w14:textId="77777777" w:rsidTr="008269B7">
        <w:tc>
          <w:tcPr>
            <w:tcW w:w="4224" w:type="dxa"/>
            <w:shd w:val="clear" w:color="auto" w:fill="BFBFBF" w:themeFill="background1" w:themeFillShade="BF"/>
          </w:tcPr>
          <w:p w14:paraId="4969E18C" w14:textId="77777777" w:rsidR="00A90FEF" w:rsidRPr="00D63D17" w:rsidRDefault="00A90FEF" w:rsidP="00C55E23">
            <w:pPr>
              <w:spacing w:after="60" w:line="240" w:lineRule="auto"/>
              <w:jc w:val="center"/>
            </w:pPr>
            <w:r w:rsidRPr="00D63D17">
              <w:t>Indicator</w:t>
            </w:r>
          </w:p>
        </w:tc>
        <w:tc>
          <w:tcPr>
            <w:tcW w:w="2439" w:type="dxa"/>
            <w:shd w:val="clear" w:color="auto" w:fill="BFBFBF" w:themeFill="background1" w:themeFillShade="BF"/>
          </w:tcPr>
          <w:p w14:paraId="7DFE8ED9" w14:textId="77777777" w:rsidR="00A90FEF" w:rsidRPr="00D63D17" w:rsidRDefault="00A90FEF" w:rsidP="00C55E23">
            <w:pPr>
              <w:spacing w:after="60" w:line="240" w:lineRule="auto"/>
              <w:jc w:val="center"/>
            </w:pPr>
            <w:r w:rsidRPr="00D63D17">
              <w:t>Baseline / year</w:t>
            </w:r>
          </w:p>
        </w:tc>
        <w:tc>
          <w:tcPr>
            <w:tcW w:w="2239" w:type="dxa"/>
            <w:shd w:val="clear" w:color="auto" w:fill="BFBFBF" w:themeFill="background1" w:themeFillShade="BF"/>
          </w:tcPr>
          <w:p w14:paraId="29BB169E" w14:textId="77777777" w:rsidR="00A90FEF" w:rsidRPr="00D63D17" w:rsidRDefault="00A90FEF" w:rsidP="00C55E23">
            <w:pPr>
              <w:spacing w:after="60" w:line="240" w:lineRule="auto"/>
              <w:jc w:val="center"/>
            </w:pPr>
            <w:r w:rsidRPr="00D63D17">
              <w:t>Target 2027</w:t>
            </w:r>
            <w:r w:rsidRPr="00D63D17">
              <w:rPr>
                <w:vertAlign w:val="superscript"/>
              </w:rPr>
              <w:footnoteReference w:id="165"/>
            </w:r>
          </w:p>
        </w:tc>
      </w:tr>
      <w:tr w:rsidR="00A90FEF" w:rsidRPr="00D63D17" w14:paraId="60FB2CDB" w14:textId="77777777" w:rsidTr="008269B7">
        <w:tc>
          <w:tcPr>
            <w:tcW w:w="4224" w:type="dxa"/>
          </w:tcPr>
          <w:p w14:paraId="2B2F0465" w14:textId="77777777" w:rsidR="00A90FEF" w:rsidRPr="001F4ED9" w:rsidRDefault="00A90FEF" w:rsidP="006001B6">
            <w:pPr>
              <w:spacing w:after="0" w:line="240" w:lineRule="auto"/>
              <w:jc w:val="both"/>
              <w:outlineLvl w:val="1"/>
              <w:rPr>
                <w:sz w:val="20"/>
                <w:szCs w:val="20"/>
                <w:lang w:eastAsia="x-none"/>
              </w:rPr>
            </w:pPr>
            <w:r w:rsidRPr="001F4ED9">
              <w:rPr>
                <w:sz w:val="20"/>
                <w:szCs w:val="20"/>
                <w:lang w:eastAsia="x-none"/>
              </w:rPr>
              <w:t>Number of major audit findings in the IPA programme</w:t>
            </w:r>
            <w:r w:rsidRPr="001F4ED9">
              <w:rPr>
                <w:rStyle w:val="FootnoteReference"/>
                <w:sz w:val="20"/>
                <w:szCs w:val="20"/>
                <w:lang w:eastAsia="x-none"/>
              </w:rPr>
              <w:footnoteReference w:id="166"/>
            </w:r>
          </w:p>
        </w:tc>
        <w:tc>
          <w:tcPr>
            <w:tcW w:w="2439" w:type="dxa"/>
          </w:tcPr>
          <w:p w14:paraId="45C84ED0" w14:textId="77777777" w:rsidR="00A90FEF" w:rsidRPr="001F4ED9" w:rsidRDefault="00A90FEF" w:rsidP="006001B6">
            <w:pPr>
              <w:spacing w:after="0" w:line="240" w:lineRule="auto"/>
              <w:jc w:val="both"/>
              <w:outlineLvl w:val="1"/>
              <w:rPr>
                <w:sz w:val="20"/>
                <w:szCs w:val="20"/>
              </w:rPr>
            </w:pPr>
            <w:r w:rsidRPr="001F4ED9">
              <w:rPr>
                <w:sz w:val="20"/>
                <w:szCs w:val="20"/>
              </w:rPr>
              <w:t>60 (2020)</w:t>
            </w:r>
          </w:p>
        </w:tc>
        <w:tc>
          <w:tcPr>
            <w:tcW w:w="2239" w:type="dxa"/>
          </w:tcPr>
          <w:p w14:paraId="30845D47" w14:textId="77777777" w:rsidR="00A90FEF" w:rsidRPr="001F4ED9" w:rsidRDefault="00A90FEF" w:rsidP="006001B6">
            <w:pPr>
              <w:spacing w:after="0" w:line="240" w:lineRule="auto"/>
              <w:jc w:val="both"/>
              <w:outlineLvl w:val="1"/>
              <w:rPr>
                <w:sz w:val="20"/>
                <w:szCs w:val="20"/>
              </w:rPr>
            </w:pPr>
            <w:r w:rsidRPr="001F4ED9">
              <w:rPr>
                <w:sz w:val="20"/>
                <w:szCs w:val="20"/>
              </w:rPr>
              <w:t>≤15</w:t>
            </w:r>
          </w:p>
        </w:tc>
      </w:tr>
      <w:tr w:rsidR="00A90FEF" w:rsidRPr="00D63D17" w14:paraId="088D693F" w14:textId="77777777" w:rsidTr="008269B7">
        <w:tc>
          <w:tcPr>
            <w:tcW w:w="4224" w:type="dxa"/>
          </w:tcPr>
          <w:p w14:paraId="2C8451AF" w14:textId="2C9854F2" w:rsidR="00A90FEF" w:rsidRPr="001F4ED9" w:rsidRDefault="00A90FEF" w:rsidP="006001B6">
            <w:pPr>
              <w:spacing w:after="0" w:line="240" w:lineRule="auto"/>
              <w:jc w:val="both"/>
              <w:outlineLvl w:val="1"/>
              <w:rPr>
                <w:sz w:val="20"/>
                <w:szCs w:val="20"/>
                <w:lang w:eastAsia="x-none"/>
              </w:rPr>
            </w:pPr>
            <w:r w:rsidRPr="001F4ED9">
              <w:rPr>
                <w:sz w:val="20"/>
                <w:szCs w:val="20"/>
                <w:lang w:eastAsia="x-none"/>
              </w:rPr>
              <w:t>Level of absorption of EU funds</w:t>
            </w:r>
            <w:r w:rsidRPr="001F4ED9">
              <w:rPr>
                <w:rStyle w:val="FootnoteReference"/>
                <w:sz w:val="20"/>
                <w:szCs w:val="20"/>
                <w:lang w:eastAsia="x-none"/>
              </w:rPr>
              <w:footnoteReference w:id="167"/>
            </w:r>
            <w:r w:rsidRPr="001F4ED9">
              <w:rPr>
                <w:sz w:val="20"/>
                <w:szCs w:val="20"/>
                <w:lang w:eastAsia="x-none"/>
              </w:rPr>
              <w:t xml:space="preserve"> (contracting rate on IPA as a whole for IPA 2022)</w:t>
            </w:r>
          </w:p>
        </w:tc>
        <w:tc>
          <w:tcPr>
            <w:tcW w:w="2439" w:type="dxa"/>
          </w:tcPr>
          <w:p w14:paraId="6B3E6703" w14:textId="77777777" w:rsidR="00A90FEF" w:rsidRPr="001F4ED9" w:rsidRDefault="00A90FEF" w:rsidP="006001B6">
            <w:pPr>
              <w:spacing w:after="0" w:line="240" w:lineRule="auto"/>
              <w:jc w:val="both"/>
              <w:outlineLvl w:val="1"/>
              <w:rPr>
                <w:sz w:val="20"/>
                <w:szCs w:val="20"/>
              </w:rPr>
            </w:pPr>
            <w:r w:rsidRPr="001F4ED9">
              <w:rPr>
                <w:sz w:val="20"/>
                <w:szCs w:val="20"/>
              </w:rPr>
              <w:t>0% (2020)</w:t>
            </w:r>
          </w:p>
        </w:tc>
        <w:tc>
          <w:tcPr>
            <w:tcW w:w="2239" w:type="dxa"/>
          </w:tcPr>
          <w:p w14:paraId="5402C005" w14:textId="77777777" w:rsidR="00A90FEF" w:rsidRPr="001F4ED9" w:rsidRDefault="00A90FEF" w:rsidP="006001B6">
            <w:pPr>
              <w:spacing w:after="0" w:line="240" w:lineRule="auto"/>
              <w:jc w:val="both"/>
              <w:outlineLvl w:val="1"/>
              <w:rPr>
                <w:sz w:val="20"/>
                <w:szCs w:val="20"/>
              </w:rPr>
            </w:pPr>
            <w:r w:rsidRPr="001F4ED9">
              <w:rPr>
                <w:sz w:val="20"/>
                <w:szCs w:val="20"/>
              </w:rPr>
              <w:t>100%</w:t>
            </w:r>
          </w:p>
        </w:tc>
      </w:tr>
      <w:tr w:rsidR="00A90FEF" w:rsidRPr="00D63D17" w14:paraId="267C159B" w14:textId="77777777" w:rsidTr="008269B7">
        <w:tc>
          <w:tcPr>
            <w:tcW w:w="4224" w:type="dxa"/>
          </w:tcPr>
          <w:p w14:paraId="340B38CE" w14:textId="267B5178" w:rsidR="00A90FEF" w:rsidRPr="001F4ED9" w:rsidRDefault="00A90FEF" w:rsidP="006001B6">
            <w:pPr>
              <w:spacing w:after="0" w:line="240" w:lineRule="auto"/>
              <w:jc w:val="both"/>
              <w:outlineLvl w:val="1"/>
              <w:rPr>
                <w:sz w:val="20"/>
                <w:szCs w:val="20"/>
                <w:lang w:eastAsia="x-none"/>
              </w:rPr>
            </w:pPr>
            <w:r w:rsidRPr="001F4ED9">
              <w:rPr>
                <w:sz w:val="20"/>
                <w:szCs w:val="20"/>
                <w:lang w:eastAsia="x-none"/>
              </w:rPr>
              <w:t>Level of absorption of EU funds</w:t>
            </w:r>
            <w:r w:rsidRPr="001F4ED9">
              <w:rPr>
                <w:rStyle w:val="FootnoteReference"/>
                <w:sz w:val="20"/>
                <w:szCs w:val="20"/>
                <w:lang w:eastAsia="x-none"/>
              </w:rPr>
              <w:footnoteReference w:id="168"/>
            </w:r>
            <w:r w:rsidRPr="001F4ED9">
              <w:rPr>
                <w:sz w:val="20"/>
                <w:szCs w:val="20"/>
                <w:lang w:eastAsia="x-none"/>
              </w:rPr>
              <w:t xml:space="preserve"> (disbursement rate on IPA </w:t>
            </w:r>
            <w:r w:rsidR="00EE1FE1" w:rsidRPr="001F4ED9">
              <w:rPr>
                <w:sz w:val="20"/>
                <w:szCs w:val="20"/>
                <w:lang w:eastAsia="x-none"/>
              </w:rPr>
              <w:t>for</w:t>
            </w:r>
            <w:r w:rsidRPr="001F4ED9">
              <w:rPr>
                <w:sz w:val="20"/>
                <w:szCs w:val="20"/>
                <w:lang w:eastAsia="x-none"/>
              </w:rPr>
              <w:t xml:space="preserve"> IPA 2022)</w:t>
            </w:r>
          </w:p>
        </w:tc>
        <w:tc>
          <w:tcPr>
            <w:tcW w:w="2439" w:type="dxa"/>
          </w:tcPr>
          <w:p w14:paraId="2D8F030A" w14:textId="77777777" w:rsidR="00A90FEF" w:rsidRPr="001F4ED9" w:rsidRDefault="00A90FEF" w:rsidP="006001B6">
            <w:pPr>
              <w:spacing w:after="0" w:line="240" w:lineRule="auto"/>
              <w:jc w:val="both"/>
              <w:outlineLvl w:val="1"/>
              <w:rPr>
                <w:sz w:val="20"/>
                <w:szCs w:val="20"/>
              </w:rPr>
            </w:pPr>
            <w:r w:rsidRPr="001F4ED9">
              <w:rPr>
                <w:sz w:val="20"/>
                <w:szCs w:val="20"/>
              </w:rPr>
              <w:t>0% (2020)</w:t>
            </w:r>
          </w:p>
        </w:tc>
        <w:tc>
          <w:tcPr>
            <w:tcW w:w="2239" w:type="dxa"/>
          </w:tcPr>
          <w:p w14:paraId="6274660E" w14:textId="77777777" w:rsidR="00A90FEF" w:rsidRPr="001F4ED9" w:rsidRDefault="00A90FEF" w:rsidP="006001B6">
            <w:pPr>
              <w:spacing w:after="0" w:line="240" w:lineRule="auto"/>
              <w:jc w:val="both"/>
              <w:outlineLvl w:val="1"/>
              <w:rPr>
                <w:sz w:val="20"/>
                <w:szCs w:val="20"/>
              </w:rPr>
            </w:pPr>
            <w:r w:rsidRPr="001F4ED9">
              <w:rPr>
                <w:sz w:val="20"/>
                <w:szCs w:val="20"/>
              </w:rPr>
              <w:t>≥90%</w:t>
            </w:r>
          </w:p>
        </w:tc>
      </w:tr>
      <w:tr w:rsidR="00A90FEF" w:rsidRPr="00D63D17" w14:paraId="6178A87E" w14:textId="77777777" w:rsidTr="008269B7">
        <w:tc>
          <w:tcPr>
            <w:tcW w:w="4224" w:type="dxa"/>
          </w:tcPr>
          <w:p w14:paraId="0155B214" w14:textId="77777777" w:rsidR="00A90FEF" w:rsidRPr="001F4ED9" w:rsidRDefault="00A90FEF" w:rsidP="006001B6">
            <w:pPr>
              <w:spacing w:after="0" w:line="240" w:lineRule="auto"/>
              <w:jc w:val="both"/>
              <w:outlineLvl w:val="1"/>
              <w:rPr>
                <w:sz w:val="20"/>
                <w:szCs w:val="20"/>
                <w:lang w:eastAsia="x-none"/>
              </w:rPr>
            </w:pPr>
            <w:r w:rsidRPr="001F4ED9">
              <w:rPr>
                <w:sz w:val="20"/>
                <w:szCs w:val="20"/>
                <w:lang w:eastAsia="x-none"/>
              </w:rPr>
              <w:t>Number of Action Documents under IPA III having Gender equality and Women’s and Girl’s Empowerment at least as a significant objective (cumulative indicator)</w:t>
            </w:r>
            <w:r w:rsidRPr="001F4ED9">
              <w:rPr>
                <w:rStyle w:val="FootnoteReference"/>
                <w:sz w:val="20"/>
                <w:szCs w:val="20"/>
                <w:lang w:eastAsia="x-none"/>
              </w:rPr>
              <w:footnoteReference w:id="169"/>
            </w:r>
          </w:p>
        </w:tc>
        <w:tc>
          <w:tcPr>
            <w:tcW w:w="2439" w:type="dxa"/>
          </w:tcPr>
          <w:p w14:paraId="4F9D69C7" w14:textId="77777777" w:rsidR="00A90FEF" w:rsidRPr="001F4ED9" w:rsidRDefault="00A90FEF" w:rsidP="006001B6">
            <w:pPr>
              <w:spacing w:after="0" w:line="240" w:lineRule="auto"/>
              <w:jc w:val="both"/>
              <w:outlineLvl w:val="1"/>
              <w:rPr>
                <w:sz w:val="20"/>
                <w:szCs w:val="20"/>
              </w:rPr>
            </w:pPr>
            <w:r w:rsidRPr="001F4ED9">
              <w:rPr>
                <w:sz w:val="20"/>
                <w:szCs w:val="20"/>
              </w:rPr>
              <w:t>3 (2021)</w:t>
            </w:r>
          </w:p>
        </w:tc>
        <w:tc>
          <w:tcPr>
            <w:tcW w:w="2239" w:type="dxa"/>
          </w:tcPr>
          <w:p w14:paraId="64EFE031" w14:textId="77777777" w:rsidR="00A90FEF" w:rsidRPr="001F4ED9" w:rsidRDefault="00A90FEF" w:rsidP="006001B6">
            <w:pPr>
              <w:spacing w:after="0" w:line="240" w:lineRule="auto"/>
              <w:jc w:val="both"/>
              <w:outlineLvl w:val="1"/>
              <w:rPr>
                <w:sz w:val="20"/>
                <w:szCs w:val="20"/>
              </w:rPr>
            </w:pPr>
            <w:r w:rsidRPr="001F4ED9">
              <w:rPr>
                <w:sz w:val="20"/>
                <w:szCs w:val="20"/>
              </w:rPr>
              <w:t>≥20</w:t>
            </w:r>
          </w:p>
        </w:tc>
      </w:tr>
      <w:tr w:rsidR="00A90FEF" w:rsidRPr="00D63D17" w14:paraId="64C9C414" w14:textId="77777777" w:rsidTr="008269B7">
        <w:tc>
          <w:tcPr>
            <w:tcW w:w="4224" w:type="dxa"/>
          </w:tcPr>
          <w:p w14:paraId="6CE4CACE" w14:textId="4BBDCC34" w:rsidR="00A90FEF" w:rsidRPr="001F4ED9" w:rsidRDefault="00A90FEF" w:rsidP="006001B6">
            <w:pPr>
              <w:spacing w:after="0" w:line="240" w:lineRule="auto"/>
              <w:jc w:val="both"/>
              <w:outlineLvl w:val="1"/>
              <w:rPr>
                <w:sz w:val="20"/>
                <w:szCs w:val="20"/>
              </w:rPr>
            </w:pPr>
            <w:r w:rsidRPr="001F4ED9">
              <w:rPr>
                <w:sz w:val="20"/>
                <w:szCs w:val="20"/>
                <w:lang w:val="sq-AL"/>
              </w:rPr>
              <w:t xml:space="preserve">Number of revised and adopted </w:t>
            </w:r>
            <w:r w:rsidRPr="001F4ED9">
              <w:rPr>
                <w:sz w:val="20"/>
                <w:szCs w:val="20"/>
              </w:rPr>
              <w:t xml:space="preserve">Strategies and action plans, based on the outcomes from the </w:t>
            </w:r>
            <w:r w:rsidR="00A20075" w:rsidRPr="001F4ED9">
              <w:rPr>
                <w:sz w:val="20"/>
                <w:szCs w:val="20"/>
              </w:rPr>
              <w:t>European Commission</w:t>
            </w:r>
            <w:r w:rsidR="00A20075" w:rsidRPr="001F4ED9" w:rsidDel="00A20075">
              <w:rPr>
                <w:sz w:val="20"/>
                <w:szCs w:val="20"/>
              </w:rPr>
              <w:t xml:space="preserve"> </w:t>
            </w:r>
            <w:r w:rsidRPr="001F4ED9">
              <w:rPr>
                <w:sz w:val="20"/>
                <w:szCs w:val="20"/>
              </w:rPr>
              <w:t>screening reports</w:t>
            </w:r>
            <w:r w:rsidRPr="001F4ED9">
              <w:rPr>
                <w:rStyle w:val="FootnoteReference"/>
                <w:sz w:val="20"/>
                <w:szCs w:val="20"/>
              </w:rPr>
              <w:footnoteReference w:id="170"/>
            </w:r>
          </w:p>
        </w:tc>
        <w:tc>
          <w:tcPr>
            <w:tcW w:w="2439" w:type="dxa"/>
          </w:tcPr>
          <w:p w14:paraId="2045234B" w14:textId="77777777" w:rsidR="00A90FEF" w:rsidRPr="001F4ED9" w:rsidRDefault="00A90FEF" w:rsidP="006001B6">
            <w:pPr>
              <w:spacing w:after="0" w:line="240" w:lineRule="auto"/>
              <w:jc w:val="both"/>
              <w:outlineLvl w:val="1"/>
              <w:rPr>
                <w:sz w:val="20"/>
                <w:szCs w:val="20"/>
              </w:rPr>
            </w:pPr>
            <w:r w:rsidRPr="001F4ED9">
              <w:rPr>
                <w:sz w:val="20"/>
                <w:szCs w:val="20"/>
              </w:rPr>
              <w:t>0 (2020)</w:t>
            </w:r>
          </w:p>
        </w:tc>
        <w:tc>
          <w:tcPr>
            <w:tcW w:w="2239" w:type="dxa"/>
          </w:tcPr>
          <w:p w14:paraId="1767C1CD" w14:textId="77777777" w:rsidR="00A90FEF" w:rsidRPr="001F4ED9" w:rsidRDefault="00A90FEF" w:rsidP="006001B6">
            <w:pPr>
              <w:spacing w:after="0" w:line="240" w:lineRule="auto"/>
              <w:jc w:val="both"/>
              <w:outlineLvl w:val="1"/>
              <w:rPr>
                <w:sz w:val="20"/>
                <w:szCs w:val="20"/>
              </w:rPr>
            </w:pPr>
            <w:r w:rsidRPr="001F4ED9">
              <w:rPr>
                <w:sz w:val="20"/>
                <w:szCs w:val="20"/>
              </w:rPr>
              <w:t>≥15</w:t>
            </w:r>
          </w:p>
          <w:p w14:paraId="028288E1" w14:textId="77777777" w:rsidR="00A90FEF" w:rsidRPr="001F4ED9" w:rsidRDefault="00A90FEF" w:rsidP="006001B6">
            <w:pPr>
              <w:spacing w:after="0" w:line="240" w:lineRule="auto"/>
              <w:jc w:val="both"/>
              <w:outlineLvl w:val="1"/>
              <w:rPr>
                <w:iCs/>
                <w:sz w:val="20"/>
                <w:szCs w:val="20"/>
              </w:rPr>
            </w:pPr>
          </w:p>
        </w:tc>
      </w:tr>
      <w:tr w:rsidR="00A90FEF" w:rsidRPr="00D63D17" w14:paraId="4AFBEB7F" w14:textId="77777777" w:rsidTr="008269B7">
        <w:tc>
          <w:tcPr>
            <w:tcW w:w="4224" w:type="dxa"/>
          </w:tcPr>
          <w:p w14:paraId="2B7410C8" w14:textId="4B4FC872" w:rsidR="00A90FEF" w:rsidRPr="001F4ED9" w:rsidRDefault="00A90FEF" w:rsidP="006001B6">
            <w:pPr>
              <w:spacing w:after="0" w:line="240" w:lineRule="auto"/>
              <w:jc w:val="both"/>
              <w:outlineLvl w:val="1"/>
              <w:rPr>
                <w:sz w:val="20"/>
                <w:szCs w:val="20"/>
              </w:rPr>
            </w:pPr>
            <w:r w:rsidRPr="001F4ED9">
              <w:rPr>
                <w:sz w:val="20"/>
                <w:szCs w:val="20"/>
              </w:rPr>
              <w:t xml:space="preserve">Number of legal acts </w:t>
            </w:r>
            <w:r w:rsidR="001506AC" w:rsidRPr="001F4ED9">
              <w:rPr>
                <w:sz w:val="20"/>
                <w:szCs w:val="20"/>
              </w:rPr>
              <w:t xml:space="preserve">aligning </w:t>
            </w:r>
            <w:r w:rsidRPr="001F4ED9">
              <w:rPr>
                <w:sz w:val="20"/>
                <w:szCs w:val="20"/>
              </w:rPr>
              <w:t>EU acquis</w:t>
            </w:r>
            <w:r w:rsidRPr="001F4ED9">
              <w:rPr>
                <w:rStyle w:val="FootnoteReference"/>
                <w:sz w:val="20"/>
                <w:szCs w:val="20"/>
              </w:rPr>
              <w:footnoteReference w:id="171"/>
            </w:r>
          </w:p>
        </w:tc>
        <w:tc>
          <w:tcPr>
            <w:tcW w:w="2439" w:type="dxa"/>
          </w:tcPr>
          <w:p w14:paraId="1EB48726" w14:textId="77777777" w:rsidR="00A90FEF" w:rsidRPr="001F4ED9" w:rsidRDefault="00A90FEF" w:rsidP="006001B6">
            <w:pPr>
              <w:spacing w:after="0" w:line="240" w:lineRule="auto"/>
              <w:jc w:val="both"/>
              <w:outlineLvl w:val="1"/>
              <w:rPr>
                <w:sz w:val="20"/>
                <w:szCs w:val="20"/>
              </w:rPr>
            </w:pPr>
            <w:r w:rsidRPr="001F4ED9">
              <w:rPr>
                <w:sz w:val="20"/>
                <w:szCs w:val="20"/>
              </w:rPr>
              <w:t>0 (2020)</w:t>
            </w:r>
          </w:p>
        </w:tc>
        <w:tc>
          <w:tcPr>
            <w:tcW w:w="2239" w:type="dxa"/>
          </w:tcPr>
          <w:p w14:paraId="0EB18304" w14:textId="77777777" w:rsidR="00A90FEF" w:rsidRPr="001F4ED9" w:rsidRDefault="00A90FEF" w:rsidP="006001B6">
            <w:pPr>
              <w:spacing w:after="0" w:line="240" w:lineRule="auto"/>
              <w:jc w:val="both"/>
              <w:outlineLvl w:val="1"/>
              <w:rPr>
                <w:sz w:val="20"/>
                <w:szCs w:val="20"/>
              </w:rPr>
            </w:pPr>
            <w:r w:rsidRPr="001F4ED9">
              <w:rPr>
                <w:sz w:val="20"/>
                <w:szCs w:val="20"/>
              </w:rPr>
              <w:t>≥400</w:t>
            </w:r>
          </w:p>
        </w:tc>
      </w:tr>
      <w:tr w:rsidR="00A90FEF" w:rsidRPr="00D63D17" w14:paraId="12E31E46" w14:textId="77777777" w:rsidTr="008269B7">
        <w:tc>
          <w:tcPr>
            <w:tcW w:w="4224" w:type="dxa"/>
          </w:tcPr>
          <w:p w14:paraId="3D864612" w14:textId="77777777" w:rsidR="00A90FEF" w:rsidRPr="001F4ED9" w:rsidRDefault="00A90FEF" w:rsidP="006001B6">
            <w:pPr>
              <w:spacing w:after="0" w:line="240" w:lineRule="auto"/>
              <w:jc w:val="both"/>
              <w:outlineLvl w:val="1"/>
              <w:rPr>
                <w:sz w:val="20"/>
                <w:szCs w:val="20"/>
              </w:rPr>
            </w:pPr>
            <w:r w:rsidRPr="001F4ED9">
              <w:rPr>
                <w:sz w:val="20"/>
                <w:szCs w:val="20"/>
              </w:rPr>
              <w:t>Number of trained civil servants and other participants in negotiation structures</w:t>
            </w:r>
            <w:r w:rsidRPr="001F4ED9">
              <w:rPr>
                <w:rStyle w:val="FootnoteReference"/>
                <w:sz w:val="20"/>
                <w:szCs w:val="20"/>
              </w:rPr>
              <w:footnoteReference w:id="172"/>
            </w:r>
            <w:r w:rsidRPr="001F4ED9">
              <w:rPr>
                <w:sz w:val="20"/>
                <w:szCs w:val="20"/>
              </w:rPr>
              <w:t xml:space="preserve"> </w:t>
            </w:r>
          </w:p>
        </w:tc>
        <w:tc>
          <w:tcPr>
            <w:tcW w:w="2439" w:type="dxa"/>
          </w:tcPr>
          <w:p w14:paraId="633AFFB2" w14:textId="77777777" w:rsidR="00A90FEF" w:rsidRPr="001F4ED9" w:rsidRDefault="00A90FEF" w:rsidP="006001B6">
            <w:pPr>
              <w:spacing w:after="0" w:line="240" w:lineRule="auto"/>
              <w:jc w:val="both"/>
              <w:outlineLvl w:val="1"/>
              <w:rPr>
                <w:sz w:val="20"/>
                <w:szCs w:val="20"/>
              </w:rPr>
            </w:pPr>
            <w:r w:rsidRPr="001F4ED9">
              <w:rPr>
                <w:sz w:val="20"/>
                <w:szCs w:val="20"/>
              </w:rPr>
              <w:t>0 (2020)</w:t>
            </w:r>
          </w:p>
        </w:tc>
        <w:tc>
          <w:tcPr>
            <w:tcW w:w="2239" w:type="dxa"/>
          </w:tcPr>
          <w:p w14:paraId="697043BA" w14:textId="77777777" w:rsidR="00A90FEF" w:rsidRPr="001F4ED9" w:rsidRDefault="00A90FEF" w:rsidP="006001B6">
            <w:pPr>
              <w:spacing w:after="0" w:line="240" w:lineRule="auto"/>
              <w:jc w:val="both"/>
              <w:outlineLvl w:val="1"/>
              <w:rPr>
                <w:sz w:val="20"/>
                <w:szCs w:val="20"/>
              </w:rPr>
            </w:pPr>
            <w:r w:rsidRPr="001F4ED9">
              <w:rPr>
                <w:sz w:val="20"/>
                <w:szCs w:val="20"/>
              </w:rPr>
              <w:t>≥6000</w:t>
            </w:r>
          </w:p>
        </w:tc>
      </w:tr>
    </w:tbl>
    <w:p w14:paraId="2E0D25E4" w14:textId="77777777" w:rsidR="00A90FEF" w:rsidRPr="00D63D17" w:rsidRDefault="00A90FEF" w:rsidP="006001B6">
      <w:pPr>
        <w:spacing w:before="120" w:after="120" w:line="240" w:lineRule="auto"/>
        <w:jc w:val="both"/>
        <w:outlineLvl w:val="1"/>
      </w:pPr>
    </w:p>
    <w:p w14:paraId="6E1F8B29" w14:textId="51FCF8A5" w:rsidR="00A90FEF" w:rsidRPr="00824C05" w:rsidRDefault="00A90FEF" w:rsidP="003E2150">
      <w:pPr>
        <w:widowControl w:val="0"/>
        <w:numPr>
          <w:ilvl w:val="0"/>
          <w:numId w:val="26"/>
        </w:numPr>
        <w:autoSpaceDE w:val="0"/>
        <w:autoSpaceDN w:val="0"/>
        <w:spacing w:after="120" w:line="240" w:lineRule="auto"/>
        <w:ind w:left="0" w:firstLine="0"/>
        <w:jc w:val="both"/>
        <w:outlineLvl w:val="1"/>
        <w:rPr>
          <w:b/>
          <w:u w:val="single"/>
        </w:rPr>
      </w:pPr>
      <w:bookmarkStart w:id="65" w:name="_Hlk68176576"/>
      <w:r w:rsidRPr="00824C05">
        <w:rPr>
          <w:b/>
          <w:u w:val="single"/>
        </w:rPr>
        <w:lastRenderedPageBreak/>
        <w:t xml:space="preserve">Thematic Priority 3: </w:t>
      </w:r>
      <w:bookmarkEnd w:id="65"/>
      <w:r w:rsidRPr="00824C05">
        <w:rPr>
          <w:b/>
          <w:u w:val="single"/>
        </w:rPr>
        <w:t>Good neighbourly relations and reconciliation</w:t>
      </w:r>
    </w:p>
    <w:tbl>
      <w:tblPr>
        <w:tblStyle w:val="TableGrid2"/>
        <w:tblW w:w="8902" w:type="dxa"/>
        <w:tblInd w:w="-147" w:type="dxa"/>
        <w:tblLook w:val="04A0" w:firstRow="1" w:lastRow="0" w:firstColumn="1" w:lastColumn="0" w:noHBand="0" w:noVBand="1"/>
      </w:tblPr>
      <w:tblGrid>
        <w:gridCol w:w="4224"/>
        <w:gridCol w:w="2439"/>
        <w:gridCol w:w="2239"/>
      </w:tblGrid>
      <w:tr w:rsidR="00A90FEF" w:rsidRPr="00D63D17" w14:paraId="3C74E3CB" w14:textId="77777777" w:rsidTr="008269B7">
        <w:tc>
          <w:tcPr>
            <w:tcW w:w="4224" w:type="dxa"/>
            <w:shd w:val="clear" w:color="auto" w:fill="BFBFBF" w:themeFill="background1" w:themeFillShade="BF"/>
          </w:tcPr>
          <w:p w14:paraId="4B2A96AF" w14:textId="77777777" w:rsidR="00A90FEF" w:rsidRPr="00D63D17" w:rsidRDefault="00A90FEF" w:rsidP="00C55E23">
            <w:pPr>
              <w:spacing w:after="60" w:line="240" w:lineRule="auto"/>
              <w:jc w:val="center"/>
            </w:pPr>
            <w:r w:rsidRPr="00D63D17">
              <w:t>Indicator</w:t>
            </w:r>
          </w:p>
        </w:tc>
        <w:tc>
          <w:tcPr>
            <w:tcW w:w="2439" w:type="dxa"/>
            <w:shd w:val="clear" w:color="auto" w:fill="BFBFBF" w:themeFill="background1" w:themeFillShade="BF"/>
          </w:tcPr>
          <w:p w14:paraId="3BE39BE7" w14:textId="77777777" w:rsidR="00A90FEF" w:rsidRPr="00D63D17" w:rsidRDefault="00A90FEF" w:rsidP="00C55E23">
            <w:pPr>
              <w:spacing w:after="60" w:line="240" w:lineRule="auto"/>
              <w:jc w:val="center"/>
            </w:pPr>
            <w:r w:rsidRPr="00D63D17">
              <w:t>Baseline / year</w:t>
            </w:r>
          </w:p>
        </w:tc>
        <w:tc>
          <w:tcPr>
            <w:tcW w:w="2239" w:type="dxa"/>
            <w:shd w:val="clear" w:color="auto" w:fill="BFBFBF" w:themeFill="background1" w:themeFillShade="BF"/>
          </w:tcPr>
          <w:p w14:paraId="25E0CF13" w14:textId="77777777" w:rsidR="00A90FEF" w:rsidRPr="00D63D17" w:rsidRDefault="00A90FEF" w:rsidP="00C55E23">
            <w:pPr>
              <w:spacing w:after="60" w:line="240" w:lineRule="auto"/>
              <w:jc w:val="center"/>
            </w:pPr>
            <w:r w:rsidRPr="00D63D17">
              <w:t>Target 2027</w:t>
            </w:r>
            <w:r w:rsidRPr="00D63D17">
              <w:rPr>
                <w:rFonts w:eastAsiaTheme="majorEastAsia"/>
                <w:vertAlign w:val="superscript"/>
              </w:rPr>
              <w:footnoteReference w:id="173"/>
            </w:r>
          </w:p>
        </w:tc>
      </w:tr>
      <w:tr w:rsidR="00A90FEF" w:rsidRPr="00D63D17" w14:paraId="2753CC3A" w14:textId="77777777" w:rsidTr="006001B6">
        <w:tc>
          <w:tcPr>
            <w:tcW w:w="4224" w:type="dxa"/>
          </w:tcPr>
          <w:p w14:paraId="06D573E6" w14:textId="63F13A7D" w:rsidR="00A90FEF" w:rsidRPr="001F4ED9" w:rsidRDefault="00A90FEF" w:rsidP="006001B6">
            <w:pPr>
              <w:spacing w:after="0" w:line="240" w:lineRule="auto"/>
              <w:outlineLvl w:val="1"/>
              <w:rPr>
                <w:sz w:val="20"/>
                <w:szCs w:val="20"/>
              </w:rPr>
            </w:pPr>
            <w:r w:rsidRPr="001F4ED9">
              <w:rPr>
                <w:sz w:val="20"/>
                <w:szCs w:val="20"/>
              </w:rPr>
              <w:t xml:space="preserve">Meetings of Joint Multidisciplinary Experts Commission on Historical and Educational issues and Joint Intergovernmental Commission </w:t>
            </w:r>
          </w:p>
        </w:tc>
        <w:tc>
          <w:tcPr>
            <w:tcW w:w="2439" w:type="dxa"/>
          </w:tcPr>
          <w:p w14:paraId="45CC031D" w14:textId="77777777" w:rsidR="00A90FEF" w:rsidRPr="001F4ED9" w:rsidRDefault="00A90FEF" w:rsidP="006001B6">
            <w:pPr>
              <w:spacing w:after="0" w:line="240" w:lineRule="auto"/>
              <w:outlineLvl w:val="1"/>
              <w:rPr>
                <w:sz w:val="20"/>
                <w:szCs w:val="20"/>
              </w:rPr>
            </w:pPr>
            <w:r w:rsidRPr="001F4ED9">
              <w:rPr>
                <w:sz w:val="20"/>
                <w:szCs w:val="20"/>
              </w:rPr>
              <w:t>4 (2019)</w:t>
            </w:r>
          </w:p>
        </w:tc>
        <w:tc>
          <w:tcPr>
            <w:tcW w:w="2239" w:type="dxa"/>
          </w:tcPr>
          <w:p w14:paraId="3EA05118" w14:textId="77777777" w:rsidR="00A90FEF" w:rsidRPr="001F4ED9" w:rsidRDefault="00A90FEF" w:rsidP="008269B7">
            <w:pPr>
              <w:spacing w:after="60" w:line="240" w:lineRule="auto"/>
              <w:rPr>
                <w:sz w:val="20"/>
                <w:szCs w:val="20"/>
              </w:rPr>
            </w:pPr>
            <w:r w:rsidRPr="001F4ED9">
              <w:rPr>
                <w:sz w:val="20"/>
                <w:szCs w:val="20"/>
              </w:rPr>
              <w:t>≥4</w:t>
            </w:r>
          </w:p>
        </w:tc>
      </w:tr>
      <w:tr w:rsidR="00A90FEF" w:rsidRPr="00D63D17" w14:paraId="6E074E3E" w14:textId="77777777" w:rsidTr="006001B6">
        <w:tc>
          <w:tcPr>
            <w:tcW w:w="4224" w:type="dxa"/>
          </w:tcPr>
          <w:p w14:paraId="54CEA3FC" w14:textId="77777777" w:rsidR="00A90FEF" w:rsidRPr="001F4ED9" w:rsidRDefault="00A90FEF" w:rsidP="006001B6">
            <w:pPr>
              <w:spacing w:after="0" w:line="240" w:lineRule="auto"/>
              <w:outlineLvl w:val="1"/>
              <w:rPr>
                <w:sz w:val="20"/>
                <w:szCs w:val="20"/>
              </w:rPr>
            </w:pPr>
            <w:r w:rsidRPr="001F4ED9">
              <w:rPr>
                <w:sz w:val="20"/>
                <w:szCs w:val="20"/>
              </w:rPr>
              <w:t xml:space="preserve">Raised initiatives/agreements through the Intergovernmental Commission on Economic Cooperation (established </w:t>
            </w:r>
            <w:r w:rsidRPr="001F4ED9">
              <w:rPr>
                <w:sz w:val="20"/>
                <w:szCs w:val="20"/>
                <w:lang w:val="en-US"/>
              </w:rPr>
              <w:t>in accordance with the Agreement on Economic cooperation from 2008</w:t>
            </w:r>
            <w:r w:rsidRPr="001F4ED9">
              <w:rPr>
                <w:sz w:val="20"/>
                <w:szCs w:val="20"/>
              </w:rPr>
              <w:t>); removed obstacles to enhanced economic, trade and investment exchanges</w:t>
            </w:r>
          </w:p>
        </w:tc>
        <w:tc>
          <w:tcPr>
            <w:tcW w:w="2439" w:type="dxa"/>
          </w:tcPr>
          <w:p w14:paraId="1675EF5D" w14:textId="77777777" w:rsidR="00A90FEF" w:rsidRPr="001F4ED9" w:rsidRDefault="00A90FEF" w:rsidP="006001B6">
            <w:pPr>
              <w:spacing w:after="0" w:line="240" w:lineRule="auto"/>
              <w:outlineLvl w:val="1"/>
              <w:rPr>
                <w:sz w:val="20"/>
                <w:szCs w:val="20"/>
              </w:rPr>
            </w:pPr>
            <w:r w:rsidRPr="001F4ED9">
              <w:rPr>
                <w:sz w:val="20"/>
                <w:szCs w:val="20"/>
              </w:rPr>
              <w:t>0 (2019)</w:t>
            </w:r>
          </w:p>
        </w:tc>
        <w:tc>
          <w:tcPr>
            <w:tcW w:w="2239" w:type="dxa"/>
          </w:tcPr>
          <w:p w14:paraId="456C7D14" w14:textId="77777777" w:rsidR="00A90FEF" w:rsidRPr="001F4ED9" w:rsidRDefault="00A90FEF" w:rsidP="008269B7">
            <w:pPr>
              <w:spacing w:after="60" w:line="240" w:lineRule="auto"/>
              <w:rPr>
                <w:sz w:val="20"/>
                <w:szCs w:val="20"/>
              </w:rPr>
            </w:pPr>
            <w:r w:rsidRPr="001F4ED9">
              <w:rPr>
                <w:sz w:val="20"/>
                <w:szCs w:val="20"/>
              </w:rPr>
              <w:t>≥10</w:t>
            </w:r>
          </w:p>
        </w:tc>
      </w:tr>
      <w:tr w:rsidR="00A90FEF" w:rsidRPr="00D63D17" w14:paraId="6A826D84" w14:textId="77777777" w:rsidTr="006001B6">
        <w:tc>
          <w:tcPr>
            <w:tcW w:w="4224" w:type="dxa"/>
          </w:tcPr>
          <w:p w14:paraId="29518288" w14:textId="77777777" w:rsidR="00A90FEF" w:rsidRPr="001F4ED9" w:rsidRDefault="00A90FEF" w:rsidP="006001B6">
            <w:pPr>
              <w:spacing w:after="0" w:line="240" w:lineRule="auto"/>
              <w:outlineLvl w:val="1"/>
              <w:rPr>
                <w:sz w:val="20"/>
                <w:szCs w:val="20"/>
              </w:rPr>
            </w:pPr>
            <w:r w:rsidRPr="001F4ED9">
              <w:rPr>
                <w:sz w:val="20"/>
                <w:szCs w:val="20"/>
              </w:rPr>
              <w:t>Establishment of MK-BG Youth office</w:t>
            </w:r>
          </w:p>
        </w:tc>
        <w:tc>
          <w:tcPr>
            <w:tcW w:w="2439" w:type="dxa"/>
          </w:tcPr>
          <w:p w14:paraId="3709655D" w14:textId="77777777" w:rsidR="00A90FEF" w:rsidRPr="001F4ED9" w:rsidRDefault="00A90FEF" w:rsidP="006001B6">
            <w:pPr>
              <w:spacing w:after="0" w:line="240" w:lineRule="auto"/>
              <w:outlineLvl w:val="1"/>
              <w:rPr>
                <w:sz w:val="20"/>
                <w:szCs w:val="20"/>
              </w:rPr>
            </w:pPr>
            <w:r w:rsidRPr="001F4ED9">
              <w:rPr>
                <w:sz w:val="20"/>
                <w:szCs w:val="20"/>
              </w:rPr>
              <w:t>0 (2020)</w:t>
            </w:r>
          </w:p>
        </w:tc>
        <w:tc>
          <w:tcPr>
            <w:tcW w:w="2239" w:type="dxa"/>
          </w:tcPr>
          <w:p w14:paraId="7E825EF9" w14:textId="77777777" w:rsidR="00A90FEF" w:rsidRPr="001F4ED9" w:rsidRDefault="00A90FEF" w:rsidP="008269B7">
            <w:pPr>
              <w:spacing w:after="60" w:line="240" w:lineRule="auto"/>
              <w:rPr>
                <w:sz w:val="20"/>
                <w:szCs w:val="20"/>
              </w:rPr>
            </w:pPr>
            <w:r w:rsidRPr="001F4ED9">
              <w:rPr>
                <w:sz w:val="20"/>
                <w:szCs w:val="20"/>
              </w:rPr>
              <w:t>1</w:t>
            </w:r>
          </w:p>
        </w:tc>
      </w:tr>
      <w:tr w:rsidR="00A90FEF" w:rsidRPr="00D63D17" w14:paraId="6EDADADA" w14:textId="77777777" w:rsidTr="006001B6">
        <w:tc>
          <w:tcPr>
            <w:tcW w:w="4224" w:type="dxa"/>
          </w:tcPr>
          <w:p w14:paraId="28B052EC" w14:textId="77777777" w:rsidR="00A90FEF" w:rsidRPr="001F4ED9" w:rsidRDefault="00A90FEF" w:rsidP="006001B6">
            <w:pPr>
              <w:spacing w:after="0" w:line="240" w:lineRule="auto"/>
              <w:outlineLvl w:val="1"/>
              <w:rPr>
                <w:sz w:val="20"/>
                <w:szCs w:val="20"/>
              </w:rPr>
            </w:pPr>
            <w:r w:rsidRPr="001F4ED9">
              <w:rPr>
                <w:sz w:val="20"/>
                <w:szCs w:val="20"/>
              </w:rPr>
              <w:t>Better mutual understanding and trust building through establishment of diplomatic and media exchange between both countries, as well as co-productions in the sphere of culture</w:t>
            </w:r>
          </w:p>
        </w:tc>
        <w:tc>
          <w:tcPr>
            <w:tcW w:w="2439" w:type="dxa"/>
          </w:tcPr>
          <w:p w14:paraId="0F69E5C7" w14:textId="77777777" w:rsidR="00A90FEF" w:rsidRPr="001F4ED9" w:rsidRDefault="00A90FEF" w:rsidP="006001B6">
            <w:pPr>
              <w:spacing w:after="0" w:line="240" w:lineRule="auto"/>
              <w:outlineLvl w:val="1"/>
              <w:rPr>
                <w:sz w:val="20"/>
                <w:szCs w:val="20"/>
              </w:rPr>
            </w:pPr>
            <w:r w:rsidRPr="001F4ED9">
              <w:rPr>
                <w:sz w:val="20"/>
                <w:szCs w:val="20"/>
              </w:rPr>
              <w:t>0 (2020)</w:t>
            </w:r>
          </w:p>
        </w:tc>
        <w:tc>
          <w:tcPr>
            <w:tcW w:w="2239" w:type="dxa"/>
          </w:tcPr>
          <w:p w14:paraId="6CA0C60D" w14:textId="77777777" w:rsidR="00A90FEF" w:rsidRPr="001F4ED9" w:rsidRDefault="00A90FEF" w:rsidP="008269B7">
            <w:pPr>
              <w:spacing w:after="60" w:line="240" w:lineRule="auto"/>
              <w:rPr>
                <w:sz w:val="20"/>
                <w:szCs w:val="20"/>
              </w:rPr>
            </w:pPr>
            <w:r w:rsidRPr="001F4ED9">
              <w:rPr>
                <w:sz w:val="20"/>
                <w:szCs w:val="20"/>
              </w:rPr>
              <w:t>≥3</w:t>
            </w:r>
          </w:p>
        </w:tc>
      </w:tr>
      <w:tr w:rsidR="00A90FEF" w:rsidRPr="00D63D17" w14:paraId="71750FEE" w14:textId="77777777" w:rsidTr="006001B6">
        <w:tc>
          <w:tcPr>
            <w:tcW w:w="4224" w:type="dxa"/>
          </w:tcPr>
          <w:p w14:paraId="054F5EA2" w14:textId="6AFFA114" w:rsidR="00A90FEF" w:rsidRPr="001F4ED9" w:rsidRDefault="00A90FEF" w:rsidP="006001B6">
            <w:pPr>
              <w:tabs>
                <w:tab w:val="left" w:pos="270"/>
              </w:tabs>
              <w:spacing w:after="0" w:line="240" w:lineRule="auto"/>
              <w:ind w:right="-22"/>
              <w:outlineLvl w:val="1"/>
              <w:rPr>
                <w:sz w:val="20"/>
                <w:szCs w:val="20"/>
              </w:rPr>
            </w:pPr>
            <w:r w:rsidRPr="001F4ED9">
              <w:rPr>
                <w:sz w:val="20"/>
                <w:szCs w:val="20"/>
              </w:rPr>
              <w:t>Meetings of the implementing bodies of the Agreement</w:t>
            </w:r>
          </w:p>
        </w:tc>
        <w:tc>
          <w:tcPr>
            <w:tcW w:w="2439" w:type="dxa"/>
          </w:tcPr>
          <w:p w14:paraId="50EE1B75" w14:textId="77777777" w:rsidR="00A90FEF" w:rsidRPr="001F4ED9" w:rsidRDefault="00A90FEF" w:rsidP="006001B6">
            <w:pPr>
              <w:spacing w:after="0" w:line="240" w:lineRule="auto"/>
              <w:outlineLvl w:val="1"/>
              <w:rPr>
                <w:sz w:val="20"/>
                <w:szCs w:val="20"/>
              </w:rPr>
            </w:pPr>
            <w:r w:rsidRPr="001F4ED9">
              <w:rPr>
                <w:sz w:val="20"/>
                <w:szCs w:val="20"/>
              </w:rPr>
              <w:t>1 (2019)</w:t>
            </w:r>
          </w:p>
        </w:tc>
        <w:tc>
          <w:tcPr>
            <w:tcW w:w="2239" w:type="dxa"/>
          </w:tcPr>
          <w:p w14:paraId="59A03098" w14:textId="77777777" w:rsidR="00A90FEF" w:rsidRPr="001F4ED9" w:rsidRDefault="00A90FEF" w:rsidP="008269B7">
            <w:pPr>
              <w:spacing w:after="60" w:line="240" w:lineRule="auto"/>
              <w:rPr>
                <w:sz w:val="20"/>
                <w:szCs w:val="20"/>
              </w:rPr>
            </w:pPr>
            <w:r w:rsidRPr="001F4ED9">
              <w:rPr>
                <w:sz w:val="20"/>
                <w:szCs w:val="20"/>
              </w:rPr>
              <w:t>≥3</w:t>
            </w:r>
          </w:p>
        </w:tc>
      </w:tr>
      <w:tr w:rsidR="00A90FEF" w:rsidRPr="00D63D17" w14:paraId="76FE104C" w14:textId="77777777" w:rsidTr="006001B6">
        <w:tc>
          <w:tcPr>
            <w:tcW w:w="4224" w:type="dxa"/>
          </w:tcPr>
          <w:p w14:paraId="32F12010" w14:textId="04AB14E6" w:rsidR="00A90FEF" w:rsidRPr="001F4ED9" w:rsidRDefault="00A90FEF" w:rsidP="006001B6">
            <w:pPr>
              <w:spacing w:after="0" w:line="240" w:lineRule="auto"/>
              <w:outlineLvl w:val="1"/>
              <w:rPr>
                <w:sz w:val="20"/>
                <w:szCs w:val="20"/>
              </w:rPr>
            </w:pPr>
            <w:r w:rsidRPr="001F4ED9">
              <w:rPr>
                <w:sz w:val="20"/>
                <w:szCs w:val="20"/>
              </w:rPr>
              <w:t xml:space="preserve">Founding of Prespa Forum for dialogue and </w:t>
            </w:r>
            <w:r w:rsidR="00E40A2E" w:rsidRPr="001F4ED9">
              <w:rPr>
                <w:sz w:val="20"/>
                <w:szCs w:val="20"/>
              </w:rPr>
              <w:t>Multimedia</w:t>
            </w:r>
            <w:r w:rsidRPr="001F4ED9">
              <w:rPr>
                <w:sz w:val="20"/>
                <w:szCs w:val="20"/>
              </w:rPr>
              <w:t xml:space="preserve"> Centre</w:t>
            </w:r>
          </w:p>
        </w:tc>
        <w:tc>
          <w:tcPr>
            <w:tcW w:w="2439" w:type="dxa"/>
          </w:tcPr>
          <w:p w14:paraId="6767D05D" w14:textId="77777777" w:rsidR="00A90FEF" w:rsidRPr="001F4ED9" w:rsidRDefault="00A90FEF" w:rsidP="006001B6">
            <w:pPr>
              <w:spacing w:after="0" w:line="240" w:lineRule="auto"/>
              <w:outlineLvl w:val="1"/>
              <w:rPr>
                <w:sz w:val="20"/>
                <w:szCs w:val="20"/>
              </w:rPr>
            </w:pPr>
            <w:r w:rsidRPr="001F4ED9">
              <w:rPr>
                <w:sz w:val="20"/>
                <w:szCs w:val="20"/>
              </w:rPr>
              <w:t>0 (2020)</w:t>
            </w:r>
          </w:p>
        </w:tc>
        <w:tc>
          <w:tcPr>
            <w:tcW w:w="2239" w:type="dxa"/>
          </w:tcPr>
          <w:p w14:paraId="14B175BA" w14:textId="77777777" w:rsidR="00A90FEF" w:rsidRPr="001F4ED9" w:rsidRDefault="00A90FEF" w:rsidP="008269B7">
            <w:pPr>
              <w:spacing w:after="60" w:line="240" w:lineRule="auto"/>
              <w:rPr>
                <w:sz w:val="20"/>
                <w:szCs w:val="20"/>
              </w:rPr>
            </w:pPr>
            <w:r w:rsidRPr="001F4ED9">
              <w:rPr>
                <w:sz w:val="20"/>
                <w:szCs w:val="20"/>
              </w:rPr>
              <w:t>1</w:t>
            </w:r>
          </w:p>
        </w:tc>
      </w:tr>
    </w:tbl>
    <w:p w14:paraId="0BC42880" w14:textId="77777777" w:rsidR="00A90FEF" w:rsidRPr="00D63D17" w:rsidRDefault="00A90FEF" w:rsidP="006001B6">
      <w:pPr>
        <w:spacing w:before="120" w:after="120" w:line="240" w:lineRule="auto"/>
        <w:jc w:val="both"/>
        <w:outlineLvl w:val="1"/>
      </w:pPr>
    </w:p>
    <w:p w14:paraId="19C955B3" w14:textId="2EBCBEF8" w:rsidR="00A90FEF" w:rsidRPr="00824C05" w:rsidRDefault="00A90FEF" w:rsidP="003E2150">
      <w:pPr>
        <w:spacing w:after="120" w:line="240" w:lineRule="auto"/>
        <w:jc w:val="both"/>
        <w:outlineLvl w:val="1"/>
        <w:rPr>
          <w:b/>
          <w:color w:val="FF0000"/>
          <w:u w:val="single"/>
        </w:rPr>
      </w:pPr>
      <w:r w:rsidRPr="00824C05">
        <w:rPr>
          <w:b/>
          <w:u w:val="single"/>
        </w:rPr>
        <w:t>Thematic Priority 4: Strategic communication, monitoring, evaluation, and communication activities</w:t>
      </w:r>
    </w:p>
    <w:tbl>
      <w:tblPr>
        <w:tblStyle w:val="TableGrid2"/>
        <w:tblW w:w="8902" w:type="dxa"/>
        <w:tblInd w:w="-147" w:type="dxa"/>
        <w:tblLook w:val="04A0" w:firstRow="1" w:lastRow="0" w:firstColumn="1" w:lastColumn="0" w:noHBand="0" w:noVBand="1"/>
      </w:tblPr>
      <w:tblGrid>
        <w:gridCol w:w="4224"/>
        <w:gridCol w:w="2439"/>
        <w:gridCol w:w="2239"/>
      </w:tblGrid>
      <w:tr w:rsidR="00A90FEF" w:rsidRPr="00D63D17" w14:paraId="548060A4" w14:textId="77777777" w:rsidTr="008269B7">
        <w:tc>
          <w:tcPr>
            <w:tcW w:w="4224" w:type="dxa"/>
            <w:shd w:val="clear" w:color="auto" w:fill="BFBFBF" w:themeFill="background1" w:themeFillShade="BF"/>
          </w:tcPr>
          <w:p w14:paraId="5BE97032" w14:textId="77777777" w:rsidR="00A90FEF" w:rsidRPr="00D63D17" w:rsidRDefault="00A90FEF" w:rsidP="00C55E23">
            <w:pPr>
              <w:spacing w:after="60" w:line="240" w:lineRule="auto"/>
              <w:jc w:val="center"/>
            </w:pPr>
            <w:r w:rsidRPr="00D63D17">
              <w:t>Indicator</w:t>
            </w:r>
          </w:p>
        </w:tc>
        <w:tc>
          <w:tcPr>
            <w:tcW w:w="2439" w:type="dxa"/>
            <w:shd w:val="clear" w:color="auto" w:fill="BFBFBF" w:themeFill="background1" w:themeFillShade="BF"/>
          </w:tcPr>
          <w:p w14:paraId="25820289" w14:textId="77777777" w:rsidR="00A90FEF" w:rsidRPr="00D63D17" w:rsidRDefault="00A90FEF" w:rsidP="00C55E23">
            <w:pPr>
              <w:spacing w:after="60" w:line="240" w:lineRule="auto"/>
              <w:jc w:val="center"/>
            </w:pPr>
            <w:r w:rsidRPr="00D63D17">
              <w:t>Baseline / year</w:t>
            </w:r>
          </w:p>
        </w:tc>
        <w:tc>
          <w:tcPr>
            <w:tcW w:w="2239" w:type="dxa"/>
            <w:shd w:val="clear" w:color="auto" w:fill="BFBFBF" w:themeFill="background1" w:themeFillShade="BF"/>
          </w:tcPr>
          <w:p w14:paraId="07A8097B" w14:textId="77777777" w:rsidR="00A90FEF" w:rsidRPr="00D63D17" w:rsidRDefault="00A90FEF" w:rsidP="00C55E23">
            <w:pPr>
              <w:spacing w:after="60" w:line="240" w:lineRule="auto"/>
              <w:jc w:val="center"/>
            </w:pPr>
            <w:r w:rsidRPr="00D63D17">
              <w:t>Target 2027</w:t>
            </w:r>
            <w:r w:rsidRPr="00D63D17">
              <w:rPr>
                <w:vertAlign w:val="superscript"/>
              </w:rPr>
              <w:footnoteReference w:id="174"/>
            </w:r>
          </w:p>
        </w:tc>
      </w:tr>
      <w:tr w:rsidR="00A90FEF" w:rsidRPr="00D63D17" w14:paraId="57A0D511" w14:textId="77777777" w:rsidTr="008269B7">
        <w:tc>
          <w:tcPr>
            <w:tcW w:w="4224" w:type="dxa"/>
            <w:shd w:val="clear" w:color="auto" w:fill="auto"/>
          </w:tcPr>
          <w:p w14:paraId="5C084CD1" w14:textId="77777777" w:rsidR="00A90FEF" w:rsidRPr="001F4ED9" w:rsidRDefault="00A90FEF" w:rsidP="006001B6">
            <w:pPr>
              <w:spacing w:before="120" w:after="120" w:line="240" w:lineRule="auto"/>
              <w:outlineLvl w:val="1"/>
              <w:rPr>
                <w:sz w:val="20"/>
                <w:szCs w:val="20"/>
              </w:rPr>
            </w:pPr>
            <w:r w:rsidRPr="001F4ED9">
              <w:rPr>
                <w:sz w:val="20"/>
                <w:szCs w:val="20"/>
              </w:rPr>
              <w:t>Number of implemented campaign and outreach activities</w:t>
            </w:r>
            <w:r w:rsidRPr="001F4ED9">
              <w:rPr>
                <w:rStyle w:val="FootnoteReference"/>
                <w:sz w:val="20"/>
                <w:szCs w:val="20"/>
              </w:rPr>
              <w:footnoteReference w:id="175"/>
            </w:r>
            <w:r w:rsidRPr="001F4ED9">
              <w:rPr>
                <w:sz w:val="20"/>
                <w:szCs w:val="20"/>
              </w:rPr>
              <w:t xml:space="preserve">  </w:t>
            </w:r>
          </w:p>
        </w:tc>
        <w:tc>
          <w:tcPr>
            <w:tcW w:w="2439" w:type="dxa"/>
            <w:shd w:val="clear" w:color="auto" w:fill="auto"/>
          </w:tcPr>
          <w:p w14:paraId="4577D494" w14:textId="77777777" w:rsidR="00A90FEF" w:rsidRPr="001F4ED9" w:rsidRDefault="00A90FEF" w:rsidP="006001B6">
            <w:pPr>
              <w:spacing w:before="120" w:after="120" w:line="240" w:lineRule="auto"/>
              <w:outlineLvl w:val="1"/>
              <w:rPr>
                <w:sz w:val="20"/>
                <w:szCs w:val="20"/>
              </w:rPr>
            </w:pPr>
            <w:r w:rsidRPr="001F4ED9">
              <w:rPr>
                <w:sz w:val="20"/>
                <w:szCs w:val="20"/>
              </w:rPr>
              <w:t>0 (2020)</w:t>
            </w:r>
          </w:p>
        </w:tc>
        <w:tc>
          <w:tcPr>
            <w:tcW w:w="2239" w:type="dxa"/>
            <w:shd w:val="clear" w:color="auto" w:fill="auto"/>
          </w:tcPr>
          <w:p w14:paraId="212305C3" w14:textId="77777777" w:rsidR="00A90FEF" w:rsidRPr="001F4ED9" w:rsidRDefault="00A90FEF" w:rsidP="006001B6">
            <w:pPr>
              <w:spacing w:before="120" w:after="120" w:line="240" w:lineRule="auto"/>
              <w:outlineLvl w:val="1"/>
              <w:rPr>
                <w:sz w:val="20"/>
                <w:szCs w:val="20"/>
              </w:rPr>
            </w:pPr>
            <w:r w:rsidRPr="001F4ED9">
              <w:rPr>
                <w:sz w:val="20"/>
                <w:szCs w:val="20"/>
              </w:rPr>
              <w:t>≥250</w:t>
            </w:r>
          </w:p>
        </w:tc>
      </w:tr>
      <w:tr w:rsidR="00A90FEF" w:rsidRPr="00D63D17" w14:paraId="768524CC" w14:textId="77777777" w:rsidTr="008269B7">
        <w:tc>
          <w:tcPr>
            <w:tcW w:w="4224" w:type="dxa"/>
            <w:shd w:val="clear" w:color="auto" w:fill="auto"/>
          </w:tcPr>
          <w:p w14:paraId="501AD51A" w14:textId="77777777" w:rsidR="00A90FEF" w:rsidRPr="001F4ED9" w:rsidRDefault="00A90FEF" w:rsidP="006001B6">
            <w:pPr>
              <w:spacing w:before="120" w:after="120" w:line="240" w:lineRule="auto"/>
              <w:outlineLvl w:val="1"/>
              <w:rPr>
                <w:sz w:val="20"/>
                <w:szCs w:val="20"/>
              </w:rPr>
            </w:pPr>
            <w:r w:rsidRPr="001F4ED9">
              <w:rPr>
                <w:sz w:val="20"/>
                <w:szCs w:val="20"/>
              </w:rPr>
              <w:t>Number of trained EU spokespersons and journalists</w:t>
            </w:r>
            <w:r w:rsidRPr="001F4ED9">
              <w:rPr>
                <w:rStyle w:val="FootnoteReference"/>
                <w:sz w:val="20"/>
                <w:szCs w:val="20"/>
              </w:rPr>
              <w:footnoteReference w:id="176"/>
            </w:r>
            <w:r w:rsidRPr="001F4ED9">
              <w:rPr>
                <w:sz w:val="20"/>
                <w:szCs w:val="20"/>
              </w:rPr>
              <w:t xml:space="preserve"> </w:t>
            </w:r>
          </w:p>
        </w:tc>
        <w:tc>
          <w:tcPr>
            <w:tcW w:w="2439" w:type="dxa"/>
            <w:shd w:val="clear" w:color="auto" w:fill="auto"/>
          </w:tcPr>
          <w:p w14:paraId="306E1DD0" w14:textId="77777777" w:rsidR="00A90FEF" w:rsidRPr="001F4ED9" w:rsidRDefault="00A90FEF" w:rsidP="006001B6">
            <w:pPr>
              <w:spacing w:before="120" w:after="120" w:line="240" w:lineRule="auto"/>
              <w:outlineLvl w:val="1"/>
              <w:rPr>
                <w:sz w:val="20"/>
                <w:szCs w:val="20"/>
              </w:rPr>
            </w:pPr>
            <w:r w:rsidRPr="001F4ED9">
              <w:rPr>
                <w:sz w:val="20"/>
                <w:szCs w:val="20"/>
              </w:rPr>
              <w:t>0 (2020)</w:t>
            </w:r>
          </w:p>
        </w:tc>
        <w:tc>
          <w:tcPr>
            <w:tcW w:w="2239" w:type="dxa"/>
            <w:shd w:val="clear" w:color="auto" w:fill="auto"/>
          </w:tcPr>
          <w:p w14:paraId="0B7A8676" w14:textId="77777777" w:rsidR="00A90FEF" w:rsidRPr="001F4ED9" w:rsidRDefault="00A90FEF" w:rsidP="006001B6">
            <w:pPr>
              <w:spacing w:before="120" w:after="120" w:line="240" w:lineRule="auto"/>
              <w:outlineLvl w:val="1"/>
              <w:rPr>
                <w:sz w:val="20"/>
                <w:szCs w:val="20"/>
              </w:rPr>
            </w:pPr>
            <w:r w:rsidRPr="001F4ED9">
              <w:rPr>
                <w:sz w:val="20"/>
                <w:szCs w:val="20"/>
              </w:rPr>
              <w:t>≥200</w:t>
            </w:r>
          </w:p>
        </w:tc>
      </w:tr>
      <w:tr w:rsidR="00A90FEF" w:rsidRPr="00D63D17" w14:paraId="15290455" w14:textId="77777777" w:rsidTr="008269B7">
        <w:tc>
          <w:tcPr>
            <w:tcW w:w="4224" w:type="dxa"/>
          </w:tcPr>
          <w:p w14:paraId="6CE18E55" w14:textId="77777777" w:rsidR="00A90FEF" w:rsidRPr="001F4ED9" w:rsidRDefault="00A90FEF" w:rsidP="006001B6">
            <w:pPr>
              <w:spacing w:before="120" w:after="120" w:line="240" w:lineRule="auto"/>
              <w:contextualSpacing/>
              <w:outlineLvl w:val="1"/>
              <w:rPr>
                <w:sz w:val="20"/>
                <w:szCs w:val="20"/>
              </w:rPr>
            </w:pPr>
            <w:r w:rsidRPr="001F4ED9">
              <w:rPr>
                <w:sz w:val="20"/>
                <w:szCs w:val="20"/>
              </w:rPr>
              <w:t>Public Opinion-Eurobarometer</w:t>
            </w:r>
            <w:r w:rsidRPr="001F4ED9">
              <w:rPr>
                <w:rStyle w:val="FootnoteReference"/>
                <w:sz w:val="20"/>
                <w:szCs w:val="20"/>
              </w:rPr>
              <w:footnoteReference w:id="177"/>
            </w:r>
            <w:r w:rsidRPr="001F4ED9">
              <w:rPr>
                <w:sz w:val="20"/>
                <w:szCs w:val="20"/>
              </w:rPr>
              <w:t>. Different questions to be selected. (Does the EU conjure up for you a very positive, fairly positive, neutral, fairly negative or very negative image?</w:t>
            </w:r>
          </w:p>
        </w:tc>
        <w:tc>
          <w:tcPr>
            <w:tcW w:w="2439" w:type="dxa"/>
          </w:tcPr>
          <w:p w14:paraId="241E4632" w14:textId="77777777" w:rsidR="00A90FEF" w:rsidRPr="001F4ED9" w:rsidRDefault="00A90FEF" w:rsidP="006001B6">
            <w:pPr>
              <w:spacing w:before="120" w:after="120" w:line="240" w:lineRule="auto"/>
              <w:outlineLvl w:val="1"/>
              <w:rPr>
                <w:sz w:val="20"/>
                <w:szCs w:val="20"/>
              </w:rPr>
            </w:pPr>
            <w:r w:rsidRPr="001F4ED9">
              <w:rPr>
                <w:sz w:val="20"/>
                <w:szCs w:val="20"/>
              </w:rPr>
              <w:t>Fairly positive: 32% (11/2019)</w:t>
            </w:r>
          </w:p>
          <w:p w14:paraId="3877B49F" w14:textId="77777777" w:rsidR="00A90FEF" w:rsidRPr="001F4ED9" w:rsidRDefault="00A90FEF" w:rsidP="006001B6">
            <w:pPr>
              <w:spacing w:before="120" w:after="120" w:line="240" w:lineRule="auto"/>
              <w:outlineLvl w:val="1"/>
              <w:rPr>
                <w:sz w:val="20"/>
                <w:szCs w:val="20"/>
              </w:rPr>
            </w:pPr>
            <w:r w:rsidRPr="001F4ED9">
              <w:rPr>
                <w:sz w:val="20"/>
                <w:szCs w:val="20"/>
              </w:rPr>
              <w:t>Very positive: 20% (11/2019)</w:t>
            </w:r>
          </w:p>
          <w:p w14:paraId="63590409" w14:textId="77777777" w:rsidR="00A90FEF" w:rsidRPr="001F4ED9" w:rsidRDefault="00A90FEF" w:rsidP="006001B6">
            <w:pPr>
              <w:spacing w:before="120" w:after="120" w:line="240" w:lineRule="auto"/>
              <w:outlineLvl w:val="1"/>
              <w:rPr>
                <w:sz w:val="20"/>
                <w:szCs w:val="20"/>
              </w:rPr>
            </w:pPr>
            <w:r w:rsidRPr="001F4ED9">
              <w:rPr>
                <w:sz w:val="20"/>
                <w:szCs w:val="20"/>
              </w:rPr>
              <w:t>Fairly negative: 9% (11/2019)</w:t>
            </w:r>
          </w:p>
          <w:p w14:paraId="68FCCA06" w14:textId="77777777" w:rsidR="00A90FEF" w:rsidRPr="001F4ED9" w:rsidRDefault="00A90FEF" w:rsidP="006001B6">
            <w:pPr>
              <w:spacing w:before="120" w:after="120" w:line="240" w:lineRule="auto"/>
              <w:outlineLvl w:val="1"/>
              <w:rPr>
                <w:sz w:val="20"/>
                <w:szCs w:val="20"/>
              </w:rPr>
            </w:pPr>
            <w:r w:rsidRPr="001F4ED9">
              <w:rPr>
                <w:sz w:val="20"/>
                <w:szCs w:val="20"/>
              </w:rPr>
              <w:t>Very negative: 8% (11/2019)</w:t>
            </w:r>
          </w:p>
        </w:tc>
        <w:tc>
          <w:tcPr>
            <w:tcW w:w="2239" w:type="dxa"/>
          </w:tcPr>
          <w:p w14:paraId="44DF3294" w14:textId="77777777" w:rsidR="00A90FEF" w:rsidRPr="001F4ED9" w:rsidRDefault="00A90FEF" w:rsidP="006001B6">
            <w:pPr>
              <w:spacing w:before="120" w:after="120" w:line="240" w:lineRule="auto"/>
              <w:outlineLvl w:val="1"/>
              <w:rPr>
                <w:sz w:val="20"/>
                <w:szCs w:val="20"/>
              </w:rPr>
            </w:pPr>
            <w:r w:rsidRPr="001F4ED9">
              <w:rPr>
                <w:sz w:val="20"/>
                <w:szCs w:val="20"/>
              </w:rPr>
              <w:t>Fairly positive: ≥35%</w:t>
            </w:r>
          </w:p>
          <w:p w14:paraId="41A42EE8" w14:textId="77777777" w:rsidR="00A90FEF" w:rsidRPr="001F4ED9" w:rsidRDefault="00A90FEF" w:rsidP="006001B6">
            <w:pPr>
              <w:spacing w:before="120" w:after="120" w:line="240" w:lineRule="auto"/>
              <w:outlineLvl w:val="1"/>
              <w:rPr>
                <w:sz w:val="20"/>
                <w:szCs w:val="20"/>
              </w:rPr>
            </w:pPr>
            <w:r w:rsidRPr="001F4ED9">
              <w:rPr>
                <w:sz w:val="20"/>
                <w:szCs w:val="20"/>
              </w:rPr>
              <w:t>Very positive: ≥23%</w:t>
            </w:r>
          </w:p>
          <w:p w14:paraId="52A85DA3" w14:textId="77777777" w:rsidR="00A90FEF" w:rsidRPr="001F4ED9" w:rsidRDefault="00A90FEF" w:rsidP="006001B6">
            <w:pPr>
              <w:spacing w:before="120" w:after="120" w:line="240" w:lineRule="auto"/>
              <w:outlineLvl w:val="1"/>
              <w:rPr>
                <w:sz w:val="20"/>
                <w:szCs w:val="20"/>
              </w:rPr>
            </w:pPr>
            <w:r w:rsidRPr="001F4ED9">
              <w:rPr>
                <w:sz w:val="20"/>
                <w:szCs w:val="20"/>
              </w:rPr>
              <w:t>Fairly negative: ≤8%</w:t>
            </w:r>
          </w:p>
          <w:p w14:paraId="201D0A83" w14:textId="77777777" w:rsidR="00A90FEF" w:rsidRPr="001F4ED9" w:rsidRDefault="00A90FEF" w:rsidP="006001B6">
            <w:pPr>
              <w:spacing w:before="120" w:after="120" w:line="240" w:lineRule="auto"/>
              <w:outlineLvl w:val="1"/>
              <w:rPr>
                <w:sz w:val="20"/>
                <w:szCs w:val="20"/>
              </w:rPr>
            </w:pPr>
            <w:r w:rsidRPr="001F4ED9">
              <w:rPr>
                <w:sz w:val="20"/>
                <w:szCs w:val="20"/>
              </w:rPr>
              <w:t>Very negative: ≤7%</w:t>
            </w:r>
          </w:p>
        </w:tc>
      </w:tr>
      <w:tr w:rsidR="00A90FEF" w:rsidRPr="00D63D17" w14:paraId="06BED453" w14:textId="77777777" w:rsidTr="008269B7">
        <w:tc>
          <w:tcPr>
            <w:tcW w:w="4224" w:type="dxa"/>
          </w:tcPr>
          <w:p w14:paraId="6197E1F5" w14:textId="77777777" w:rsidR="00A90FEF" w:rsidRPr="001F4ED9" w:rsidRDefault="00A90FEF" w:rsidP="006001B6">
            <w:pPr>
              <w:spacing w:before="120" w:after="120" w:line="240" w:lineRule="auto"/>
              <w:contextualSpacing/>
              <w:outlineLvl w:val="1"/>
              <w:rPr>
                <w:sz w:val="20"/>
                <w:szCs w:val="20"/>
              </w:rPr>
            </w:pPr>
            <w:r w:rsidRPr="001F4ED9">
              <w:rPr>
                <w:sz w:val="20"/>
                <w:szCs w:val="20"/>
              </w:rPr>
              <w:t>Public Opinion-Eurobarometer</w:t>
            </w:r>
            <w:r w:rsidRPr="001F4ED9">
              <w:rPr>
                <w:rStyle w:val="FootnoteReference"/>
                <w:sz w:val="20"/>
                <w:szCs w:val="20"/>
              </w:rPr>
              <w:footnoteReference w:id="178"/>
            </w:r>
            <w:r w:rsidRPr="001F4ED9">
              <w:rPr>
                <w:sz w:val="20"/>
                <w:szCs w:val="20"/>
              </w:rPr>
              <w:t>. Different questions to be selected. (Taking everything into account, would you say that your country would benefit or not from being a member of the EU?</w:t>
            </w:r>
          </w:p>
        </w:tc>
        <w:tc>
          <w:tcPr>
            <w:tcW w:w="2439" w:type="dxa"/>
          </w:tcPr>
          <w:p w14:paraId="1AC44CDF" w14:textId="77777777" w:rsidR="00A90FEF" w:rsidRPr="001F4ED9" w:rsidRDefault="00A90FEF" w:rsidP="006001B6">
            <w:pPr>
              <w:spacing w:before="120" w:after="120" w:line="240" w:lineRule="auto"/>
              <w:outlineLvl w:val="1"/>
              <w:rPr>
                <w:sz w:val="20"/>
                <w:szCs w:val="20"/>
              </w:rPr>
            </w:pPr>
            <w:r w:rsidRPr="001F4ED9">
              <w:rPr>
                <w:sz w:val="20"/>
                <w:szCs w:val="20"/>
              </w:rPr>
              <w:t>Would benefit: 74% (11/2019)</w:t>
            </w:r>
          </w:p>
          <w:p w14:paraId="77C5CAD2" w14:textId="77777777" w:rsidR="00A90FEF" w:rsidRPr="001F4ED9" w:rsidRDefault="00A90FEF" w:rsidP="006001B6">
            <w:pPr>
              <w:spacing w:before="120" w:after="120" w:line="240" w:lineRule="auto"/>
              <w:outlineLvl w:val="1"/>
              <w:rPr>
                <w:sz w:val="20"/>
                <w:szCs w:val="20"/>
              </w:rPr>
            </w:pPr>
            <w:r w:rsidRPr="001F4ED9">
              <w:rPr>
                <w:sz w:val="20"/>
                <w:szCs w:val="20"/>
              </w:rPr>
              <w:t xml:space="preserve">Would not benefit: 21% </w:t>
            </w:r>
            <w:r w:rsidRPr="001F4ED9">
              <w:rPr>
                <w:sz w:val="20"/>
                <w:szCs w:val="20"/>
              </w:rPr>
              <w:lastRenderedPageBreak/>
              <w:t>(11/2019)</w:t>
            </w:r>
          </w:p>
        </w:tc>
        <w:tc>
          <w:tcPr>
            <w:tcW w:w="2239" w:type="dxa"/>
          </w:tcPr>
          <w:p w14:paraId="7A02C2E3" w14:textId="77777777" w:rsidR="00A90FEF" w:rsidRPr="001F4ED9" w:rsidRDefault="00A90FEF" w:rsidP="006001B6">
            <w:pPr>
              <w:spacing w:before="120" w:after="120" w:line="240" w:lineRule="auto"/>
              <w:outlineLvl w:val="1"/>
              <w:rPr>
                <w:sz w:val="20"/>
                <w:szCs w:val="20"/>
              </w:rPr>
            </w:pPr>
            <w:r w:rsidRPr="001F4ED9">
              <w:rPr>
                <w:sz w:val="20"/>
                <w:szCs w:val="20"/>
              </w:rPr>
              <w:lastRenderedPageBreak/>
              <w:t>Would benefit: ≥77%</w:t>
            </w:r>
          </w:p>
          <w:p w14:paraId="56FB6E2F" w14:textId="77777777" w:rsidR="00A90FEF" w:rsidRPr="001F4ED9" w:rsidRDefault="00A90FEF" w:rsidP="006001B6">
            <w:pPr>
              <w:spacing w:before="120" w:after="120" w:line="240" w:lineRule="auto"/>
              <w:outlineLvl w:val="1"/>
              <w:rPr>
                <w:sz w:val="20"/>
                <w:szCs w:val="20"/>
              </w:rPr>
            </w:pPr>
            <w:r w:rsidRPr="001F4ED9">
              <w:rPr>
                <w:sz w:val="20"/>
                <w:szCs w:val="20"/>
              </w:rPr>
              <w:t>Would not benefit: ≤19%</w:t>
            </w:r>
          </w:p>
        </w:tc>
      </w:tr>
      <w:tr w:rsidR="00A90FEF" w:rsidRPr="00D63D17" w14:paraId="4632E361" w14:textId="77777777" w:rsidTr="008269B7">
        <w:tc>
          <w:tcPr>
            <w:tcW w:w="4224" w:type="dxa"/>
          </w:tcPr>
          <w:p w14:paraId="61E4200F" w14:textId="77777777" w:rsidR="00A90FEF" w:rsidRPr="001F4ED9" w:rsidRDefault="00A90FEF" w:rsidP="006001B6">
            <w:pPr>
              <w:spacing w:before="120" w:after="120" w:line="240" w:lineRule="auto"/>
              <w:contextualSpacing/>
              <w:outlineLvl w:val="1"/>
              <w:rPr>
                <w:sz w:val="20"/>
                <w:szCs w:val="20"/>
              </w:rPr>
            </w:pPr>
            <w:r w:rsidRPr="001F4ED9">
              <w:rPr>
                <w:sz w:val="20"/>
                <w:szCs w:val="20"/>
              </w:rPr>
              <w:lastRenderedPageBreak/>
              <w:t>Balkan Public Barometer. Different questions to be selected /Do you think that the EU membership would be a</w:t>
            </w:r>
            <w:r w:rsidRPr="001F4ED9">
              <w:rPr>
                <w:rStyle w:val="FootnoteReference"/>
                <w:sz w:val="20"/>
                <w:szCs w:val="20"/>
              </w:rPr>
              <w:footnoteReference w:id="179"/>
            </w:r>
            <w:r w:rsidRPr="001F4ED9">
              <w:rPr>
                <w:sz w:val="20"/>
                <w:szCs w:val="20"/>
              </w:rPr>
              <w:t>:</w:t>
            </w:r>
          </w:p>
        </w:tc>
        <w:tc>
          <w:tcPr>
            <w:tcW w:w="2439" w:type="dxa"/>
          </w:tcPr>
          <w:p w14:paraId="07AECA3A" w14:textId="77777777" w:rsidR="00A90FEF" w:rsidRPr="001F4ED9" w:rsidRDefault="00A90FEF" w:rsidP="006001B6">
            <w:pPr>
              <w:spacing w:before="120" w:after="120" w:line="240" w:lineRule="auto"/>
              <w:outlineLvl w:val="1"/>
              <w:rPr>
                <w:sz w:val="20"/>
                <w:szCs w:val="20"/>
              </w:rPr>
            </w:pPr>
            <w:r w:rsidRPr="001F4ED9">
              <w:rPr>
                <w:sz w:val="20"/>
                <w:szCs w:val="20"/>
              </w:rPr>
              <w:t>A good thing: 57% (2020)</w:t>
            </w:r>
          </w:p>
          <w:p w14:paraId="5790C053" w14:textId="77777777" w:rsidR="00A90FEF" w:rsidRPr="001F4ED9" w:rsidRDefault="00A90FEF" w:rsidP="006001B6">
            <w:pPr>
              <w:spacing w:before="120" w:after="120" w:line="240" w:lineRule="auto"/>
              <w:outlineLvl w:val="1"/>
              <w:rPr>
                <w:sz w:val="20"/>
                <w:szCs w:val="20"/>
              </w:rPr>
            </w:pPr>
            <w:r w:rsidRPr="001F4ED9">
              <w:rPr>
                <w:sz w:val="20"/>
                <w:szCs w:val="20"/>
              </w:rPr>
              <w:t>Neither good nor bad: 30% (2020)</w:t>
            </w:r>
          </w:p>
          <w:p w14:paraId="672F2543" w14:textId="77777777" w:rsidR="00A90FEF" w:rsidRPr="001F4ED9" w:rsidRDefault="00A90FEF" w:rsidP="006001B6">
            <w:pPr>
              <w:spacing w:before="120" w:after="120" w:line="240" w:lineRule="auto"/>
              <w:outlineLvl w:val="1"/>
              <w:rPr>
                <w:sz w:val="20"/>
                <w:szCs w:val="20"/>
              </w:rPr>
            </w:pPr>
            <w:r w:rsidRPr="001F4ED9">
              <w:rPr>
                <w:sz w:val="20"/>
                <w:szCs w:val="20"/>
              </w:rPr>
              <w:t>Bad thing: 11% (2019)</w:t>
            </w:r>
          </w:p>
        </w:tc>
        <w:tc>
          <w:tcPr>
            <w:tcW w:w="2239" w:type="dxa"/>
          </w:tcPr>
          <w:p w14:paraId="16B577E0" w14:textId="77777777" w:rsidR="00A90FEF" w:rsidRPr="001F4ED9" w:rsidRDefault="00A90FEF" w:rsidP="006001B6">
            <w:pPr>
              <w:spacing w:before="120" w:after="120" w:line="240" w:lineRule="auto"/>
              <w:outlineLvl w:val="1"/>
              <w:rPr>
                <w:sz w:val="20"/>
                <w:szCs w:val="20"/>
              </w:rPr>
            </w:pPr>
            <w:r w:rsidRPr="001F4ED9">
              <w:rPr>
                <w:sz w:val="20"/>
                <w:szCs w:val="20"/>
              </w:rPr>
              <w:t>A good thing: ≥60%</w:t>
            </w:r>
          </w:p>
          <w:p w14:paraId="4AC47B81" w14:textId="77777777" w:rsidR="00A90FEF" w:rsidRPr="001F4ED9" w:rsidRDefault="00A90FEF" w:rsidP="006001B6">
            <w:pPr>
              <w:spacing w:before="120" w:after="120" w:line="240" w:lineRule="auto"/>
              <w:outlineLvl w:val="1"/>
              <w:rPr>
                <w:sz w:val="20"/>
                <w:szCs w:val="20"/>
              </w:rPr>
            </w:pPr>
            <w:r w:rsidRPr="001F4ED9">
              <w:rPr>
                <w:sz w:val="20"/>
                <w:szCs w:val="20"/>
              </w:rPr>
              <w:t>Neither good nor bad: ≥30%</w:t>
            </w:r>
          </w:p>
          <w:p w14:paraId="6EC2E75E" w14:textId="77777777" w:rsidR="00A90FEF" w:rsidRPr="001F4ED9" w:rsidRDefault="00A90FEF" w:rsidP="006001B6">
            <w:pPr>
              <w:spacing w:before="120" w:after="120" w:line="240" w:lineRule="auto"/>
              <w:outlineLvl w:val="1"/>
              <w:rPr>
                <w:sz w:val="20"/>
                <w:szCs w:val="20"/>
              </w:rPr>
            </w:pPr>
            <w:r w:rsidRPr="001F4ED9">
              <w:rPr>
                <w:sz w:val="20"/>
                <w:szCs w:val="20"/>
              </w:rPr>
              <w:t>Bad thing: ≤9%</w:t>
            </w:r>
          </w:p>
        </w:tc>
      </w:tr>
      <w:tr w:rsidR="00A90FEF" w:rsidRPr="00D63D17" w14:paraId="07E6AB93" w14:textId="77777777" w:rsidTr="008269B7">
        <w:tc>
          <w:tcPr>
            <w:tcW w:w="4224" w:type="dxa"/>
          </w:tcPr>
          <w:p w14:paraId="2949DF2D" w14:textId="77777777" w:rsidR="00A90FEF" w:rsidRPr="001F4ED9" w:rsidRDefault="00A90FEF" w:rsidP="006001B6">
            <w:pPr>
              <w:spacing w:before="120" w:after="120" w:line="240" w:lineRule="auto"/>
              <w:contextualSpacing/>
              <w:outlineLvl w:val="1"/>
              <w:rPr>
                <w:sz w:val="20"/>
                <w:szCs w:val="20"/>
              </w:rPr>
            </w:pPr>
            <w:r w:rsidRPr="001F4ED9">
              <w:rPr>
                <w:sz w:val="20"/>
                <w:szCs w:val="20"/>
              </w:rPr>
              <w:t>Balkan Public Barometer /What would the EU membership mean to you personally?</w:t>
            </w:r>
            <w:r w:rsidRPr="001F4ED9">
              <w:rPr>
                <w:rStyle w:val="FootnoteReference"/>
                <w:sz w:val="20"/>
                <w:szCs w:val="20"/>
              </w:rPr>
              <w:footnoteReference w:id="180"/>
            </w:r>
          </w:p>
        </w:tc>
        <w:tc>
          <w:tcPr>
            <w:tcW w:w="2439" w:type="dxa"/>
          </w:tcPr>
          <w:p w14:paraId="12037A25" w14:textId="77777777" w:rsidR="00A90FEF" w:rsidRPr="001F4ED9" w:rsidRDefault="00A90FEF" w:rsidP="006001B6">
            <w:pPr>
              <w:spacing w:before="120" w:after="120" w:line="240" w:lineRule="auto"/>
              <w:outlineLvl w:val="1"/>
              <w:rPr>
                <w:sz w:val="20"/>
                <w:szCs w:val="20"/>
              </w:rPr>
            </w:pPr>
            <w:r w:rsidRPr="001F4ED9">
              <w:rPr>
                <w:sz w:val="20"/>
                <w:szCs w:val="20"/>
              </w:rPr>
              <w:t>Freedom to travel: 24% (2020)</w:t>
            </w:r>
          </w:p>
          <w:p w14:paraId="2A71AB25" w14:textId="77777777" w:rsidR="00A90FEF" w:rsidRPr="001F4ED9" w:rsidRDefault="00A90FEF" w:rsidP="006001B6">
            <w:pPr>
              <w:spacing w:before="120" w:after="120" w:line="240" w:lineRule="auto"/>
              <w:outlineLvl w:val="1"/>
              <w:rPr>
                <w:sz w:val="20"/>
                <w:szCs w:val="20"/>
              </w:rPr>
            </w:pPr>
            <w:r w:rsidRPr="001F4ED9">
              <w:rPr>
                <w:sz w:val="20"/>
                <w:szCs w:val="20"/>
              </w:rPr>
              <w:t>Freedom to study/work in EU: 40% (2020)</w:t>
            </w:r>
          </w:p>
          <w:p w14:paraId="65BF6BC7" w14:textId="77777777" w:rsidR="00A90FEF" w:rsidRPr="001F4ED9" w:rsidRDefault="00A90FEF" w:rsidP="006001B6">
            <w:pPr>
              <w:spacing w:before="120" w:after="120" w:line="240" w:lineRule="auto"/>
              <w:outlineLvl w:val="1"/>
              <w:rPr>
                <w:sz w:val="20"/>
                <w:szCs w:val="20"/>
              </w:rPr>
            </w:pPr>
            <w:r w:rsidRPr="001F4ED9">
              <w:rPr>
                <w:sz w:val="20"/>
                <w:szCs w:val="20"/>
              </w:rPr>
              <w:t>Economic prosperity: 47% (2020)</w:t>
            </w:r>
          </w:p>
          <w:p w14:paraId="7B969A1D" w14:textId="77777777" w:rsidR="00A90FEF" w:rsidRPr="001F4ED9" w:rsidRDefault="00A90FEF" w:rsidP="006001B6">
            <w:pPr>
              <w:spacing w:before="120" w:after="120" w:line="240" w:lineRule="auto"/>
              <w:outlineLvl w:val="1"/>
              <w:rPr>
                <w:sz w:val="20"/>
                <w:szCs w:val="20"/>
              </w:rPr>
            </w:pPr>
            <w:r w:rsidRPr="001F4ED9">
              <w:rPr>
                <w:sz w:val="20"/>
                <w:szCs w:val="20"/>
              </w:rPr>
              <w:t>Peace and stability: 25% (2020)</w:t>
            </w:r>
          </w:p>
          <w:p w14:paraId="5BA34F28" w14:textId="77777777" w:rsidR="00A90FEF" w:rsidRPr="001F4ED9" w:rsidRDefault="00A90FEF" w:rsidP="006001B6">
            <w:pPr>
              <w:spacing w:before="120" w:after="120" w:line="240" w:lineRule="auto"/>
              <w:outlineLvl w:val="1"/>
              <w:rPr>
                <w:sz w:val="20"/>
                <w:szCs w:val="20"/>
              </w:rPr>
            </w:pPr>
            <w:r w:rsidRPr="001F4ED9">
              <w:rPr>
                <w:sz w:val="20"/>
                <w:szCs w:val="20"/>
              </w:rPr>
              <w:t>Social protection: 12% (2020)</w:t>
            </w:r>
          </w:p>
          <w:p w14:paraId="23209EDB" w14:textId="77777777" w:rsidR="00A90FEF" w:rsidRPr="001F4ED9" w:rsidRDefault="00A90FEF" w:rsidP="006001B6">
            <w:pPr>
              <w:spacing w:before="120" w:after="120" w:line="240" w:lineRule="auto"/>
              <w:outlineLvl w:val="1"/>
              <w:rPr>
                <w:sz w:val="20"/>
                <w:szCs w:val="20"/>
              </w:rPr>
            </w:pPr>
            <w:r w:rsidRPr="001F4ED9">
              <w:rPr>
                <w:sz w:val="20"/>
                <w:szCs w:val="20"/>
              </w:rPr>
              <w:t>Gender equality: 4% (2020)</w:t>
            </w:r>
          </w:p>
          <w:p w14:paraId="357AEB8F" w14:textId="77777777" w:rsidR="00A90FEF" w:rsidRPr="001F4ED9" w:rsidRDefault="00A90FEF" w:rsidP="006001B6">
            <w:pPr>
              <w:spacing w:before="120" w:after="120" w:line="240" w:lineRule="auto"/>
              <w:outlineLvl w:val="1"/>
              <w:rPr>
                <w:sz w:val="20"/>
                <w:szCs w:val="20"/>
              </w:rPr>
            </w:pPr>
            <w:r w:rsidRPr="001F4ED9">
              <w:rPr>
                <w:sz w:val="20"/>
                <w:szCs w:val="20"/>
              </w:rPr>
              <w:t>Loss of sovereignty: 13% (2020)</w:t>
            </w:r>
          </w:p>
          <w:p w14:paraId="47ABA909" w14:textId="77777777" w:rsidR="00A90FEF" w:rsidRPr="001F4ED9" w:rsidRDefault="00A90FEF" w:rsidP="006001B6">
            <w:pPr>
              <w:spacing w:before="120" w:after="120" w:line="240" w:lineRule="auto"/>
              <w:outlineLvl w:val="1"/>
              <w:rPr>
                <w:sz w:val="20"/>
                <w:szCs w:val="20"/>
              </w:rPr>
            </w:pPr>
            <w:r w:rsidRPr="001F4ED9">
              <w:rPr>
                <w:sz w:val="20"/>
                <w:szCs w:val="20"/>
              </w:rPr>
              <w:t>Nothing good/positive: 8% (2019)</w:t>
            </w:r>
          </w:p>
        </w:tc>
        <w:tc>
          <w:tcPr>
            <w:tcW w:w="2239" w:type="dxa"/>
          </w:tcPr>
          <w:p w14:paraId="1F80A12D" w14:textId="77777777" w:rsidR="00A90FEF" w:rsidRPr="001F4ED9" w:rsidRDefault="00A90FEF" w:rsidP="006001B6">
            <w:pPr>
              <w:spacing w:before="120" w:after="120" w:line="240" w:lineRule="auto"/>
              <w:outlineLvl w:val="1"/>
              <w:rPr>
                <w:sz w:val="20"/>
                <w:szCs w:val="20"/>
              </w:rPr>
            </w:pPr>
            <w:r w:rsidRPr="001F4ED9">
              <w:rPr>
                <w:sz w:val="20"/>
                <w:szCs w:val="20"/>
              </w:rPr>
              <w:t>Freedom to travel: ≥35%</w:t>
            </w:r>
          </w:p>
          <w:p w14:paraId="24B40C33" w14:textId="77777777" w:rsidR="00A90FEF" w:rsidRPr="001F4ED9" w:rsidRDefault="00A90FEF" w:rsidP="006001B6">
            <w:pPr>
              <w:spacing w:before="120" w:after="120" w:line="240" w:lineRule="auto"/>
              <w:outlineLvl w:val="1"/>
              <w:rPr>
                <w:sz w:val="20"/>
                <w:szCs w:val="20"/>
              </w:rPr>
            </w:pPr>
            <w:r w:rsidRPr="001F4ED9">
              <w:rPr>
                <w:sz w:val="20"/>
                <w:szCs w:val="20"/>
              </w:rPr>
              <w:t>Freedom to study/work in EU: ≥45%</w:t>
            </w:r>
          </w:p>
          <w:p w14:paraId="2A44B3A1" w14:textId="77777777" w:rsidR="00A90FEF" w:rsidRPr="001F4ED9" w:rsidRDefault="00A90FEF" w:rsidP="006001B6">
            <w:pPr>
              <w:spacing w:before="120" w:after="120" w:line="240" w:lineRule="auto"/>
              <w:outlineLvl w:val="1"/>
              <w:rPr>
                <w:sz w:val="20"/>
                <w:szCs w:val="20"/>
              </w:rPr>
            </w:pPr>
            <w:r w:rsidRPr="001F4ED9">
              <w:rPr>
                <w:sz w:val="20"/>
                <w:szCs w:val="20"/>
              </w:rPr>
              <w:t>Economic prosperity: ≥54%</w:t>
            </w:r>
          </w:p>
          <w:p w14:paraId="28ABFCAF" w14:textId="77777777" w:rsidR="00A90FEF" w:rsidRPr="001F4ED9" w:rsidRDefault="00A90FEF" w:rsidP="006001B6">
            <w:pPr>
              <w:spacing w:before="120" w:after="120" w:line="240" w:lineRule="auto"/>
              <w:outlineLvl w:val="1"/>
              <w:rPr>
                <w:sz w:val="20"/>
                <w:szCs w:val="20"/>
              </w:rPr>
            </w:pPr>
            <w:r w:rsidRPr="001F4ED9">
              <w:rPr>
                <w:sz w:val="20"/>
                <w:szCs w:val="20"/>
              </w:rPr>
              <w:t>Peace and stability: ≥35%</w:t>
            </w:r>
          </w:p>
          <w:p w14:paraId="69098D34" w14:textId="77777777" w:rsidR="00A90FEF" w:rsidRPr="001F4ED9" w:rsidRDefault="00A90FEF" w:rsidP="006001B6">
            <w:pPr>
              <w:spacing w:before="120" w:after="120" w:line="240" w:lineRule="auto"/>
              <w:outlineLvl w:val="1"/>
              <w:rPr>
                <w:sz w:val="20"/>
                <w:szCs w:val="20"/>
              </w:rPr>
            </w:pPr>
            <w:r w:rsidRPr="001F4ED9">
              <w:rPr>
                <w:sz w:val="20"/>
                <w:szCs w:val="20"/>
              </w:rPr>
              <w:t>Social protection: ≥18%</w:t>
            </w:r>
          </w:p>
          <w:p w14:paraId="2E7AF69B" w14:textId="77777777" w:rsidR="00A90FEF" w:rsidRPr="001F4ED9" w:rsidRDefault="00A90FEF" w:rsidP="006001B6">
            <w:pPr>
              <w:spacing w:before="120" w:after="120" w:line="240" w:lineRule="auto"/>
              <w:outlineLvl w:val="1"/>
              <w:rPr>
                <w:sz w:val="20"/>
                <w:szCs w:val="20"/>
              </w:rPr>
            </w:pPr>
            <w:r w:rsidRPr="001F4ED9">
              <w:rPr>
                <w:sz w:val="20"/>
                <w:szCs w:val="20"/>
              </w:rPr>
              <w:t>Gender equality: ≥10%</w:t>
            </w:r>
          </w:p>
          <w:p w14:paraId="3E5375AB" w14:textId="77777777" w:rsidR="00A90FEF" w:rsidRPr="001F4ED9" w:rsidRDefault="00A90FEF" w:rsidP="006001B6">
            <w:pPr>
              <w:spacing w:before="120" w:after="120" w:line="240" w:lineRule="auto"/>
              <w:outlineLvl w:val="1"/>
              <w:rPr>
                <w:sz w:val="20"/>
                <w:szCs w:val="20"/>
              </w:rPr>
            </w:pPr>
            <w:r w:rsidRPr="001F4ED9">
              <w:rPr>
                <w:sz w:val="20"/>
                <w:szCs w:val="20"/>
              </w:rPr>
              <w:t>Loss of sovereignty: ≤10%</w:t>
            </w:r>
          </w:p>
          <w:p w14:paraId="22D60766" w14:textId="77777777" w:rsidR="00A90FEF" w:rsidRPr="001F4ED9" w:rsidRDefault="00A90FEF" w:rsidP="006001B6">
            <w:pPr>
              <w:spacing w:before="120" w:after="120" w:line="240" w:lineRule="auto"/>
              <w:outlineLvl w:val="1"/>
              <w:rPr>
                <w:sz w:val="20"/>
                <w:szCs w:val="20"/>
              </w:rPr>
            </w:pPr>
            <w:r w:rsidRPr="001F4ED9">
              <w:rPr>
                <w:sz w:val="20"/>
                <w:szCs w:val="20"/>
              </w:rPr>
              <w:t>Nothing good/positive: ≥7%</w:t>
            </w:r>
          </w:p>
        </w:tc>
      </w:tr>
    </w:tbl>
    <w:p w14:paraId="00456A20" w14:textId="77777777" w:rsidR="00EE1FE1" w:rsidRPr="00D63D17" w:rsidRDefault="00EE1FE1" w:rsidP="006001B6">
      <w:pPr>
        <w:spacing w:before="120" w:after="120" w:line="240" w:lineRule="auto"/>
        <w:jc w:val="both"/>
        <w:outlineLvl w:val="1"/>
      </w:pPr>
    </w:p>
    <w:p w14:paraId="34A95411" w14:textId="77777777" w:rsidR="00A90FEF" w:rsidRPr="00D63D17" w:rsidRDefault="00A90FEF" w:rsidP="003E2150">
      <w:pPr>
        <w:spacing w:after="120" w:line="240" w:lineRule="auto"/>
        <w:jc w:val="both"/>
        <w:outlineLvl w:val="1"/>
        <w:rPr>
          <w:b/>
          <w:bCs/>
          <w:i/>
          <w:iCs/>
          <w:u w:val="single"/>
        </w:rPr>
      </w:pPr>
      <w:r w:rsidRPr="00D63D17">
        <w:rPr>
          <w:b/>
          <w:bCs/>
          <w:i/>
          <w:iCs/>
          <w:u w:val="single"/>
        </w:rPr>
        <w:t>Window 3: Sustainable connectivity and green agenda</w:t>
      </w:r>
    </w:p>
    <w:p w14:paraId="3D455537" w14:textId="52A5585B" w:rsidR="00A90FEF" w:rsidRPr="00824C05" w:rsidRDefault="00A90FEF" w:rsidP="003E2150">
      <w:pPr>
        <w:spacing w:after="120" w:line="240" w:lineRule="auto"/>
        <w:jc w:val="both"/>
        <w:outlineLvl w:val="1"/>
        <w:rPr>
          <w:b/>
          <w:u w:val="single"/>
        </w:rPr>
      </w:pPr>
      <w:r w:rsidRPr="00824C05">
        <w:rPr>
          <w:b/>
          <w:u w:val="single"/>
        </w:rPr>
        <w:t>Thematic Priority 1: Environment and climate change</w:t>
      </w:r>
    </w:p>
    <w:tbl>
      <w:tblPr>
        <w:tblStyle w:val="TableGrid2"/>
        <w:tblW w:w="8868" w:type="dxa"/>
        <w:tblInd w:w="-113" w:type="dxa"/>
        <w:tblLook w:val="04A0" w:firstRow="1" w:lastRow="0" w:firstColumn="1" w:lastColumn="0" w:noHBand="0" w:noVBand="1"/>
      </w:tblPr>
      <w:tblGrid>
        <w:gridCol w:w="4219"/>
        <w:gridCol w:w="2552"/>
        <w:gridCol w:w="2097"/>
      </w:tblGrid>
      <w:tr w:rsidR="00A90FEF" w:rsidRPr="00D63D17" w14:paraId="453485B6" w14:textId="77777777" w:rsidTr="008269B7">
        <w:tc>
          <w:tcPr>
            <w:tcW w:w="4219" w:type="dxa"/>
            <w:shd w:val="clear" w:color="auto" w:fill="BFBFBF" w:themeFill="background1" w:themeFillShade="BF"/>
          </w:tcPr>
          <w:p w14:paraId="27E303E9" w14:textId="77777777" w:rsidR="00A90FEF" w:rsidRPr="00D63D17" w:rsidRDefault="00A90FEF" w:rsidP="006001B6">
            <w:pPr>
              <w:spacing w:after="0" w:line="240" w:lineRule="auto"/>
              <w:jc w:val="both"/>
              <w:outlineLvl w:val="1"/>
            </w:pPr>
            <w:r w:rsidRPr="00D63D17">
              <w:t>Indicator</w:t>
            </w:r>
          </w:p>
        </w:tc>
        <w:tc>
          <w:tcPr>
            <w:tcW w:w="2552" w:type="dxa"/>
            <w:shd w:val="clear" w:color="auto" w:fill="BFBFBF" w:themeFill="background1" w:themeFillShade="BF"/>
          </w:tcPr>
          <w:p w14:paraId="4B19CED2" w14:textId="77777777" w:rsidR="00A90FEF" w:rsidRPr="00D63D17" w:rsidRDefault="00A90FEF" w:rsidP="006001B6">
            <w:pPr>
              <w:spacing w:after="0" w:line="240" w:lineRule="auto"/>
              <w:jc w:val="both"/>
              <w:outlineLvl w:val="1"/>
            </w:pPr>
            <w:r w:rsidRPr="00D63D17">
              <w:t xml:space="preserve">Baseline / year </w:t>
            </w:r>
          </w:p>
        </w:tc>
        <w:tc>
          <w:tcPr>
            <w:tcW w:w="2097" w:type="dxa"/>
            <w:shd w:val="clear" w:color="auto" w:fill="BFBFBF" w:themeFill="background1" w:themeFillShade="BF"/>
          </w:tcPr>
          <w:p w14:paraId="38202B93" w14:textId="77777777" w:rsidR="00A90FEF" w:rsidRPr="00D63D17" w:rsidRDefault="00A90FEF" w:rsidP="006001B6">
            <w:pPr>
              <w:spacing w:after="0" w:line="240" w:lineRule="auto"/>
              <w:jc w:val="both"/>
              <w:outlineLvl w:val="1"/>
            </w:pPr>
            <w:r w:rsidRPr="00D63D17">
              <w:t>Target 2027</w:t>
            </w:r>
            <w:r w:rsidRPr="00D63D17">
              <w:rPr>
                <w:vertAlign w:val="superscript"/>
              </w:rPr>
              <w:footnoteReference w:id="181"/>
            </w:r>
          </w:p>
        </w:tc>
      </w:tr>
      <w:tr w:rsidR="00A90FEF" w:rsidRPr="00D63D17" w14:paraId="1A675D41" w14:textId="77777777" w:rsidTr="008269B7">
        <w:tc>
          <w:tcPr>
            <w:tcW w:w="4219" w:type="dxa"/>
          </w:tcPr>
          <w:p w14:paraId="0AFA72C2" w14:textId="77777777" w:rsidR="00A90FEF" w:rsidRPr="001F4ED9" w:rsidRDefault="00A90FEF" w:rsidP="006001B6">
            <w:pPr>
              <w:spacing w:after="0" w:line="240" w:lineRule="auto"/>
              <w:jc w:val="both"/>
              <w:outlineLvl w:val="1"/>
              <w:rPr>
                <w:sz w:val="20"/>
                <w:szCs w:val="20"/>
              </w:rPr>
            </w:pPr>
            <w:r w:rsidRPr="001F4ED9">
              <w:rPr>
                <w:sz w:val="20"/>
                <w:szCs w:val="20"/>
              </w:rPr>
              <w:t>Nitrates in Surface Waters</w:t>
            </w:r>
            <w:r w:rsidRPr="001F4ED9">
              <w:rPr>
                <w:sz w:val="20"/>
                <w:szCs w:val="20"/>
                <w:vertAlign w:val="superscript"/>
              </w:rPr>
              <w:footnoteReference w:id="182"/>
            </w:r>
          </w:p>
        </w:tc>
        <w:tc>
          <w:tcPr>
            <w:tcW w:w="2552" w:type="dxa"/>
          </w:tcPr>
          <w:p w14:paraId="45113592" w14:textId="77777777" w:rsidR="00A90FEF" w:rsidRPr="001F4ED9" w:rsidRDefault="00A90FEF" w:rsidP="006001B6">
            <w:pPr>
              <w:spacing w:after="0" w:line="240" w:lineRule="auto"/>
              <w:jc w:val="both"/>
              <w:outlineLvl w:val="1"/>
              <w:rPr>
                <w:sz w:val="20"/>
                <w:szCs w:val="20"/>
              </w:rPr>
            </w:pPr>
            <w:r w:rsidRPr="001F4ED9">
              <w:rPr>
                <w:sz w:val="20"/>
                <w:szCs w:val="20"/>
              </w:rPr>
              <w:t>1.02 mg (NO3)/l /2016</w:t>
            </w:r>
          </w:p>
        </w:tc>
        <w:tc>
          <w:tcPr>
            <w:tcW w:w="2097" w:type="dxa"/>
          </w:tcPr>
          <w:p w14:paraId="40410B9D" w14:textId="77777777" w:rsidR="00A90FEF" w:rsidRPr="001F4ED9" w:rsidRDefault="00A90FEF" w:rsidP="006001B6">
            <w:pPr>
              <w:spacing w:after="0" w:line="240" w:lineRule="auto"/>
              <w:jc w:val="both"/>
              <w:outlineLvl w:val="1"/>
              <w:rPr>
                <w:sz w:val="20"/>
                <w:szCs w:val="20"/>
              </w:rPr>
            </w:pPr>
            <w:r w:rsidRPr="001F4ED9">
              <w:rPr>
                <w:sz w:val="20"/>
                <w:szCs w:val="20"/>
              </w:rPr>
              <w:t>≤ 0.6 mg (NO3)/l</w:t>
            </w:r>
          </w:p>
        </w:tc>
      </w:tr>
      <w:tr w:rsidR="00A90FEF" w:rsidRPr="00D63D17" w14:paraId="4A4F42A8" w14:textId="77777777" w:rsidTr="008269B7">
        <w:tc>
          <w:tcPr>
            <w:tcW w:w="4219" w:type="dxa"/>
          </w:tcPr>
          <w:p w14:paraId="0A714A94" w14:textId="77777777" w:rsidR="00A90FEF" w:rsidRPr="001F4ED9" w:rsidRDefault="00A90FEF" w:rsidP="006001B6">
            <w:pPr>
              <w:spacing w:after="0" w:line="240" w:lineRule="auto"/>
              <w:jc w:val="both"/>
              <w:outlineLvl w:val="1"/>
              <w:rPr>
                <w:sz w:val="20"/>
                <w:szCs w:val="20"/>
              </w:rPr>
            </w:pPr>
            <w:r w:rsidRPr="001F4ED9">
              <w:rPr>
                <w:sz w:val="20"/>
                <w:szCs w:val="20"/>
              </w:rPr>
              <w:t>Orthophosphate in Surface Waters</w:t>
            </w:r>
            <w:r w:rsidRPr="001F4ED9">
              <w:rPr>
                <w:sz w:val="20"/>
                <w:szCs w:val="20"/>
                <w:vertAlign w:val="superscript"/>
              </w:rPr>
              <w:footnoteReference w:id="183"/>
            </w:r>
            <w:r w:rsidRPr="001F4ED9">
              <w:rPr>
                <w:sz w:val="20"/>
                <w:szCs w:val="20"/>
              </w:rPr>
              <w:t xml:space="preserve"> </w:t>
            </w:r>
          </w:p>
        </w:tc>
        <w:tc>
          <w:tcPr>
            <w:tcW w:w="2552" w:type="dxa"/>
          </w:tcPr>
          <w:p w14:paraId="3746B994" w14:textId="77777777" w:rsidR="00A90FEF" w:rsidRPr="001F4ED9" w:rsidRDefault="00A90FEF" w:rsidP="006001B6">
            <w:pPr>
              <w:spacing w:after="0" w:line="240" w:lineRule="auto"/>
              <w:jc w:val="both"/>
              <w:outlineLvl w:val="1"/>
              <w:rPr>
                <w:sz w:val="20"/>
                <w:szCs w:val="20"/>
              </w:rPr>
            </w:pPr>
            <w:r w:rsidRPr="001F4ED9">
              <w:rPr>
                <w:sz w:val="20"/>
                <w:szCs w:val="20"/>
              </w:rPr>
              <w:t>0.32 mg P/l / 2016</w:t>
            </w:r>
          </w:p>
        </w:tc>
        <w:tc>
          <w:tcPr>
            <w:tcW w:w="2097" w:type="dxa"/>
          </w:tcPr>
          <w:p w14:paraId="2F4A23E1" w14:textId="77777777" w:rsidR="00A90FEF" w:rsidRPr="001F4ED9" w:rsidRDefault="00A90FEF" w:rsidP="006001B6">
            <w:pPr>
              <w:spacing w:after="0" w:line="240" w:lineRule="auto"/>
              <w:jc w:val="both"/>
              <w:outlineLvl w:val="1"/>
              <w:rPr>
                <w:sz w:val="20"/>
                <w:szCs w:val="20"/>
              </w:rPr>
            </w:pPr>
            <w:r w:rsidRPr="001F4ED9">
              <w:rPr>
                <w:sz w:val="20"/>
                <w:szCs w:val="20"/>
              </w:rPr>
              <w:t>≤ 0.2 mg P/l</w:t>
            </w:r>
          </w:p>
        </w:tc>
      </w:tr>
      <w:tr w:rsidR="00A90FEF" w:rsidRPr="00D63D17" w14:paraId="621FA560" w14:textId="77777777" w:rsidTr="008269B7">
        <w:tc>
          <w:tcPr>
            <w:tcW w:w="4219" w:type="dxa"/>
          </w:tcPr>
          <w:p w14:paraId="5DBD11A7" w14:textId="77777777" w:rsidR="00A90FEF" w:rsidRPr="001F4ED9" w:rsidRDefault="00A90FEF" w:rsidP="006001B6">
            <w:pPr>
              <w:spacing w:after="0" w:line="240" w:lineRule="auto"/>
              <w:jc w:val="both"/>
              <w:outlineLvl w:val="1"/>
              <w:rPr>
                <w:sz w:val="20"/>
                <w:szCs w:val="20"/>
              </w:rPr>
            </w:pPr>
            <w:r w:rsidRPr="001F4ED9">
              <w:rPr>
                <w:sz w:val="20"/>
                <w:szCs w:val="20"/>
              </w:rPr>
              <w:t>Drinking water quality</w:t>
            </w:r>
            <w:r w:rsidRPr="001F4ED9">
              <w:rPr>
                <w:sz w:val="20"/>
                <w:szCs w:val="20"/>
                <w:vertAlign w:val="superscript"/>
              </w:rPr>
              <w:footnoteReference w:id="184"/>
            </w:r>
          </w:p>
        </w:tc>
        <w:tc>
          <w:tcPr>
            <w:tcW w:w="2552" w:type="dxa"/>
          </w:tcPr>
          <w:p w14:paraId="395B1FB7" w14:textId="77777777" w:rsidR="00A90FEF" w:rsidRPr="001F4ED9" w:rsidRDefault="00A90FEF" w:rsidP="006001B6">
            <w:pPr>
              <w:spacing w:after="0" w:line="240" w:lineRule="auto"/>
              <w:jc w:val="both"/>
              <w:outlineLvl w:val="1"/>
              <w:rPr>
                <w:sz w:val="20"/>
                <w:szCs w:val="20"/>
              </w:rPr>
            </w:pPr>
            <w:r w:rsidRPr="001F4ED9">
              <w:rPr>
                <w:sz w:val="20"/>
                <w:szCs w:val="20"/>
              </w:rPr>
              <w:t>94.4% of safe samples /2017</w:t>
            </w:r>
          </w:p>
        </w:tc>
        <w:tc>
          <w:tcPr>
            <w:tcW w:w="2097" w:type="dxa"/>
          </w:tcPr>
          <w:p w14:paraId="77DC8678" w14:textId="77777777" w:rsidR="00A90FEF" w:rsidRPr="001F4ED9" w:rsidRDefault="00A90FEF" w:rsidP="006001B6">
            <w:pPr>
              <w:spacing w:after="0" w:line="240" w:lineRule="auto"/>
              <w:jc w:val="both"/>
              <w:outlineLvl w:val="1"/>
              <w:rPr>
                <w:sz w:val="20"/>
                <w:szCs w:val="20"/>
              </w:rPr>
            </w:pPr>
            <w:r w:rsidRPr="001F4ED9">
              <w:rPr>
                <w:sz w:val="20"/>
                <w:szCs w:val="20"/>
              </w:rPr>
              <w:t>≥ 98% of safe samples</w:t>
            </w:r>
          </w:p>
        </w:tc>
      </w:tr>
      <w:tr w:rsidR="00A90FEF" w:rsidRPr="00D63D17" w14:paraId="31F31F38" w14:textId="77777777" w:rsidTr="008269B7">
        <w:tc>
          <w:tcPr>
            <w:tcW w:w="4219" w:type="dxa"/>
          </w:tcPr>
          <w:p w14:paraId="73183069" w14:textId="77777777" w:rsidR="00A90FEF" w:rsidRPr="001F4ED9" w:rsidRDefault="00A90FEF" w:rsidP="006001B6">
            <w:pPr>
              <w:spacing w:after="0" w:line="240" w:lineRule="auto"/>
              <w:jc w:val="both"/>
              <w:outlineLvl w:val="1"/>
              <w:rPr>
                <w:sz w:val="20"/>
                <w:szCs w:val="20"/>
              </w:rPr>
            </w:pPr>
            <w:r w:rsidRPr="001F4ED9">
              <w:rPr>
                <w:sz w:val="20"/>
                <w:szCs w:val="20"/>
              </w:rPr>
              <w:t>Water exploitation index</w:t>
            </w:r>
            <w:r w:rsidRPr="001F4ED9">
              <w:rPr>
                <w:sz w:val="20"/>
                <w:szCs w:val="20"/>
                <w:vertAlign w:val="superscript"/>
              </w:rPr>
              <w:footnoteReference w:id="185"/>
            </w:r>
          </w:p>
        </w:tc>
        <w:tc>
          <w:tcPr>
            <w:tcW w:w="2552" w:type="dxa"/>
          </w:tcPr>
          <w:p w14:paraId="02061280" w14:textId="77777777" w:rsidR="00A90FEF" w:rsidRPr="001F4ED9" w:rsidRDefault="00A90FEF" w:rsidP="006001B6">
            <w:pPr>
              <w:spacing w:after="0" w:line="240" w:lineRule="auto"/>
              <w:jc w:val="both"/>
              <w:outlineLvl w:val="1"/>
              <w:rPr>
                <w:sz w:val="20"/>
                <w:szCs w:val="20"/>
              </w:rPr>
            </w:pPr>
            <w:r w:rsidRPr="001F4ED9">
              <w:rPr>
                <w:sz w:val="20"/>
                <w:szCs w:val="20"/>
              </w:rPr>
              <w:t>5.93% / 2014</w:t>
            </w:r>
          </w:p>
        </w:tc>
        <w:tc>
          <w:tcPr>
            <w:tcW w:w="2097" w:type="dxa"/>
          </w:tcPr>
          <w:p w14:paraId="3E0070C6" w14:textId="77777777" w:rsidR="00A90FEF" w:rsidRPr="001F4ED9" w:rsidRDefault="00A90FEF" w:rsidP="006001B6">
            <w:pPr>
              <w:spacing w:after="0" w:line="240" w:lineRule="auto"/>
              <w:jc w:val="both"/>
              <w:outlineLvl w:val="1"/>
              <w:rPr>
                <w:sz w:val="20"/>
                <w:szCs w:val="20"/>
              </w:rPr>
            </w:pPr>
            <w:r w:rsidRPr="001F4ED9">
              <w:rPr>
                <w:sz w:val="20"/>
                <w:szCs w:val="20"/>
              </w:rPr>
              <w:t>≤ 7%</w:t>
            </w:r>
          </w:p>
        </w:tc>
      </w:tr>
      <w:tr w:rsidR="00A90FEF" w:rsidRPr="00D63D17" w14:paraId="7F0C6BDC" w14:textId="77777777" w:rsidTr="008269B7">
        <w:tc>
          <w:tcPr>
            <w:tcW w:w="4219" w:type="dxa"/>
          </w:tcPr>
          <w:p w14:paraId="5701762B" w14:textId="77777777" w:rsidR="00A90FEF" w:rsidRPr="001F4ED9" w:rsidRDefault="00A90FEF" w:rsidP="006001B6">
            <w:pPr>
              <w:spacing w:after="0" w:line="240" w:lineRule="auto"/>
              <w:jc w:val="both"/>
              <w:outlineLvl w:val="1"/>
              <w:rPr>
                <w:sz w:val="20"/>
                <w:szCs w:val="20"/>
              </w:rPr>
            </w:pPr>
            <w:r w:rsidRPr="001F4ED9">
              <w:rPr>
                <w:sz w:val="20"/>
                <w:szCs w:val="20"/>
              </w:rPr>
              <w:t>Municipal Waste Generation</w:t>
            </w:r>
            <w:r w:rsidRPr="001F4ED9">
              <w:rPr>
                <w:sz w:val="20"/>
                <w:szCs w:val="20"/>
                <w:vertAlign w:val="superscript"/>
              </w:rPr>
              <w:footnoteReference w:id="186"/>
            </w:r>
          </w:p>
        </w:tc>
        <w:tc>
          <w:tcPr>
            <w:tcW w:w="2552" w:type="dxa"/>
          </w:tcPr>
          <w:p w14:paraId="6E1F2CC1" w14:textId="77777777" w:rsidR="00A90FEF" w:rsidRPr="001F4ED9" w:rsidRDefault="00A90FEF" w:rsidP="006001B6">
            <w:pPr>
              <w:spacing w:after="0" w:line="240" w:lineRule="auto"/>
              <w:jc w:val="both"/>
              <w:outlineLvl w:val="1"/>
              <w:rPr>
                <w:sz w:val="20"/>
                <w:szCs w:val="20"/>
              </w:rPr>
            </w:pPr>
            <w:r w:rsidRPr="001F4ED9">
              <w:rPr>
                <w:sz w:val="20"/>
                <w:szCs w:val="20"/>
              </w:rPr>
              <w:t>786,000 Tons / 2017</w:t>
            </w:r>
          </w:p>
        </w:tc>
        <w:tc>
          <w:tcPr>
            <w:tcW w:w="2097" w:type="dxa"/>
          </w:tcPr>
          <w:p w14:paraId="3D04DFD9" w14:textId="77777777" w:rsidR="00A90FEF" w:rsidRPr="001F4ED9" w:rsidRDefault="00A90FEF" w:rsidP="006001B6">
            <w:pPr>
              <w:spacing w:after="0" w:line="240" w:lineRule="auto"/>
              <w:jc w:val="both"/>
              <w:outlineLvl w:val="1"/>
              <w:rPr>
                <w:sz w:val="20"/>
                <w:szCs w:val="20"/>
              </w:rPr>
            </w:pPr>
            <w:r w:rsidRPr="001F4ED9">
              <w:rPr>
                <w:sz w:val="20"/>
                <w:szCs w:val="20"/>
              </w:rPr>
              <w:t>940,000 Tons</w:t>
            </w:r>
          </w:p>
        </w:tc>
      </w:tr>
      <w:tr w:rsidR="00A90FEF" w:rsidRPr="00D63D17" w14:paraId="623B7E15" w14:textId="77777777" w:rsidTr="008269B7">
        <w:tc>
          <w:tcPr>
            <w:tcW w:w="4219" w:type="dxa"/>
          </w:tcPr>
          <w:p w14:paraId="1A92C392" w14:textId="77777777" w:rsidR="00A90FEF" w:rsidRPr="001F4ED9" w:rsidRDefault="00A90FEF" w:rsidP="006001B6">
            <w:pPr>
              <w:spacing w:after="0" w:line="240" w:lineRule="auto"/>
              <w:jc w:val="both"/>
              <w:outlineLvl w:val="1"/>
              <w:rPr>
                <w:sz w:val="20"/>
                <w:szCs w:val="20"/>
              </w:rPr>
            </w:pPr>
            <w:r w:rsidRPr="001F4ED9">
              <w:rPr>
                <w:sz w:val="20"/>
                <w:szCs w:val="20"/>
              </w:rPr>
              <w:t>Collected Municipal Waste Generation</w:t>
            </w:r>
            <w:r w:rsidRPr="001F4ED9">
              <w:rPr>
                <w:sz w:val="20"/>
                <w:szCs w:val="20"/>
                <w:vertAlign w:val="superscript"/>
              </w:rPr>
              <w:footnoteReference w:id="187"/>
            </w:r>
          </w:p>
        </w:tc>
        <w:tc>
          <w:tcPr>
            <w:tcW w:w="2552" w:type="dxa"/>
          </w:tcPr>
          <w:p w14:paraId="0B657A34" w14:textId="77777777" w:rsidR="00A90FEF" w:rsidRPr="001F4ED9" w:rsidRDefault="00A90FEF" w:rsidP="006001B6">
            <w:pPr>
              <w:spacing w:after="0" w:line="240" w:lineRule="auto"/>
              <w:jc w:val="both"/>
              <w:outlineLvl w:val="1"/>
              <w:rPr>
                <w:sz w:val="20"/>
                <w:szCs w:val="20"/>
              </w:rPr>
            </w:pPr>
            <w:r w:rsidRPr="001F4ED9">
              <w:rPr>
                <w:sz w:val="20"/>
                <w:szCs w:val="20"/>
              </w:rPr>
              <w:t>635,870 Tons / 2017</w:t>
            </w:r>
          </w:p>
        </w:tc>
        <w:tc>
          <w:tcPr>
            <w:tcW w:w="2097" w:type="dxa"/>
          </w:tcPr>
          <w:p w14:paraId="4F0DDF47" w14:textId="77777777" w:rsidR="00A90FEF" w:rsidRPr="001F4ED9" w:rsidRDefault="00A90FEF" w:rsidP="006001B6">
            <w:pPr>
              <w:spacing w:after="0" w:line="240" w:lineRule="auto"/>
              <w:jc w:val="both"/>
              <w:outlineLvl w:val="1"/>
              <w:rPr>
                <w:sz w:val="20"/>
                <w:szCs w:val="20"/>
              </w:rPr>
            </w:pPr>
            <w:r w:rsidRPr="001F4ED9">
              <w:rPr>
                <w:sz w:val="20"/>
                <w:szCs w:val="20"/>
              </w:rPr>
              <w:t>893,000 Tons</w:t>
            </w:r>
          </w:p>
        </w:tc>
      </w:tr>
      <w:tr w:rsidR="00A90FEF" w:rsidRPr="00D63D17" w14:paraId="778CE668" w14:textId="77777777" w:rsidTr="008269B7">
        <w:tc>
          <w:tcPr>
            <w:tcW w:w="4219" w:type="dxa"/>
          </w:tcPr>
          <w:p w14:paraId="1F60DCEC" w14:textId="77777777" w:rsidR="00A90FEF" w:rsidRPr="001F4ED9" w:rsidRDefault="00A90FEF" w:rsidP="006001B6">
            <w:pPr>
              <w:spacing w:after="0" w:line="240" w:lineRule="auto"/>
              <w:jc w:val="both"/>
              <w:outlineLvl w:val="1"/>
              <w:rPr>
                <w:sz w:val="20"/>
                <w:szCs w:val="20"/>
              </w:rPr>
            </w:pPr>
            <w:r w:rsidRPr="001F4ED9">
              <w:rPr>
                <w:sz w:val="20"/>
                <w:szCs w:val="20"/>
              </w:rPr>
              <w:t>Tons of recycled paper, glass and plastic waste</w:t>
            </w:r>
            <w:r w:rsidRPr="001F4ED9">
              <w:rPr>
                <w:sz w:val="20"/>
                <w:szCs w:val="20"/>
                <w:vertAlign w:val="superscript"/>
              </w:rPr>
              <w:footnoteReference w:id="188"/>
            </w:r>
            <w:r w:rsidRPr="001F4ED9">
              <w:rPr>
                <w:sz w:val="20"/>
                <w:szCs w:val="20"/>
              </w:rPr>
              <w:t xml:space="preserve"> </w:t>
            </w:r>
          </w:p>
        </w:tc>
        <w:tc>
          <w:tcPr>
            <w:tcW w:w="2552" w:type="dxa"/>
          </w:tcPr>
          <w:p w14:paraId="620815C9" w14:textId="77777777" w:rsidR="00A90FEF" w:rsidRPr="001F4ED9" w:rsidRDefault="00A90FEF" w:rsidP="006001B6">
            <w:pPr>
              <w:spacing w:after="0" w:line="240" w:lineRule="auto"/>
              <w:jc w:val="both"/>
              <w:outlineLvl w:val="1"/>
              <w:rPr>
                <w:sz w:val="20"/>
                <w:szCs w:val="20"/>
              </w:rPr>
            </w:pPr>
            <w:r w:rsidRPr="001F4ED9">
              <w:rPr>
                <w:sz w:val="20"/>
                <w:szCs w:val="20"/>
              </w:rPr>
              <w:t>0</w:t>
            </w:r>
          </w:p>
        </w:tc>
        <w:tc>
          <w:tcPr>
            <w:tcW w:w="2097" w:type="dxa"/>
          </w:tcPr>
          <w:p w14:paraId="6B38A7DE" w14:textId="77777777" w:rsidR="00A90FEF" w:rsidRPr="001F4ED9" w:rsidRDefault="00A90FEF" w:rsidP="006001B6">
            <w:pPr>
              <w:spacing w:after="0" w:line="240" w:lineRule="auto"/>
              <w:jc w:val="both"/>
              <w:outlineLvl w:val="1"/>
              <w:rPr>
                <w:sz w:val="20"/>
                <w:szCs w:val="20"/>
              </w:rPr>
            </w:pPr>
            <w:r w:rsidRPr="001F4ED9">
              <w:rPr>
                <w:sz w:val="20"/>
                <w:szCs w:val="20"/>
              </w:rPr>
              <w:t>≥ 10,000 Tons (2030)</w:t>
            </w:r>
          </w:p>
        </w:tc>
      </w:tr>
      <w:tr w:rsidR="00A90FEF" w:rsidRPr="00D63D17" w14:paraId="75906F24" w14:textId="77777777" w:rsidTr="008269B7">
        <w:tc>
          <w:tcPr>
            <w:tcW w:w="4219" w:type="dxa"/>
          </w:tcPr>
          <w:p w14:paraId="7370203C" w14:textId="77777777" w:rsidR="00A90FEF" w:rsidRPr="001F4ED9" w:rsidRDefault="00A90FEF" w:rsidP="006001B6">
            <w:pPr>
              <w:spacing w:after="0" w:line="240" w:lineRule="auto"/>
              <w:jc w:val="both"/>
              <w:outlineLvl w:val="1"/>
              <w:rPr>
                <w:sz w:val="20"/>
                <w:szCs w:val="20"/>
              </w:rPr>
            </w:pPr>
            <w:r w:rsidRPr="001F4ED9">
              <w:rPr>
                <w:sz w:val="20"/>
                <w:szCs w:val="20"/>
              </w:rPr>
              <w:t>Percentage of protected areas to the overall territory of the country according to national legislation</w:t>
            </w:r>
            <w:r w:rsidRPr="001F4ED9">
              <w:rPr>
                <w:sz w:val="20"/>
                <w:szCs w:val="20"/>
                <w:vertAlign w:val="superscript"/>
              </w:rPr>
              <w:footnoteReference w:id="189"/>
            </w:r>
          </w:p>
        </w:tc>
        <w:tc>
          <w:tcPr>
            <w:tcW w:w="2552" w:type="dxa"/>
          </w:tcPr>
          <w:p w14:paraId="2F9192C3" w14:textId="77777777" w:rsidR="00A90FEF" w:rsidRPr="001F4ED9" w:rsidRDefault="00A90FEF" w:rsidP="006001B6">
            <w:pPr>
              <w:spacing w:after="0" w:line="240" w:lineRule="auto"/>
              <w:jc w:val="both"/>
              <w:outlineLvl w:val="1"/>
              <w:rPr>
                <w:sz w:val="20"/>
                <w:szCs w:val="20"/>
              </w:rPr>
            </w:pPr>
            <w:r w:rsidRPr="001F4ED9">
              <w:rPr>
                <w:sz w:val="20"/>
                <w:szCs w:val="20"/>
              </w:rPr>
              <w:t xml:space="preserve"> 8,9 % (2020)</w:t>
            </w:r>
          </w:p>
        </w:tc>
        <w:tc>
          <w:tcPr>
            <w:tcW w:w="2097" w:type="dxa"/>
          </w:tcPr>
          <w:p w14:paraId="7EB80B24" w14:textId="77777777" w:rsidR="00A90FEF" w:rsidRPr="001F4ED9" w:rsidRDefault="00A90FEF" w:rsidP="006001B6">
            <w:pPr>
              <w:spacing w:after="0" w:line="240" w:lineRule="auto"/>
              <w:jc w:val="both"/>
              <w:outlineLvl w:val="1"/>
              <w:rPr>
                <w:sz w:val="20"/>
                <w:szCs w:val="20"/>
              </w:rPr>
            </w:pPr>
            <w:r w:rsidRPr="001F4ED9">
              <w:rPr>
                <w:sz w:val="20"/>
                <w:szCs w:val="20"/>
              </w:rPr>
              <w:t>≥15 %</w:t>
            </w:r>
          </w:p>
        </w:tc>
      </w:tr>
      <w:tr w:rsidR="00A90FEF" w:rsidRPr="00D63D17" w14:paraId="4FEF8C06" w14:textId="77777777" w:rsidTr="008269B7">
        <w:tc>
          <w:tcPr>
            <w:tcW w:w="4219" w:type="dxa"/>
          </w:tcPr>
          <w:p w14:paraId="4104BD13" w14:textId="77777777" w:rsidR="00A90FEF" w:rsidRPr="001F4ED9" w:rsidRDefault="00A90FEF" w:rsidP="006001B6">
            <w:pPr>
              <w:spacing w:after="0" w:line="240" w:lineRule="auto"/>
              <w:jc w:val="both"/>
              <w:outlineLvl w:val="1"/>
              <w:rPr>
                <w:sz w:val="20"/>
                <w:szCs w:val="20"/>
              </w:rPr>
            </w:pPr>
            <w:r w:rsidRPr="001F4ED9">
              <w:rPr>
                <w:sz w:val="20"/>
                <w:szCs w:val="20"/>
              </w:rPr>
              <w:lastRenderedPageBreak/>
              <w:t>Total area of identified Natura 2000 sites at national level for the future Natura 2000 Network</w:t>
            </w:r>
            <w:r w:rsidRPr="001F4ED9">
              <w:rPr>
                <w:sz w:val="20"/>
                <w:szCs w:val="20"/>
                <w:vertAlign w:val="superscript"/>
              </w:rPr>
              <w:footnoteReference w:id="190"/>
            </w:r>
          </w:p>
        </w:tc>
        <w:tc>
          <w:tcPr>
            <w:tcW w:w="2552" w:type="dxa"/>
          </w:tcPr>
          <w:p w14:paraId="6DD66BA0" w14:textId="77777777" w:rsidR="00A90FEF" w:rsidRPr="001F4ED9" w:rsidRDefault="00A90FEF" w:rsidP="006001B6">
            <w:pPr>
              <w:spacing w:after="0" w:line="240" w:lineRule="auto"/>
              <w:jc w:val="both"/>
              <w:outlineLvl w:val="1"/>
              <w:rPr>
                <w:sz w:val="20"/>
                <w:szCs w:val="20"/>
              </w:rPr>
            </w:pPr>
            <w:r w:rsidRPr="001F4ED9">
              <w:rPr>
                <w:sz w:val="20"/>
                <w:szCs w:val="20"/>
              </w:rPr>
              <w:t>4,06% (2020)</w:t>
            </w:r>
          </w:p>
        </w:tc>
        <w:tc>
          <w:tcPr>
            <w:tcW w:w="2097" w:type="dxa"/>
          </w:tcPr>
          <w:p w14:paraId="55EBBE47" w14:textId="77777777" w:rsidR="00A90FEF" w:rsidRPr="001F4ED9" w:rsidRDefault="00A90FEF" w:rsidP="006001B6">
            <w:pPr>
              <w:spacing w:after="0" w:line="240" w:lineRule="auto"/>
              <w:jc w:val="both"/>
              <w:outlineLvl w:val="1"/>
              <w:rPr>
                <w:sz w:val="20"/>
                <w:szCs w:val="20"/>
              </w:rPr>
            </w:pPr>
            <w:r w:rsidRPr="001F4ED9">
              <w:rPr>
                <w:sz w:val="20"/>
                <w:szCs w:val="20"/>
              </w:rPr>
              <w:t xml:space="preserve">≥15% </w:t>
            </w:r>
          </w:p>
        </w:tc>
      </w:tr>
      <w:tr w:rsidR="00A90FEF" w:rsidRPr="00D63D17" w14:paraId="1C732D49" w14:textId="77777777" w:rsidTr="008269B7">
        <w:tc>
          <w:tcPr>
            <w:tcW w:w="4219" w:type="dxa"/>
          </w:tcPr>
          <w:p w14:paraId="33DBA10A" w14:textId="77777777" w:rsidR="00A90FEF" w:rsidRPr="001F4ED9" w:rsidRDefault="00A90FEF" w:rsidP="006001B6">
            <w:pPr>
              <w:spacing w:after="0" w:line="240" w:lineRule="auto"/>
              <w:jc w:val="both"/>
              <w:outlineLvl w:val="1"/>
              <w:rPr>
                <w:sz w:val="20"/>
                <w:szCs w:val="20"/>
              </w:rPr>
            </w:pPr>
            <w:r w:rsidRPr="001F4ED9">
              <w:rPr>
                <w:sz w:val="20"/>
                <w:szCs w:val="20"/>
              </w:rPr>
              <w:t>Expenditures for the protection of biodiversity and landscape by the GoNM</w:t>
            </w:r>
            <w:r w:rsidRPr="001F4ED9">
              <w:rPr>
                <w:sz w:val="20"/>
                <w:szCs w:val="20"/>
                <w:vertAlign w:val="superscript"/>
              </w:rPr>
              <w:footnoteReference w:id="191"/>
            </w:r>
          </w:p>
        </w:tc>
        <w:tc>
          <w:tcPr>
            <w:tcW w:w="2552" w:type="dxa"/>
          </w:tcPr>
          <w:p w14:paraId="0BBDD4D4" w14:textId="77777777" w:rsidR="00A90FEF" w:rsidRPr="001F4ED9" w:rsidRDefault="00A90FEF" w:rsidP="006001B6">
            <w:pPr>
              <w:spacing w:after="0" w:line="240" w:lineRule="auto"/>
              <w:jc w:val="both"/>
              <w:outlineLvl w:val="1"/>
              <w:rPr>
                <w:sz w:val="20"/>
                <w:szCs w:val="20"/>
              </w:rPr>
            </w:pPr>
            <w:r w:rsidRPr="001F4ED9">
              <w:rPr>
                <w:sz w:val="20"/>
                <w:szCs w:val="20"/>
              </w:rPr>
              <w:t>151,194,000 Denars (2018)</w:t>
            </w:r>
          </w:p>
        </w:tc>
        <w:tc>
          <w:tcPr>
            <w:tcW w:w="2097" w:type="dxa"/>
          </w:tcPr>
          <w:p w14:paraId="0C9A747A" w14:textId="77777777" w:rsidR="00A90FEF" w:rsidRPr="001F4ED9" w:rsidRDefault="00A90FEF" w:rsidP="006001B6">
            <w:pPr>
              <w:spacing w:after="0" w:line="240" w:lineRule="auto"/>
              <w:jc w:val="both"/>
              <w:outlineLvl w:val="1"/>
              <w:rPr>
                <w:sz w:val="20"/>
                <w:szCs w:val="20"/>
              </w:rPr>
            </w:pPr>
            <w:r w:rsidRPr="001F4ED9">
              <w:rPr>
                <w:sz w:val="20"/>
                <w:szCs w:val="20"/>
              </w:rPr>
              <w:t>300,000,000 Denars</w:t>
            </w:r>
          </w:p>
        </w:tc>
      </w:tr>
      <w:tr w:rsidR="00A90FEF" w:rsidRPr="00D63D17" w14:paraId="54B3C6AA" w14:textId="77777777" w:rsidTr="008269B7">
        <w:tc>
          <w:tcPr>
            <w:tcW w:w="4219" w:type="dxa"/>
          </w:tcPr>
          <w:p w14:paraId="099D0F82" w14:textId="77777777" w:rsidR="00A90FEF" w:rsidRPr="001F4ED9" w:rsidRDefault="00A90FEF" w:rsidP="006001B6">
            <w:pPr>
              <w:spacing w:after="0" w:line="240" w:lineRule="auto"/>
              <w:jc w:val="both"/>
              <w:outlineLvl w:val="1"/>
              <w:rPr>
                <w:sz w:val="20"/>
                <w:szCs w:val="20"/>
              </w:rPr>
            </w:pPr>
            <w:r w:rsidRPr="001F4ED9">
              <w:rPr>
                <w:sz w:val="20"/>
                <w:szCs w:val="20"/>
              </w:rPr>
              <w:t>Number of Protected Areas (habitat types and species) under regular monitoring</w:t>
            </w:r>
            <w:r w:rsidRPr="001F4ED9">
              <w:rPr>
                <w:sz w:val="20"/>
                <w:szCs w:val="20"/>
                <w:vertAlign w:val="superscript"/>
              </w:rPr>
              <w:footnoteReference w:id="192"/>
            </w:r>
          </w:p>
        </w:tc>
        <w:tc>
          <w:tcPr>
            <w:tcW w:w="2552" w:type="dxa"/>
          </w:tcPr>
          <w:p w14:paraId="6968945D" w14:textId="77777777" w:rsidR="00A90FEF" w:rsidRPr="001F4ED9" w:rsidRDefault="00A90FEF" w:rsidP="006001B6">
            <w:pPr>
              <w:spacing w:after="0" w:line="240" w:lineRule="auto"/>
              <w:jc w:val="both"/>
              <w:outlineLvl w:val="1"/>
              <w:rPr>
                <w:sz w:val="20"/>
                <w:szCs w:val="20"/>
              </w:rPr>
            </w:pPr>
            <w:r w:rsidRPr="001F4ED9">
              <w:rPr>
                <w:sz w:val="20"/>
                <w:szCs w:val="20"/>
              </w:rPr>
              <w:t>2 (2020)</w:t>
            </w:r>
          </w:p>
        </w:tc>
        <w:tc>
          <w:tcPr>
            <w:tcW w:w="2097" w:type="dxa"/>
          </w:tcPr>
          <w:p w14:paraId="6C109F15" w14:textId="77777777" w:rsidR="00A90FEF" w:rsidRPr="001F4ED9" w:rsidRDefault="00A90FEF" w:rsidP="006001B6">
            <w:pPr>
              <w:spacing w:after="0" w:line="240" w:lineRule="auto"/>
              <w:jc w:val="both"/>
              <w:outlineLvl w:val="1"/>
              <w:rPr>
                <w:sz w:val="20"/>
                <w:szCs w:val="20"/>
              </w:rPr>
            </w:pPr>
            <w:r w:rsidRPr="001F4ED9">
              <w:rPr>
                <w:sz w:val="20"/>
                <w:szCs w:val="20"/>
              </w:rPr>
              <w:t>≥ 5</w:t>
            </w:r>
          </w:p>
        </w:tc>
      </w:tr>
      <w:tr w:rsidR="00A90FEF" w:rsidRPr="00D63D17" w14:paraId="5BCFC788" w14:textId="77777777" w:rsidTr="008269B7">
        <w:tc>
          <w:tcPr>
            <w:tcW w:w="4219" w:type="dxa"/>
          </w:tcPr>
          <w:p w14:paraId="0FD9401A" w14:textId="77777777" w:rsidR="00A90FEF" w:rsidRPr="001F4ED9" w:rsidRDefault="00A90FEF" w:rsidP="006001B6">
            <w:pPr>
              <w:spacing w:after="0" w:line="240" w:lineRule="auto"/>
              <w:jc w:val="both"/>
              <w:outlineLvl w:val="1"/>
              <w:rPr>
                <w:sz w:val="20"/>
                <w:szCs w:val="20"/>
              </w:rPr>
            </w:pPr>
            <w:r w:rsidRPr="001F4ED9">
              <w:rPr>
                <w:sz w:val="20"/>
                <w:szCs w:val="20"/>
              </w:rPr>
              <w:t>Number of Red Lists prepared for individual taxonomic groups (plants, fungi and animals)</w:t>
            </w:r>
            <w:r w:rsidRPr="001F4ED9">
              <w:rPr>
                <w:sz w:val="20"/>
                <w:szCs w:val="20"/>
                <w:vertAlign w:val="superscript"/>
              </w:rPr>
              <w:footnoteReference w:id="193"/>
            </w:r>
            <w:r w:rsidRPr="001F4ED9">
              <w:rPr>
                <w:sz w:val="20"/>
                <w:szCs w:val="20"/>
              </w:rPr>
              <w:t xml:space="preserve"> </w:t>
            </w:r>
          </w:p>
        </w:tc>
        <w:tc>
          <w:tcPr>
            <w:tcW w:w="2552" w:type="dxa"/>
          </w:tcPr>
          <w:p w14:paraId="1C7CDED8" w14:textId="77777777" w:rsidR="00A90FEF" w:rsidRPr="001F4ED9" w:rsidRDefault="00A90FEF" w:rsidP="006001B6">
            <w:pPr>
              <w:spacing w:after="0" w:line="240" w:lineRule="auto"/>
              <w:jc w:val="both"/>
              <w:outlineLvl w:val="1"/>
              <w:rPr>
                <w:sz w:val="20"/>
                <w:szCs w:val="20"/>
              </w:rPr>
            </w:pPr>
            <w:r w:rsidRPr="001F4ED9">
              <w:rPr>
                <w:sz w:val="20"/>
                <w:szCs w:val="20"/>
              </w:rPr>
              <w:t>2 (2020)</w:t>
            </w:r>
          </w:p>
        </w:tc>
        <w:tc>
          <w:tcPr>
            <w:tcW w:w="2097" w:type="dxa"/>
          </w:tcPr>
          <w:p w14:paraId="7D7DBD30" w14:textId="77777777" w:rsidR="00A90FEF" w:rsidRPr="001F4ED9" w:rsidRDefault="00A90FEF" w:rsidP="006001B6">
            <w:pPr>
              <w:spacing w:after="0" w:line="240" w:lineRule="auto"/>
              <w:jc w:val="both"/>
              <w:outlineLvl w:val="1"/>
              <w:rPr>
                <w:sz w:val="20"/>
                <w:szCs w:val="20"/>
              </w:rPr>
            </w:pPr>
            <w:r w:rsidRPr="001F4ED9">
              <w:rPr>
                <w:sz w:val="20"/>
                <w:szCs w:val="20"/>
              </w:rPr>
              <w:t xml:space="preserve">≥ 7 </w:t>
            </w:r>
          </w:p>
        </w:tc>
      </w:tr>
      <w:tr w:rsidR="00A90FEF" w:rsidRPr="00D63D17" w14:paraId="2247437F" w14:textId="77777777" w:rsidTr="008269B7">
        <w:tc>
          <w:tcPr>
            <w:tcW w:w="4219" w:type="dxa"/>
          </w:tcPr>
          <w:p w14:paraId="4D26983A" w14:textId="77777777" w:rsidR="00A90FEF" w:rsidRPr="001F4ED9" w:rsidRDefault="00A90FEF" w:rsidP="006001B6">
            <w:pPr>
              <w:spacing w:after="0" w:line="240" w:lineRule="auto"/>
              <w:jc w:val="both"/>
              <w:outlineLvl w:val="1"/>
              <w:rPr>
                <w:sz w:val="20"/>
                <w:szCs w:val="20"/>
              </w:rPr>
            </w:pPr>
            <w:r w:rsidRPr="001F4ED9">
              <w:rPr>
                <w:sz w:val="20"/>
                <w:szCs w:val="20"/>
              </w:rPr>
              <w:t>Additional Hectares of habitats restored</w:t>
            </w:r>
            <w:r w:rsidRPr="001F4ED9">
              <w:rPr>
                <w:sz w:val="20"/>
                <w:szCs w:val="20"/>
                <w:vertAlign w:val="superscript"/>
              </w:rPr>
              <w:footnoteReference w:id="194"/>
            </w:r>
            <w:r w:rsidRPr="001F4ED9">
              <w:rPr>
                <w:sz w:val="20"/>
                <w:szCs w:val="20"/>
              </w:rPr>
              <w:t xml:space="preserve"> </w:t>
            </w:r>
          </w:p>
        </w:tc>
        <w:tc>
          <w:tcPr>
            <w:tcW w:w="2552" w:type="dxa"/>
          </w:tcPr>
          <w:p w14:paraId="5CAAD185" w14:textId="77777777" w:rsidR="00A90FEF" w:rsidRPr="001F4ED9" w:rsidRDefault="00A90FEF" w:rsidP="006001B6">
            <w:pPr>
              <w:spacing w:after="0" w:line="240" w:lineRule="auto"/>
              <w:jc w:val="both"/>
              <w:outlineLvl w:val="1"/>
              <w:rPr>
                <w:sz w:val="20"/>
                <w:szCs w:val="20"/>
              </w:rPr>
            </w:pPr>
            <w:r w:rsidRPr="001F4ED9">
              <w:rPr>
                <w:sz w:val="20"/>
                <w:szCs w:val="20"/>
              </w:rPr>
              <w:t>0</w:t>
            </w:r>
          </w:p>
        </w:tc>
        <w:tc>
          <w:tcPr>
            <w:tcW w:w="2097" w:type="dxa"/>
          </w:tcPr>
          <w:p w14:paraId="2034BD1A" w14:textId="77777777" w:rsidR="00A90FEF" w:rsidRPr="001F4ED9" w:rsidRDefault="00A90FEF" w:rsidP="006001B6">
            <w:pPr>
              <w:spacing w:after="0" w:line="240" w:lineRule="auto"/>
              <w:jc w:val="both"/>
              <w:outlineLvl w:val="1"/>
              <w:rPr>
                <w:sz w:val="20"/>
                <w:szCs w:val="20"/>
              </w:rPr>
            </w:pPr>
            <w:r w:rsidRPr="001F4ED9">
              <w:rPr>
                <w:sz w:val="20"/>
                <w:szCs w:val="20"/>
              </w:rPr>
              <w:t>≥ 100 Ha</w:t>
            </w:r>
          </w:p>
        </w:tc>
      </w:tr>
      <w:tr w:rsidR="00A90FEF" w:rsidRPr="00D63D17" w14:paraId="26B8BF1F" w14:textId="77777777" w:rsidTr="008269B7">
        <w:tc>
          <w:tcPr>
            <w:tcW w:w="4219" w:type="dxa"/>
          </w:tcPr>
          <w:p w14:paraId="22F529B1" w14:textId="77777777" w:rsidR="00A90FEF" w:rsidRPr="001F4ED9" w:rsidRDefault="00A90FEF" w:rsidP="006001B6">
            <w:pPr>
              <w:spacing w:after="0" w:line="240" w:lineRule="auto"/>
              <w:jc w:val="both"/>
              <w:outlineLvl w:val="1"/>
              <w:rPr>
                <w:sz w:val="20"/>
                <w:szCs w:val="20"/>
              </w:rPr>
            </w:pPr>
            <w:r w:rsidRPr="001F4ED9">
              <w:rPr>
                <w:sz w:val="20"/>
                <w:szCs w:val="20"/>
              </w:rPr>
              <w:t>Number of road g</w:t>
            </w:r>
            <w:r w:rsidRPr="001F4ED9">
              <w:rPr>
                <w:color w:val="1D2228"/>
                <w:sz w:val="20"/>
                <w:szCs w:val="20"/>
                <w:shd w:val="clear" w:color="auto" w:fill="FFFFFF"/>
              </w:rPr>
              <w:t>reen infrastructure</w:t>
            </w:r>
            <w:r w:rsidRPr="001F4ED9">
              <w:rPr>
                <w:color w:val="1D2228"/>
                <w:sz w:val="20"/>
                <w:szCs w:val="20"/>
                <w:shd w:val="clear" w:color="auto" w:fill="FFFFFF"/>
                <w:vertAlign w:val="superscript"/>
              </w:rPr>
              <w:footnoteReference w:id="195"/>
            </w:r>
            <w:r w:rsidRPr="001F4ED9">
              <w:rPr>
                <w:color w:val="1D2228"/>
                <w:sz w:val="20"/>
                <w:szCs w:val="20"/>
                <w:shd w:val="clear" w:color="auto" w:fill="FFFFFF"/>
              </w:rPr>
              <w:t xml:space="preserve"> </w:t>
            </w:r>
          </w:p>
        </w:tc>
        <w:tc>
          <w:tcPr>
            <w:tcW w:w="2552" w:type="dxa"/>
          </w:tcPr>
          <w:p w14:paraId="324D3AE0" w14:textId="77777777" w:rsidR="00A90FEF" w:rsidRPr="001F4ED9" w:rsidRDefault="00A90FEF" w:rsidP="006001B6">
            <w:pPr>
              <w:spacing w:after="0" w:line="240" w:lineRule="auto"/>
              <w:jc w:val="both"/>
              <w:outlineLvl w:val="1"/>
              <w:rPr>
                <w:sz w:val="20"/>
                <w:szCs w:val="20"/>
              </w:rPr>
            </w:pPr>
            <w:r w:rsidRPr="001F4ED9">
              <w:rPr>
                <w:sz w:val="20"/>
                <w:szCs w:val="20"/>
              </w:rPr>
              <w:t>0</w:t>
            </w:r>
          </w:p>
        </w:tc>
        <w:tc>
          <w:tcPr>
            <w:tcW w:w="2097" w:type="dxa"/>
          </w:tcPr>
          <w:p w14:paraId="57D87977" w14:textId="77777777" w:rsidR="00A90FEF" w:rsidRPr="001F4ED9" w:rsidRDefault="00A90FEF" w:rsidP="006001B6">
            <w:pPr>
              <w:spacing w:after="0" w:line="240" w:lineRule="auto"/>
              <w:jc w:val="both"/>
              <w:outlineLvl w:val="1"/>
              <w:rPr>
                <w:sz w:val="20"/>
                <w:szCs w:val="20"/>
              </w:rPr>
            </w:pPr>
            <w:r w:rsidRPr="001F4ED9">
              <w:rPr>
                <w:sz w:val="20"/>
                <w:szCs w:val="20"/>
              </w:rPr>
              <w:t>≥ 1</w:t>
            </w:r>
          </w:p>
        </w:tc>
      </w:tr>
      <w:tr w:rsidR="00A90FEF" w:rsidRPr="00D63D17" w14:paraId="7D396AE4" w14:textId="77777777" w:rsidTr="008269B7">
        <w:tc>
          <w:tcPr>
            <w:tcW w:w="4219" w:type="dxa"/>
          </w:tcPr>
          <w:p w14:paraId="1888C987" w14:textId="77777777" w:rsidR="00A90FEF" w:rsidRPr="001F4ED9" w:rsidRDefault="00A90FEF" w:rsidP="006001B6">
            <w:pPr>
              <w:spacing w:after="0" w:line="240" w:lineRule="auto"/>
              <w:jc w:val="both"/>
              <w:outlineLvl w:val="1"/>
              <w:rPr>
                <w:sz w:val="20"/>
                <w:szCs w:val="20"/>
              </w:rPr>
            </w:pPr>
            <w:r w:rsidRPr="001F4ED9">
              <w:rPr>
                <w:sz w:val="20"/>
                <w:szCs w:val="20"/>
              </w:rPr>
              <w:t>Greenhouse Gas Emission (FOLU computation excluded)</w:t>
            </w:r>
            <w:r w:rsidRPr="001F4ED9">
              <w:rPr>
                <w:sz w:val="20"/>
                <w:szCs w:val="20"/>
                <w:vertAlign w:val="superscript"/>
              </w:rPr>
              <w:footnoteReference w:id="196"/>
            </w:r>
            <w:r w:rsidRPr="001F4ED9">
              <w:rPr>
                <w:sz w:val="20"/>
                <w:szCs w:val="20"/>
              </w:rPr>
              <w:t xml:space="preserve">  </w:t>
            </w:r>
          </w:p>
        </w:tc>
        <w:tc>
          <w:tcPr>
            <w:tcW w:w="2552" w:type="dxa"/>
          </w:tcPr>
          <w:p w14:paraId="52A7FB89" w14:textId="77777777" w:rsidR="00A90FEF" w:rsidRPr="001F4ED9" w:rsidRDefault="00A90FEF" w:rsidP="006001B6">
            <w:pPr>
              <w:spacing w:after="0" w:line="240" w:lineRule="auto"/>
              <w:jc w:val="both"/>
              <w:outlineLvl w:val="1"/>
              <w:rPr>
                <w:sz w:val="20"/>
                <w:szCs w:val="20"/>
              </w:rPr>
            </w:pPr>
            <w:r w:rsidRPr="001F4ED9">
              <w:rPr>
                <w:sz w:val="20"/>
                <w:szCs w:val="20"/>
              </w:rPr>
              <w:t xml:space="preserve">10,111 Kilotons/2016 </w:t>
            </w:r>
          </w:p>
        </w:tc>
        <w:tc>
          <w:tcPr>
            <w:tcW w:w="2097" w:type="dxa"/>
          </w:tcPr>
          <w:p w14:paraId="11699927" w14:textId="77777777" w:rsidR="00A90FEF" w:rsidRPr="001F4ED9" w:rsidRDefault="00A90FEF" w:rsidP="006001B6">
            <w:pPr>
              <w:spacing w:after="0" w:line="240" w:lineRule="auto"/>
              <w:jc w:val="both"/>
              <w:outlineLvl w:val="1"/>
              <w:rPr>
                <w:sz w:val="20"/>
                <w:szCs w:val="20"/>
              </w:rPr>
            </w:pPr>
            <w:r w:rsidRPr="001F4ED9">
              <w:rPr>
                <w:sz w:val="20"/>
                <w:szCs w:val="20"/>
              </w:rPr>
              <w:t>6,617 Kilotons/2025</w:t>
            </w:r>
          </w:p>
          <w:p w14:paraId="1B25339A" w14:textId="77777777" w:rsidR="00A90FEF" w:rsidRPr="001F4ED9" w:rsidRDefault="00A90FEF" w:rsidP="006001B6">
            <w:pPr>
              <w:spacing w:after="0" w:line="240" w:lineRule="auto"/>
              <w:jc w:val="both"/>
              <w:outlineLvl w:val="1"/>
              <w:rPr>
                <w:sz w:val="20"/>
                <w:szCs w:val="20"/>
              </w:rPr>
            </w:pPr>
            <w:r w:rsidRPr="001F4ED9">
              <w:rPr>
                <w:sz w:val="20"/>
                <w:szCs w:val="20"/>
              </w:rPr>
              <w:t>6,058 Kilotons/2030 </w:t>
            </w:r>
          </w:p>
        </w:tc>
      </w:tr>
      <w:tr w:rsidR="00A90FEF" w:rsidRPr="00D63D17" w14:paraId="41774CDF" w14:textId="77777777" w:rsidTr="008269B7">
        <w:tc>
          <w:tcPr>
            <w:tcW w:w="4219" w:type="dxa"/>
          </w:tcPr>
          <w:p w14:paraId="1EC6A5C4" w14:textId="77777777" w:rsidR="00A90FEF" w:rsidRPr="001F4ED9" w:rsidRDefault="00A90FEF" w:rsidP="006001B6">
            <w:pPr>
              <w:spacing w:after="0" w:line="240" w:lineRule="auto"/>
              <w:jc w:val="both"/>
              <w:outlineLvl w:val="1"/>
              <w:rPr>
                <w:sz w:val="20"/>
                <w:szCs w:val="20"/>
              </w:rPr>
            </w:pPr>
            <w:r w:rsidRPr="001F4ED9">
              <w:rPr>
                <w:sz w:val="20"/>
                <w:szCs w:val="20"/>
              </w:rPr>
              <w:t>Emission of Nitrogen Oxides (NOx)</w:t>
            </w:r>
            <w:r w:rsidRPr="001F4ED9">
              <w:rPr>
                <w:sz w:val="20"/>
                <w:szCs w:val="20"/>
                <w:vertAlign w:val="superscript"/>
              </w:rPr>
              <w:footnoteReference w:id="197"/>
            </w:r>
          </w:p>
        </w:tc>
        <w:tc>
          <w:tcPr>
            <w:tcW w:w="2552" w:type="dxa"/>
          </w:tcPr>
          <w:p w14:paraId="45D20A46" w14:textId="77777777" w:rsidR="00A90FEF" w:rsidRPr="001F4ED9" w:rsidRDefault="00A90FEF" w:rsidP="006001B6">
            <w:pPr>
              <w:spacing w:after="0" w:line="240" w:lineRule="auto"/>
              <w:jc w:val="both"/>
              <w:outlineLvl w:val="1"/>
              <w:rPr>
                <w:sz w:val="20"/>
                <w:szCs w:val="20"/>
              </w:rPr>
            </w:pPr>
            <w:r w:rsidRPr="001F4ED9">
              <w:rPr>
                <w:sz w:val="20"/>
                <w:szCs w:val="20"/>
              </w:rPr>
              <w:t>18,51 kt /2018</w:t>
            </w:r>
          </w:p>
        </w:tc>
        <w:tc>
          <w:tcPr>
            <w:tcW w:w="2097" w:type="dxa"/>
          </w:tcPr>
          <w:p w14:paraId="25E0F081" w14:textId="77777777" w:rsidR="00A90FEF" w:rsidRPr="001F4ED9" w:rsidRDefault="00A90FEF" w:rsidP="006001B6">
            <w:pPr>
              <w:spacing w:after="0" w:line="240" w:lineRule="auto"/>
              <w:jc w:val="both"/>
              <w:outlineLvl w:val="1"/>
              <w:rPr>
                <w:sz w:val="20"/>
                <w:szCs w:val="20"/>
              </w:rPr>
            </w:pPr>
            <w:r w:rsidRPr="001F4ED9">
              <w:rPr>
                <w:sz w:val="20"/>
                <w:szCs w:val="20"/>
              </w:rPr>
              <w:t>≤ 18,51 kt</w:t>
            </w:r>
          </w:p>
        </w:tc>
      </w:tr>
      <w:tr w:rsidR="00A90FEF" w:rsidRPr="00D63D17" w14:paraId="00DAD1D6" w14:textId="77777777" w:rsidTr="008269B7">
        <w:tc>
          <w:tcPr>
            <w:tcW w:w="4219" w:type="dxa"/>
          </w:tcPr>
          <w:p w14:paraId="18CCCFD8" w14:textId="77777777" w:rsidR="00A90FEF" w:rsidRPr="001F4ED9" w:rsidRDefault="00A90FEF" w:rsidP="006001B6">
            <w:pPr>
              <w:spacing w:after="0" w:line="240" w:lineRule="auto"/>
              <w:jc w:val="both"/>
              <w:outlineLvl w:val="1"/>
              <w:rPr>
                <w:sz w:val="20"/>
                <w:szCs w:val="20"/>
              </w:rPr>
            </w:pPr>
            <w:r w:rsidRPr="001F4ED9">
              <w:rPr>
                <w:sz w:val="20"/>
                <w:szCs w:val="20"/>
              </w:rPr>
              <w:t>Emission of Particulate Matter PM10</w:t>
            </w:r>
            <w:r w:rsidRPr="001F4ED9">
              <w:rPr>
                <w:sz w:val="20"/>
                <w:szCs w:val="20"/>
                <w:vertAlign w:val="superscript"/>
              </w:rPr>
              <w:footnoteReference w:id="198"/>
            </w:r>
            <w:r w:rsidRPr="001F4ED9">
              <w:rPr>
                <w:sz w:val="20"/>
                <w:szCs w:val="20"/>
              </w:rPr>
              <w:t xml:space="preserve"> </w:t>
            </w:r>
          </w:p>
        </w:tc>
        <w:tc>
          <w:tcPr>
            <w:tcW w:w="2552" w:type="dxa"/>
          </w:tcPr>
          <w:p w14:paraId="044E5A3A" w14:textId="77777777" w:rsidR="00A90FEF" w:rsidRPr="001F4ED9" w:rsidRDefault="00A90FEF" w:rsidP="006001B6">
            <w:pPr>
              <w:spacing w:after="0" w:line="240" w:lineRule="auto"/>
              <w:jc w:val="both"/>
              <w:outlineLvl w:val="1"/>
              <w:rPr>
                <w:sz w:val="20"/>
                <w:szCs w:val="20"/>
              </w:rPr>
            </w:pPr>
            <w:r w:rsidRPr="001F4ED9">
              <w:rPr>
                <w:sz w:val="20"/>
                <w:szCs w:val="20"/>
              </w:rPr>
              <w:t>14,27 kt /2018</w:t>
            </w:r>
          </w:p>
        </w:tc>
        <w:tc>
          <w:tcPr>
            <w:tcW w:w="2097" w:type="dxa"/>
          </w:tcPr>
          <w:p w14:paraId="4CE824DB" w14:textId="77777777" w:rsidR="00A90FEF" w:rsidRPr="001F4ED9" w:rsidRDefault="00A90FEF" w:rsidP="006001B6">
            <w:pPr>
              <w:spacing w:after="0" w:line="240" w:lineRule="auto"/>
              <w:jc w:val="both"/>
              <w:outlineLvl w:val="1"/>
              <w:rPr>
                <w:sz w:val="20"/>
                <w:szCs w:val="20"/>
              </w:rPr>
            </w:pPr>
            <w:r w:rsidRPr="001F4ED9">
              <w:rPr>
                <w:sz w:val="20"/>
                <w:szCs w:val="20"/>
              </w:rPr>
              <w:t>≤ 11,00 kt</w:t>
            </w:r>
          </w:p>
        </w:tc>
      </w:tr>
      <w:tr w:rsidR="00A90FEF" w:rsidRPr="00D63D17" w14:paraId="441BA2D7" w14:textId="77777777" w:rsidTr="008269B7">
        <w:tc>
          <w:tcPr>
            <w:tcW w:w="4219" w:type="dxa"/>
          </w:tcPr>
          <w:p w14:paraId="65B09DE9" w14:textId="77777777" w:rsidR="00A90FEF" w:rsidRPr="001F4ED9" w:rsidRDefault="00A90FEF" w:rsidP="006001B6">
            <w:pPr>
              <w:spacing w:after="0" w:line="240" w:lineRule="auto"/>
              <w:jc w:val="both"/>
              <w:outlineLvl w:val="1"/>
              <w:rPr>
                <w:sz w:val="20"/>
                <w:szCs w:val="20"/>
              </w:rPr>
            </w:pPr>
            <w:r w:rsidRPr="001F4ED9">
              <w:rPr>
                <w:sz w:val="20"/>
                <w:szCs w:val="20"/>
              </w:rPr>
              <w:t>Concentration of Particulate Matter PM2.5 (annual average concentration of PM2.5 in Skopje, Bitola, Kumanovo and Tetovo)</w:t>
            </w:r>
          </w:p>
        </w:tc>
        <w:tc>
          <w:tcPr>
            <w:tcW w:w="2552" w:type="dxa"/>
          </w:tcPr>
          <w:p w14:paraId="43A6E310" w14:textId="77777777" w:rsidR="00A90FEF" w:rsidRPr="001F4ED9" w:rsidRDefault="00A90FEF" w:rsidP="006001B6">
            <w:pPr>
              <w:spacing w:after="0" w:line="240" w:lineRule="auto"/>
              <w:jc w:val="both"/>
              <w:outlineLvl w:val="1"/>
              <w:rPr>
                <w:sz w:val="20"/>
                <w:szCs w:val="20"/>
              </w:rPr>
            </w:pPr>
            <w:r w:rsidRPr="001F4ED9">
              <w:rPr>
                <w:sz w:val="20"/>
                <w:szCs w:val="20"/>
              </w:rPr>
              <w:t>34.58 micrograms per cubic meter./2018</w:t>
            </w:r>
          </w:p>
        </w:tc>
        <w:tc>
          <w:tcPr>
            <w:tcW w:w="2097" w:type="dxa"/>
          </w:tcPr>
          <w:p w14:paraId="7461C5EF" w14:textId="77777777" w:rsidR="00A90FEF" w:rsidRPr="001F4ED9" w:rsidRDefault="00A90FEF" w:rsidP="006001B6">
            <w:pPr>
              <w:spacing w:after="0" w:line="240" w:lineRule="auto"/>
              <w:jc w:val="both"/>
              <w:outlineLvl w:val="1"/>
              <w:rPr>
                <w:sz w:val="20"/>
                <w:szCs w:val="20"/>
              </w:rPr>
            </w:pPr>
            <w:r w:rsidRPr="001F4ED9">
              <w:rPr>
                <w:sz w:val="20"/>
                <w:szCs w:val="20"/>
              </w:rPr>
              <w:t xml:space="preserve">≤ 26 micrograms per cubic meter. </w:t>
            </w:r>
          </w:p>
          <w:p w14:paraId="65F35BF5" w14:textId="77777777" w:rsidR="00A90FEF" w:rsidRPr="001F4ED9" w:rsidRDefault="00A90FEF" w:rsidP="006001B6">
            <w:pPr>
              <w:spacing w:after="0" w:line="240" w:lineRule="auto"/>
              <w:jc w:val="both"/>
              <w:outlineLvl w:val="1"/>
              <w:rPr>
                <w:sz w:val="20"/>
                <w:szCs w:val="20"/>
              </w:rPr>
            </w:pPr>
          </w:p>
        </w:tc>
      </w:tr>
      <w:tr w:rsidR="00A90FEF" w:rsidRPr="00D63D17" w14:paraId="08563CAD" w14:textId="77777777" w:rsidTr="008269B7">
        <w:tc>
          <w:tcPr>
            <w:tcW w:w="4219" w:type="dxa"/>
          </w:tcPr>
          <w:p w14:paraId="7342EDF7" w14:textId="77777777" w:rsidR="00A90FEF" w:rsidRPr="001F4ED9" w:rsidRDefault="00A90FEF" w:rsidP="006001B6">
            <w:pPr>
              <w:spacing w:after="0" w:line="240" w:lineRule="auto"/>
              <w:jc w:val="both"/>
              <w:outlineLvl w:val="1"/>
              <w:rPr>
                <w:sz w:val="20"/>
                <w:szCs w:val="20"/>
              </w:rPr>
            </w:pPr>
            <w:r w:rsidRPr="001F4ED9">
              <w:rPr>
                <w:sz w:val="20"/>
                <w:szCs w:val="20"/>
              </w:rPr>
              <w:t>Concentration of Particulate Matter PM2.5 (Average number of days in Skopje, Bitola, Kumanovo and Tetovo below 25 μg/m³)</w:t>
            </w:r>
            <w:r w:rsidRPr="001F4ED9">
              <w:rPr>
                <w:sz w:val="20"/>
                <w:szCs w:val="20"/>
                <w:vertAlign w:val="superscript"/>
              </w:rPr>
              <w:footnoteReference w:id="199"/>
            </w:r>
          </w:p>
        </w:tc>
        <w:tc>
          <w:tcPr>
            <w:tcW w:w="2552" w:type="dxa"/>
          </w:tcPr>
          <w:p w14:paraId="69B01118" w14:textId="77777777" w:rsidR="00A90FEF" w:rsidRPr="001F4ED9" w:rsidRDefault="00A90FEF" w:rsidP="006001B6">
            <w:pPr>
              <w:spacing w:after="0" w:line="240" w:lineRule="auto"/>
              <w:jc w:val="both"/>
              <w:outlineLvl w:val="1"/>
              <w:rPr>
                <w:sz w:val="20"/>
                <w:szCs w:val="20"/>
              </w:rPr>
            </w:pPr>
            <w:r w:rsidRPr="001F4ED9">
              <w:rPr>
                <w:sz w:val="20"/>
                <w:szCs w:val="20"/>
              </w:rPr>
              <w:t>205 days/2018</w:t>
            </w:r>
          </w:p>
        </w:tc>
        <w:tc>
          <w:tcPr>
            <w:tcW w:w="2097" w:type="dxa"/>
          </w:tcPr>
          <w:p w14:paraId="228CA302" w14:textId="77777777" w:rsidR="00A90FEF" w:rsidRPr="001F4ED9" w:rsidRDefault="00A90FEF" w:rsidP="006001B6">
            <w:pPr>
              <w:spacing w:after="0" w:line="240" w:lineRule="auto"/>
              <w:jc w:val="both"/>
              <w:outlineLvl w:val="1"/>
              <w:rPr>
                <w:sz w:val="20"/>
                <w:szCs w:val="20"/>
              </w:rPr>
            </w:pPr>
            <w:r w:rsidRPr="001F4ED9">
              <w:rPr>
                <w:sz w:val="20"/>
                <w:szCs w:val="20"/>
              </w:rPr>
              <w:t>≥ 270 days</w:t>
            </w:r>
          </w:p>
        </w:tc>
      </w:tr>
      <w:tr w:rsidR="00A90FEF" w:rsidRPr="00D63D17" w14:paraId="635075D4" w14:textId="77777777" w:rsidTr="008269B7">
        <w:tc>
          <w:tcPr>
            <w:tcW w:w="4219" w:type="dxa"/>
          </w:tcPr>
          <w:p w14:paraId="6F626E1E" w14:textId="77777777" w:rsidR="00A90FEF" w:rsidRPr="001F4ED9" w:rsidRDefault="00A90FEF" w:rsidP="006001B6">
            <w:pPr>
              <w:spacing w:after="0" w:line="240" w:lineRule="auto"/>
              <w:jc w:val="both"/>
              <w:outlineLvl w:val="1"/>
              <w:rPr>
                <w:sz w:val="20"/>
                <w:szCs w:val="20"/>
              </w:rPr>
            </w:pPr>
            <w:r w:rsidRPr="001F4ED9">
              <w:rPr>
                <w:sz w:val="20"/>
                <w:szCs w:val="20"/>
              </w:rPr>
              <w:t>Share of renewable energy</w:t>
            </w:r>
            <w:r w:rsidRPr="001F4ED9">
              <w:rPr>
                <w:sz w:val="20"/>
                <w:szCs w:val="20"/>
                <w:vertAlign w:val="superscript"/>
              </w:rPr>
              <w:footnoteReference w:id="200"/>
            </w:r>
          </w:p>
        </w:tc>
        <w:tc>
          <w:tcPr>
            <w:tcW w:w="2552" w:type="dxa"/>
          </w:tcPr>
          <w:p w14:paraId="2E277AB9" w14:textId="77777777" w:rsidR="00A90FEF" w:rsidRPr="001F4ED9" w:rsidRDefault="00A90FEF" w:rsidP="006001B6">
            <w:pPr>
              <w:spacing w:after="0" w:line="240" w:lineRule="auto"/>
              <w:jc w:val="both"/>
              <w:outlineLvl w:val="1"/>
              <w:rPr>
                <w:sz w:val="20"/>
                <w:szCs w:val="20"/>
              </w:rPr>
            </w:pPr>
            <w:r w:rsidRPr="001F4ED9">
              <w:rPr>
                <w:sz w:val="20"/>
                <w:szCs w:val="20"/>
              </w:rPr>
              <w:t>17.05%/2018</w:t>
            </w:r>
          </w:p>
        </w:tc>
        <w:tc>
          <w:tcPr>
            <w:tcW w:w="2097" w:type="dxa"/>
          </w:tcPr>
          <w:p w14:paraId="3B9BCE91" w14:textId="77777777" w:rsidR="00A90FEF" w:rsidRPr="001F4ED9" w:rsidRDefault="00A90FEF" w:rsidP="006001B6">
            <w:pPr>
              <w:spacing w:after="0" w:line="240" w:lineRule="auto"/>
              <w:jc w:val="both"/>
              <w:outlineLvl w:val="1"/>
              <w:rPr>
                <w:sz w:val="20"/>
                <w:szCs w:val="20"/>
              </w:rPr>
            </w:pPr>
            <w:r w:rsidRPr="001F4ED9">
              <w:rPr>
                <w:sz w:val="20"/>
                <w:szCs w:val="20"/>
              </w:rPr>
              <w:t>≥ 31%</w:t>
            </w:r>
          </w:p>
        </w:tc>
      </w:tr>
      <w:tr w:rsidR="00A90FEF" w:rsidRPr="00D63D17" w14:paraId="7B10F814" w14:textId="77777777" w:rsidTr="008269B7">
        <w:tc>
          <w:tcPr>
            <w:tcW w:w="4219" w:type="dxa"/>
          </w:tcPr>
          <w:p w14:paraId="20C52819" w14:textId="77777777" w:rsidR="00A90FEF" w:rsidRPr="001F4ED9" w:rsidRDefault="00A90FEF" w:rsidP="006001B6">
            <w:pPr>
              <w:spacing w:after="0" w:line="240" w:lineRule="auto"/>
              <w:jc w:val="both"/>
              <w:outlineLvl w:val="1"/>
              <w:rPr>
                <w:sz w:val="20"/>
                <w:szCs w:val="20"/>
              </w:rPr>
            </w:pPr>
            <w:r w:rsidRPr="001F4ED9">
              <w:rPr>
                <w:sz w:val="20"/>
                <w:szCs w:val="20"/>
              </w:rPr>
              <w:t>Energy efficiency measured as Intensity of final energy consumption per unit of GDP (Chain linked volumes (2015) millions Euro)</w:t>
            </w:r>
            <w:r w:rsidRPr="001F4ED9">
              <w:rPr>
                <w:sz w:val="20"/>
                <w:szCs w:val="20"/>
                <w:vertAlign w:val="superscript"/>
              </w:rPr>
              <w:footnoteReference w:id="201"/>
            </w:r>
          </w:p>
        </w:tc>
        <w:tc>
          <w:tcPr>
            <w:tcW w:w="2552" w:type="dxa"/>
          </w:tcPr>
          <w:p w14:paraId="46A01801" w14:textId="77777777" w:rsidR="00A90FEF" w:rsidRPr="001F4ED9" w:rsidRDefault="00A90FEF" w:rsidP="006001B6">
            <w:pPr>
              <w:spacing w:after="0" w:line="240" w:lineRule="auto"/>
              <w:jc w:val="both"/>
              <w:outlineLvl w:val="1"/>
              <w:rPr>
                <w:sz w:val="20"/>
                <w:szCs w:val="20"/>
                <w:lang w:val="de-DE" w:eastAsia="en-US"/>
              </w:rPr>
            </w:pPr>
            <w:r w:rsidRPr="001F4ED9">
              <w:rPr>
                <w:sz w:val="20"/>
                <w:szCs w:val="20"/>
                <w:lang w:val="de-DE" w:eastAsia="en-US"/>
              </w:rPr>
              <w:t>1856ktoe/9688. mill EUR</w:t>
            </w:r>
          </w:p>
          <w:p w14:paraId="06C5BECD" w14:textId="77777777" w:rsidR="00A90FEF" w:rsidRPr="001F4ED9" w:rsidRDefault="00A90FEF" w:rsidP="006001B6">
            <w:pPr>
              <w:spacing w:after="0" w:line="240" w:lineRule="auto"/>
              <w:jc w:val="both"/>
              <w:outlineLvl w:val="1"/>
              <w:rPr>
                <w:sz w:val="20"/>
                <w:szCs w:val="20"/>
                <w:lang w:val="de-DE"/>
              </w:rPr>
            </w:pPr>
            <w:r w:rsidRPr="001F4ED9">
              <w:rPr>
                <w:sz w:val="20"/>
                <w:szCs w:val="20"/>
                <w:lang w:val="de-DE" w:eastAsia="en-US"/>
              </w:rPr>
              <w:t>0.19 kgoe/EUR (2018)</w:t>
            </w:r>
          </w:p>
        </w:tc>
        <w:tc>
          <w:tcPr>
            <w:tcW w:w="2097" w:type="dxa"/>
          </w:tcPr>
          <w:p w14:paraId="6B35692E" w14:textId="77777777" w:rsidR="00A90FEF" w:rsidRPr="001F4ED9" w:rsidRDefault="00A90FEF" w:rsidP="006001B6">
            <w:pPr>
              <w:spacing w:after="0" w:line="240" w:lineRule="auto"/>
              <w:jc w:val="both"/>
              <w:outlineLvl w:val="1"/>
              <w:rPr>
                <w:sz w:val="20"/>
                <w:szCs w:val="20"/>
              </w:rPr>
            </w:pPr>
            <w:r w:rsidRPr="001F4ED9">
              <w:rPr>
                <w:sz w:val="20"/>
                <w:szCs w:val="20"/>
              </w:rPr>
              <w:t xml:space="preserve">≤ 0.16 kgoe/EUR </w:t>
            </w:r>
          </w:p>
        </w:tc>
      </w:tr>
      <w:tr w:rsidR="00A90FEF" w:rsidRPr="00D63D17" w14:paraId="5E850D02" w14:textId="77777777" w:rsidTr="008269B7">
        <w:tc>
          <w:tcPr>
            <w:tcW w:w="4219" w:type="dxa"/>
          </w:tcPr>
          <w:p w14:paraId="550A0688" w14:textId="77777777" w:rsidR="00A90FEF" w:rsidRPr="001F4ED9" w:rsidRDefault="00A90FEF" w:rsidP="006001B6">
            <w:pPr>
              <w:spacing w:after="0" w:line="240" w:lineRule="auto"/>
              <w:jc w:val="both"/>
              <w:outlineLvl w:val="1"/>
              <w:rPr>
                <w:sz w:val="20"/>
                <w:szCs w:val="20"/>
              </w:rPr>
            </w:pPr>
            <w:r w:rsidRPr="001F4ED9">
              <w:rPr>
                <w:sz w:val="20"/>
                <w:szCs w:val="20"/>
              </w:rPr>
              <w:t>Energy efficiency measured as Green Houses Gases (GHG) over GDP</w:t>
            </w:r>
            <w:r w:rsidRPr="001F4ED9">
              <w:rPr>
                <w:sz w:val="20"/>
                <w:szCs w:val="20"/>
                <w:vertAlign w:val="superscript"/>
              </w:rPr>
              <w:footnoteReference w:id="202"/>
            </w:r>
          </w:p>
        </w:tc>
        <w:tc>
          <w:tcPr>
            <w:tcW w:w="2552" w:type="dxa"/>
          </w:tcPr>
          <w:p w14:paraId="7CA98591" w14:textId="77777777" w:rsidR="00A90FEF" w:rsidRPr="001F4ED9" w:rsidRDefault="00A90FEF" w:rsidP="006001B6">
            <w:pPr>
              <w:spacing w:after="0" w:line="240" w:lineRule="auto"/>
              <w:jc w:val="both"/>
              <w:outlineLvl w:val="1"/>
              <w:rPr>
                <w:sz w:val="20"/>
                <w:szCs w:val="20"/>
              </w:rPr>
            </w:pPr>
            <w:r w:rsidRPr="001F4ED9">
              <w:rPr>
                <w:sz w:val="20"/>
                <w:szCs w:val="20"/>
              </w:rPr>
              <w:t>10,111 KT/594,795,000,000 Denars = 0.017 kg of CO2-eq /Denar (2016)</w:t>
            </w:r>
          </w:p>
        </w:tc>
        <w:tc>
          <w:tcPr>
            <w:tcW w:w="2097" w:type="dxa"/>
          </w:tcPr>
          <w:p w14:paraId="0E75F6AD" w14:textId="15A39874" w:rsidR="00A90FEF" w:rsidRPr="001F4ED9" w:rsidRDefault="00A90FEF" w:rsidP="006001B6">
            <w:pPr>
              <w:spacing w:after="0" w:line="240" w:lineRule="auto"/>
              <w:jc w:val="both"/>
              <w:outlineLvl w:val="1"/>
              <w:rPr>
                <w:sz w:val="20"/>
                <w:szCs w:val="20"/>
              </w:rPr>
            </w:pPr>
            <w:r w:rsidRPr="001F4ED9">
              <w:rPr>
                <w:sz w:val="20"/>
                <w:szCs w:val="20"/>
              </w:rPr>
              <w:t xml:space="preserve">≤ 6,500 KT/594795,000,000 Denars </w:t>
            </w:r>
            <w:r w:rsidR="005103C3" w:rsidRPr="001F4ED9">
              <w:rPr>
                <w:sz w:val="20"/>
                <w:szCs w:val="20"/>
              </w:rPr>
              <w:t xml:space="preserve"> </w:t>
            </w:r>
            <w:r w:rsidRPr="001F4ED9">
              <w:rPr>
                <w:sz w:val="20"/>
                <w:szCs w:val="20"/>
              </w:rPr>
              <w:t xml:space="preserve"> ≤ 0.011 kg of CO2-eq /Denar </w:t>
            </w:r>
          </w:p>
        </w:tc>
      </w:tr>
      <w:tr w:rsidR="00A90FEF" w:rsidRPr="00D63D17" w14:paraId="1C4039C9" w14:textId="77777777" w:rsidTr="008269B7">
        <w:tc>
          <w:tcPr>
            <w:tcW w:w="4219" w:type="dxa"/>
          </w:tcPr>
          <w:p w14:paraId="3150EE7A" w14:textId="4EC9AA49" w:rsidR="00A90FEF" w:rsidRPr="001F4ED9" w:rsidRDefault="00A90FEF" w:rsidP="006001B6">
            <w:pPr>
              <w:spacing w:after="0" w:line="240" w:lineRule="auto"/>
              <w:jc w:val="both"/>
              <w:outlineLvl w:val="1"/>
              <w:rPr>
                <w:sz w:val="20"/>
                <w:szCs w:val="20"/>
              </w:rPr>
            </w:pPr>
            <w:r w:rsidRPr="001F4ED9">
              <w:rPr>
                <w:sz w:val="20"/>
                <w:szCs w:val="20"/>
              </w:rPr>
              <w:t xml:space="preserve">Level of </w:t>
            </w:r>
            <w:r w:rsidR="001506AC" w:rsidRPr="001F4ED9">
              <w:rPr>
                <w:sz w:val="20"/>
                <w:szCs w:val="20"/>
              </w:rPr>
              <w:t xml:space="preserve">alignment </w:t>
            </w:r>
            <w:r w:rsidRPr="001F4ED9">
              <w:rPr>
                <w:sz w:val="20"/>
                <w:szCs w:val="20"/>
              </w:rPr>
              <w:t>of the EU environmental and climate legislation</w:t>
            </w:r>
            <w:r w:rsidRPr="001F4ED9" w:rsidDel="0063661C">
              <w:rPr>
                <w:sz w:val="20"/>
                <w:szCs w:val="20"/>
              </w:rPr>
              <w:t xml:space="preserve"> </w:t>
            </w:r>
            <w:r w:rsidRPr="001F4ED9">
              <w:rPr>
                <w:sz w:val="20"/>
                <w:szCs w:val="20"/>
              </w:rPr>
              <w:t>into the national legislation</w:t>
            </w:r>
            <w:r w:rsidRPr="001F4ED9">
              <w:rPr>
                <w:sz w:val="20"/>
                <w:szCs w:val="20"/>
                <w:vertAlign w:val="superscript"/>
              </w:rPr>
              <w:footnoteReference w:id="203"/>
            </w:r>
          </w:p>
        </w:tc>
        <w:tc>
          <w:tcPr>
            <w:tcW w:w="2552" w:type="dxa"/>
          </w:tcPr>
          <w:p w14:paraId="08D9959E" w14:textId="77777777" w:rsidR="00A90FEF" w:rsidRPr="001F4ED9" w:rsidRDefault="00A90FEF" w:rsidP="006001B6">
            <w:pPr>
              <w:spacing w:after="0" w:line="240" w:lineRule="auto"/>
              <w:jc w:val="both"/>
              <w:outlineLvl w:val="1"/>
              <w:rPr>
                <w:sz w:val="20"/>
                <w:szCs w:val="20"/>
              </w:rPr>
            </w:pPr>
            <w:r w:rsidRPr="001F4ED9">
              <w:rPr>
                <w:sz w:val="20"/>
                <w:szCs w:val="20"/>
              </w:rPr>
              <w:t>Limited progress (2018)</w:t>
            </w:r>
          </w:p>
        </w:tc>
        <w:tc>
          <w:tcPr>
            <w:tcW w:w="2097" w:type="dxa"/>
          </w:tcPr>
          <w:p w14:paraId="1E4D72F7" w14:textId="77777777" w:rsidR="00A90FEF" w:rsidRPr="001F4ED9" w:rsidRDefault="00A90FEF" w:rsidP="006001B6">
            <w:pPr>
              <w:spacing w:after="0" w:line="240" w:lineRule="auto"/>
              <w:jc w:val="both"/>
              <w:outlineLvl w:val="1"/>
              <w:rPr>
                <w:sz w:val="20"/>
                <w:szCs w:val="20"/>
              </w:rPr>
            </w:pPr>
            <w:r w:rsidRPr="001F4ED9">
              <w:rPr>
                <w:sz w:val="20"/>
                <w:szCs w:val="20"/>
              </w:rPr>
              <w:t>Advanced progress</w:t>
            </w:r>
          </w:p>
        </w:tc>
      </w:tr>
      <w:tr w:rsidR="00A90FEF" w:rsidRPr="00D63D17" w14:paraId="353FAF00" w14:textId="77777777" w:rsidTr="008269B7">
        <w:tc>
          <w:tcPr>
            <w:tcW w:w="4219" w:type="dxa"/>
          </w:tcPr>
          <w:p w14:paraId="66F59581" w14:textId="77777777" w:rsidR="00A90FEF" w:rsidRPr="001F4ED9" w:rsidRDefault="00A90FEF" w:rsidP="006001B6">
            <w:pPr>
              <w:spacing w:after="0" w:line="240" w:lineRule="auto"/>
              <w:jc w:val="both"/>
              <w:outlineLvl w:val="1"/>
              <w:rPr>
                <w:sz w:val="20"/>
                <w:szCs w:val="20"/>
              </w:rPr>
            </w:pPr>
            <w:r w:rsidRPr="001F4ED9">
              <w:rPr>
                <w:sz w:val="20"/>
                <w:szCs w:val="20"/>
              </w:rPr>
              <w:t>Number of published environmental statistical indicators updated</w:t>
            </w:r>
            <w:r w:rsidRPr="001F4ED9">
              <w:rPr>
                <w:sz w:val="20"/>
                <w:szCs w:val="20"/>
                <w:vertAlign w:val="superscript"/>
              </w:rPr>
              <w:footnoteReference w:id="204"/>
            </w:r>
            <w:r w:rsidRPr="001F4ED9">
              <w:rPr>
                <w:sz w:val="20"/>
                <w:szCs w:val="20"/>
              </w:rPr>
              <w:t xml:space="preserve"> </w:t>
            </w:r>
          </w:p>
        </w:tc>
        <w:tc>
          <w:tcPr>
            <w:tcW w:w="2552" w:type="dxa"/>
          </w:tcPr>
          <w:p w14:paraId="76756C9F" w14:textId="77777777" w:rsidR="00A90FEF" w:rsidRPr="001F4ED9" w:rsidRDefault="00A90FEF" w:rsidP="006001B6">
            <w:pPr>
              <w:spacing w:after="0" w:line="240" w:lineRule="auto"/>
              <w:jc w:val="both"/>
              <w:outlineLvl w:val="1"/>
              <w:rPr>
                <w:sz w:val="20"/>
                <w:szCs w:val="20"/>
              </w:rPr>
            </w:pPr>
            <w:r w:rsidRPr="001F4ED9">
              <w:rPr>
                <w:sz w:val="20"/>
                <w:szCs w:val="20"/>
              </w:rPr>
              <w:t>74 (2018)</w:t>
            </w:r>
          </w:p>
        </w:tc>
        <w:tc>
          <w:tcPr>
            <w:tcW w:w="2097" w:type="dxa"/>
          </w:tcPr>
          <w:p w14:paraId="11D50C25" w14:textId="77777777" w:rsidR="00A90FEF" w:rsidRPr="001F4ED9" w:rsidRDefault="00A90FEF" w:rsidP="006001B6">
            <w:pPr>
              <w:spacing w:after="0" w:line="240" w:lineRule="auto"/>
              <w:jc w:val="both"/>
              <w:outlineLvl w:val="1"/>
              <w:rPr>
                <w:sz w:val="20"/>
                <w:szCs w:val="20"/>
              </w:rPr>
            </w:pPr>
            <w:r w:rsidRPr="001F4ED9">
              <w:rPr>
                <w:sz w:val="20"/>
                <w:szCs w:val="20"/>
              </w:rPr>
              <w:t xml:space="preserve">≥100  </w:t>
            </w:r>
          </w:p>
        </w:tc>
      </w:tr>
    </w:tbl>
    <w:p w14:paraId="67295862" w14:textId="77777777" w:rsidR="00A90FEF" w:rsidRPr="00EE1FE1" w:rsidRDefault="00A90FEF" w:rsidP="00A90FEF">
      <w:pPr>
        <w:spacing w:after="60" w:line="240" w:lineRule="auto"/>
        <w:jc w:val="both"/>
        <w:rPr>
          <w:i/>
          <w:iCs/>
          <w:u w:val="single"/>
        </w:rPr>
      </w:pPr>
    </w:p>
    <w:p w14:paraId="38308916" w14:textId="77777777" w:rsidR="00A90FEF" w:rsidRPr="00824C05" w:rsidRDefault="00A90FEF" w:rsidP="003E2150">
      <w:pPr>
        <w:spacing w:after="120" w:line="240" w:lineRule="auto"/>
        <w:jc w:val="both"/>
        <w:outlineLvl w:val="1"/>
        <w:rPr>
          <w:b/>
          <w:u w:val="single"/>
        </w:rPr>
      </w:pPr>
      <w:r w:rsidRPr="00824C05">
        <w:rPr>
          <w:b/>
          <w:u w:val="single"/>
        </w:rPr>
        <w:t>Thematic Priority 2: Transport, digital economy and society, and energy</w:t>
      </w:r>
    </w:p>
    <w:tbl>
      <w:tblPr>
        <w:tblStyle w:val="Rcsostblzat1"/>
        <w:tblW w:w="8902" w:type="dxa"/>
        <w:tblInd w:w="-147" w:type="dxa"/>
        <w:tblLook w:val="04A0" w:firstRow="1" w:lastRow="0" w:firstColumn="1" w:lastColumn="0" w:noHBand="0" w:noVBand="1"/>
      </w:tblPr>
      <w:tblGrid>
        <w:gridCol w:w="4253"/>
        <w:gridCol w:w="2552"/>
        <w:gridCol w:w="2097"/>
      </w:tblGrid>
      <w:tr w:rsidR="00A90FEF" w:rsidRPr="00D63D17" w14:paraId="26B842BE" w14:textId="77777777" w:rsidTr="008269B7">
        <w:tc>
          <w:tcPr>
            <w:tcW w:w="4253" w:type="dxa"/>
            <w:shd w:val="clear" w:color="auto" w:fill="BFBFBF" w:themeFill="background1" w:themeFillShade="BF"/>
          </w:tcPr>
          <w:p w14:paraId="3907D088" w14:textId="77777777" w:rsidR="00A90FEF" w:rsidRPr="00D63D17" w:rsidRDefault="00A90FEF" w:rsidP="00C55E23">
            <w:pPr>
              <w:spacing w:after="60" w:line="240" w:lineRule="auto"/>
              <w:jc w:val="both"/>
            </w:pPr>
            <w:r w:rsidRPr="00D63D17">
              <w:lastRenderedPageBreak/>
              <w:t>Indicator</w:t>
            </w:r>
          </w:p>
        </w:tc>
        <w:tc>
          <w:tcPr>
            <w:tcW w:w="2552" w:type="dxa"/>
            <w:shd w:val="clear" w:color="auto" w:fill="BFBFBF" w:themeFill="background1" w:themeFillShade="BF"/>
          </w:tcPr>
          <w:p w14:paraId="7BD7CC71" w14:textId="77777777" w:rsidR="00A90FEF" w:rsidRPr="00D63D17" w:rsidRDefault="00A90FEF" w:rsidP="00C55E23">
            <w:pPr>
              <w:spacing w:after="60" w:line="240" w:lineRule="auto"/>
              <w:jc w:val="both"/>
            </w:pPr>
            <w:r w:rsidRPr="00D63D17">
              <w:t xml:space="preserve">Baseline / year </w:t>
            </w:r>
          </w:p>
        </w:tc>
        <w:tc>
          <w:tcPr>
            <w:tcW w:w="2097" w:type="dxa"/>
            <w:shd w:val="clear" w:color="auto" w:fill="BFBFBF" w:themeFill="background1" w:themeFillShade="BF"/>
          </w:tcPr>
          <w:p w14:paraId="20CAFF7E" w14:textId="77777777" w:rsidR="00A90FEF" w:rsidRPr="00D63D17" w:rsidRDefault="00A90FEF" w:rsidP="00C55E23">
            <w:pPr>
              <w:spacing w:after="60" w:line="240" w:lineRule="auto"/>
              <w:jc w:val="both"/>
            </w:pPr>
            <w:r w:rsidRPr="00D63D17">
              <w:t>Target 2027</w:t>
            </w:r>
            <w:r w:rsidRPr="00D63D17">
              <w:rPr>
                <w:vertAlign w:val="superscript"/>
              </w:rPr>
              <w:footnoteReference w:id="205"/>
            </w:r>
          </w:p>
        </w:tc>
      </w:tr>
      <w:tr w:rsidR="00A90FEF" w:rsidRPr="00D63D17" w14:paraId="2351C29C" w14:textId="77777777" w:rsidTr="008269B7">
        <w:tc>
          <w:tcPr>
            <w:tcW w:w="4253" w:type="dxa"/>
          </w:tcPr>
          <w:p w14:paraId="05E52ED2" w14:textId="77777777" w:rsidR="00A90FEF" w:rsidRPr="001F4ED9" w:rsidRDefault="00A90FEF" w:rsidP="006001B6">
            <w:pPr>
              <w:spacing w:after="0" w:line="240" w:lineRule="auto"/>
              <w:contextualSpacing/>
              <w:jc w:val="both"/>
              <w:outlineLvl w:val="1"/>
              <w:rPr>
                <w:sz w:val="20"/>
                <w:szCs w:val="20"/>
              </w:rPr>
            </w:pPr>
            <w:r w:rsidRPr="001F4ED9">
              <w:rPr>
                <w:sz w:val="20"/>
                <w:szCs w:val="20"/>
              </w:rPr>
              <w:t>Logistic Performance Index (LPI) – Infrastructure</w:t>
            </w:r>
            <w:r w:rsidRPr="001F4ED9">
              <w:rPr>
                <w:sz w:val="20"/>
                <w:szCs w:val="20"/>
                <w:vertAlign w:val="superscript"/>
              </w:rPr>
              <w:footnoteReference w:id="206"/>
            </w:r>
            <w:r w:rsidRPr="001F4ED9">
              <w:rPr>
                <w:sz w:val="20"/>
                <w:szCs w:val="20"/>
              </w:rPr>
              <w:t xml:space="preserve"> (Perception of the quality of trade and transport related infrastructure; e.g. Ports, railroads, roads, information technology)</w:t>
            </w:r>
          </w:p>
        </w:tc>
        <w:tc>
          <w:tcPr>
            <w:tcW w:w="2552" w:type="dxa"/>
          </w:tcPr>
          <w:p w14:paraId="4441DFD1" w14:textId="77777777" w:rsidR="00A90FEF" w:rsidRPr="001F4ED9" w:rsidRDefault="00A90FEF" w:rsidP="006001B6">
            <w:pPr>
              <w:spacing w:after="0" w:line="240" w:lineRule="auto"/>
              <w:jc w:val="both"/>
              <w:outlineLvl w:val="1"/>
              <w:rPr>
                <w:sz w:val="20"/>
                <w:szCs w:val="20"/>
              </w:rPr>
            </w:pPr>
            <w:r w:rsidRPr="001F4ED9">
              <w:rPr>
                <w:sz w:val="20"/>
                <w:szCs w:val="20"/>
              </w:rPr>
              <w:t>2,47 (2018)</w:t>
            </w:r>
          </w:p>
        </w:tc>
        <w:tc>
          <w:tcPr>
            <w:tcW w:w="2097" w:type="dxa"/>
          </w:tcPr>
          <w:p w14:paraId="2E34313D" w14:textId="77777777" w:rsidR="00A90FEF" w:rsidRPr="001F4ED9" w:rsidRDefault="00A90FEF" w:rsidP="006001B6">
            <w:pPr>
              <w:spacing w:after="0" w:line="240" w:lineRule="auto"/>
              <w:jc w:val="both"/>
              <w:outlineLvl w:val="1"/>
              <w:rPr>
                <w:sz w:val="20"/>
                <w:szCs w:val="20"/>
              </w:rPr>
            </w:pPr>
            <w:r w:rsidRPr="001F4ED9">
              <w:rPr>
                <w:sz w:val="20"/>
                <w:szCs w:val="20"/>
              </w:rPr>
              <w:t>≥3.2</w:t>
            </w:r>
          </w:p>
        </w:tc>
      </w:tr>
      <w:tr w:rsidR="00A90FEF" w:rsidRPr="00D63D17" w14:paraId="5869D05E" w14:textId="77777777" w:rsidTr="008269B7">
        <w:tc>
          <w:tcPr>
            <w:tcW w:w="4253" w:type="dxa"/>
          </w:tcPr>
          <w:p w14:paraId="12A39F29" w14:textId="77777777" w:rsidR="00A90FEF" w:rsidRPr="001F4ED9" w:rsidRDefault="00A90FEF" w:rsidP="006001B6">
            <w:pPr>
              <w:spacing w:after="0" w:line="240" w:lineRule="auto"/>
              <w:contextualSpacing/>
              <w:jc w:val="both"/>
              <w:outlineLvl w:val="1"/>
              <w:rPr>
                <w:sz w:val="20"/>
                <w:szCs w:val="20"/>
              </w:rPr>
            </w:pPr>
            <w:r w:rsidRPr="001F4ED9">
              <w:rPr>
                <w:sz w:val="20"/>
                <w:szCs w:val="20"/>
              </w:rPr>
              <w:t>GHG emissions from transport; (Kt kiloton of CO2 equivalent emissions)</w:t>
            </w:r>
            <w:r w:rsidRPr="001F4ED9">
              <w:rPr>
                <w:sz w:val="20"/>
                <w:szCs w:val="20"/>
                <w:vertAlign w:val="superscript"/>
              </w:rPr>
              <w:footnoteReference w:id="207"/>
            </w:r>
          </w:p>
        </w:tc>
        <w:tc>
          <w:tcPr>
            <w:tcW w:w="2552" w:type="dxa"/>
          </w:tcPr>
          <w:p w14:paraId="2A1D9C1F" w14:textId="77777777" w:rsidR="00A90FEF" w:rsidRPr="001F4ED9" w:rsidRDefault="00A90FEF" w:rsidP="006001B6">
            <w:pPr>
              <w:spacing w:after="0" w:line="240" w:lineRule="auto"/>
              <w:jc w:val="both"/>
              <w:outlineLvl w:val="1"/>
              <w:rPr>
                <w:sz w:val="20"/>
                <w:szCs w:val="20"/>
              </w:rPr>
            </w:pPr>
            <w:r w:rsidRPr="001F4ED9">
              <w:rPr>
                <w:sz w:val="20"/>
                <w:szCs w:val="20"/>
              </w:rPr>
              <w:t>1,714 (2015)</w:t>
            </w:r>
          </w:p>
        </w:tc>
        <w:tc>
          <w:tcPr>
            <w:tcW w:w="2097" w:type="dxa"/>
          </w:tcPr>
          <w:p w14:paraId="4CFB1BE4" w14:textId="77777777" w:rsidR="00A90FEF" w:rsidRPr="001F4ED9" w:rsidRDefault="00A90FEF" w:rsidP="006001B6">
            <w:pPr>
              <w:spacing w:after="0" w:line="240" w:lineRule="auto"/>
              <w:jc w:val="both"/>
              <w:outlineLvl w:val="1"/>
              <w:rPr>
                <w:sz w:val="20"/>
                <w:szCs w:val="20"/>
              </w:rPr>
            </w:pPr>
            <w:r w:rsidRPr="001F4ED9">
              <w:rPr>
                <w:sz w:val="20"/>
                <w:szCs w:val="20"/>
              </w:rPr>
              <w:t>≤1,400</w:t>
            </w:r>
          </w:p>
        </w:tc>
      </w:tr>
      <w:tr w:rsidR="00A90FEF" w:rsidRPr="00D63D17" w14:paraId="1221C5F1" w14:textId="77777777" w:rsidTr="008269B7">
        <w:tc>
          <w:tcPr>
            <w:tcW w:w="4253" w:type="dxa"/>
          </w:tcPr>
          <w:p w14:paraId="6E6B9E7B" w14:textId="77777777" w:rsidR="00A90FEF" w:rsidRPr="001F4ED9" w:rsidRDefault="00A90FEF" w:rsidP="006001B6">
            <w:pPr>
              <w:spacing w:after="0" w:line="240" w:lineRule="auto"/>
              <w:contextualSpacing/>
              <w:jc w:val="both"/>
              <w:outlineLvl w:val="1"/>
              <w:rPr>
                <w:sz w:val="20"/>
                <w:szCs w:val="20"/>
              </w:rPr>
            </w:pPr>
            <w:r w:rsidRPr="001F4ED9">
              <w:rPr>
                <w:sz w:val="20"/>
                <w:szCs w:val="20"/>
              </w:rPr>
              <w:t>Intermodal/multimodal infrastructure</w:t>
            </w:r>
            <w:r w:rsidRPr="001F4ED9">
              <w:rPr>
                <w:sz w:val="20"/>
                <w:szCs w:val="20"/>
                <w:vertAlign w:val="superscript"/>
              </w:rPr>
              <w:footnoteReference w:id="208"/>
            </w:r>
          </w:p>
        </w:tc>
        <w:tc>
          <w:tcPr>
            <w:tcW w:w="2552" w:type="dxa"/>
          </w:tcPr>
          <w:p w14:paraId="31ABC9F3" w14:textId="77777777" w:rsidR="00A90FEF" w:rsidRPr="001F4ED9" w:rsidRDefault="00A90FEF" w:rsidP="006001B6">
            <w:pPr>
              <w:spacing w:after="0" w:line="240" w:lineRule="auto"/>
              <w:jc w:val="both"/>
              <w:outlineLvl w:val="1"/>
              <w:rPr>
                <w:sz w:val="20"/>
                <w:szCs w:val="20"/>
              </w:rPr>
            </w:pPr>
            <w:r w:rsidRPr="001F4ED9">
              <w:rPr>
                <w:sz w:val="20"/>
                <w:szCs w:val="20"/>
              </w:rPr>
              <w:t>0 (2017)</w:t>
            </w:r>
          </w:p>
        </w:tc>
        <w:tc>
          <w:tcPr>
            <w:tcW w:w="2097" w:type="dxa"/>
          </w:tcPr>
          <w:p w14:paraId="266F2D18" w14:textId="77777777" w:rsidR="00A90FEF" w:rsidRPr="001F4ED9" w:rsidRDefault="00A90FEF" w:rsidP="006001B6">
            <w:pPr>
              <w:spacing w:after="0" w:line="240" w:lineRule="auto"/>
              <w:jc w:val="both"/>
              <w:outlineLvl w:val="1"/>
              <w:rPr>
                <w:sz w:val="20"/>
                <w:szCs w:val="20"/>
              </w:rPr>
            </w:pPr>
            <w:r w:rsidRPr="001F4ED9">
              <w:rPr>
                <w:sz w:val="20"/>
                <w:szCs w:val="20"/>
              </w:rPr>
              <w:t>1</w:t>
            </w:r>
          </w:p>
        </w:tc>
      </w:tr>
      <w:tr w:rsidR="00A90FEF" w:rsidRPr="00D63D17" w14:paraId="3712EEC5" w14:textId="77777777" w:rsidTr="008269B7">
        <w:tc>
          <w:tcPr>
            <w:tcW w:w="4253" w:type="dxa"/>
          </w:tcPr>
          <w:p w14:paraId="34B36852" w14:textId="77777777" w:rsidR="00A90FEF" w:rsidRPr="001F4ED9" w:rsidRDefault="00A90FEF" w:rsidP="006001B6">
            <w:pPr>
              <w:spacing w:after="0" w:line="240" w:lineRule="auto"/>
              <w:contextualSpacing/>
              <w:jc w:val="both"/>
              <w:outlineLvl w:val="1"/>
              <w:rPr>
                <w:sz w:val="20"/>
                <w:szCs w:val="20"/>
              </w:rPr>
            </w:pPr>
            <w:r w:rsidRPr="001F4ED9">
              <w:rPr>
                <w:sz w:val="20"/>
                <w:szCs w:val="20"/>
              </w:rPr>
              <w:t>Rail accidents per year</w:t>
            </w:r>
            <w:r w:rsidRPr="001F4ED9">
              <w:rPr>
                <w:sz w:val="20"/>
                <w:szCs w:val="20"/>
                <w:vertAlign w:val="superscript"/>
              </w:rPr>
              <w:footnoteReference w:id="209"/>
            </w:r>
          </w:p>
        </w:tc>
        <w:tc>
          <w:tcPr>
            <w:tcW w:w="2552" w:type="dxa"/>
          </w:tcPr>
          <w:p w14:paraId="61B5ED5A" w14:textId="77777777" w:rsidR="00A90FEF" w:rsidRPr="001F4ED9" w:rsidRDefault="00A90FEF" w:rsidP="006001B6">
            <w:pPr>
              <w:spacing w:after="0" w:line="240" w:lineRule="auto"/>
              <w:jc w:val="both"/>
              <w:outlineLvl w:val="1"/>
              <w:rPr>
                <w:sz w:val="20"/>
                <w:szCs w:val="20"/>
              </w:rPr>
            </w:pPr>
            <w:r w:rsidRPr="001F4ED9">
              <w:rPr>
                <w:sz w:val="20"/>
                <w:szCs w:val="20"/>
              </w:rPr>
              <w:t>97 (2018)</w:t>
            </w:r>
          </w:p>
        </w:tc>
        <w:tc>
          <w:tcPr>
            <w:tcW w:w="2097" w:type="dxa"/>
          </w:tcPr>
          <w:p w14:paraId="1B5F6E30" w14:textId="77777777" w:rsidR="00A90FEF" w:rsidRPr="001F4ED9" w:rsidRDefault="00A90FEF" w:rsidP="006001B6">
            <w:pPr>
              <w:spacing w:after="0" w:line="240" w:lineRule="auto"/>
              <w:jc w:val="both"/>
              <w:outlineLvl w:val="1"/>
              <w:rPr>
                <w:sz w:val="20"/>
                <w:szCs w:val="20"/>
              </w:rPr>
            </w:pPr>
            <w:r w:rsidRPr="001F4ED9">
              <w:rPr>
                <w:sz w:val="20"/>
                <w:szCs w:val="20"/>
              </w:rPr>
              <w:t>≤23 (2030)</w:t>
            </w:r>
          </w:p>
        </w:tc>
      </w:tr>
      <w:tr w:rsidR="00A90FEF" w:rsidRPr="00D63D17" w14:paraId="4B91DE43" w14:textId="77777777" w:rsidTr="008269B7">
        <w:tc>
          <w:tcPr>
            <w:tcW w:w="4253" w:type="dxa"/>
          </w:tcPr>
          <w:p w14:paraId="6C5ED268" w14:textId="77777777" w:rsidR="00A90FEF" w:rsidRPr="001F4ED9" w:rsidRDefault="00A90FEF" w:rsidP="006001B6">
            <w:pPr>
              <w:spacing w:after="0" w:line="240" w:lineRule="auto"/>
              <w:contextualSpacing/>
              <w:jc w:val="both"/>
              <w:outlineLvl w:val="1"/>
              <w:rPr>
                <w:sz w:val="20"/>
                <w:szCs w:val="20"/>
              </w:rPr>
            </w:pPr>
            <w:r w:rsidRPr="001F4ED9">
              <w:rPr>
                <w:sz w:val="20"/>
                <w:szCs w:val="20"/>
              </w:rPr>
              <w:t>Road fatalities (number of road fatalities over population, 1,000,000)</w:t>
            </w:r>
            <w:r w:rsidRPr="001F4ED9">
              <w:rPr>
                <w:sz w:val="20"/>
                <w:szCs w:val="20"/>
                <w:vertAlign w:val="superscript"/>
              </w:rPr>
              <w:footnoteReference w:id="210"/>
            </w:r>
          </w:p>
        </w:tc>
        <w:tc>
          <w:tcPr>
            <w:tcW w:w="2552" w:type="dxa"/>
          </w:tcPr>
          <w:p w14:paraId="0CBACDA1" w14:textId="77777777" w:rsidR="00A90FEF" w:rsidRPr="001F4ED9" w:rsidRDefault="00A90FEF" w:rsidP="006001B6">
            <w:pPr>
              <w:spacing w:after="0" w:line="240" w:lineRule="auto"/>
              <w:jc w:val="both"/>
              <w:outlineLvl w:val="1"/>
              <w:rPr>
                <w:sz w:val="20"/>
                <w:szCs w:val="20"/>
              </w:rPr>
            </w:pPr>
            <w:r w:rsidRPr="001F4ED9">
              <w:rPr>
                <w:sz w:val="20"/>
                <w:szCs w:val="20"/>
              </w:rPr>
              <w:t>64.03 (2018)</w:t>
            </w:r>
          </w:p>
        </w:tc>
        <w:tc>
          <w:tcPr>
            <w:tcW w:w="2097" w:type="dxa"/>
          </w:tcPr>
          <w:p w14:paraId="756F580D" w14:textId="77777777" w:rsidR="00A90FEF" w:rsidRPr="001F4ED9" w:rsidRDefault="00A90FEF" w:rsidP="006001B6">
            <w:pPr>
              <w:spacing w:after="0" w:line="240" w:lineRule="auto"/>
              <w:jc w:val="both"/>
              <w:outlineLvl w:val="1"/>
              <w:rPr>
                <w:sz w:val="20"/>
                <w:szCs w:val="20"/>
              </w:rPr>
            </w:pPr>
            <w:r w:rsidRPr="001F4ED9">
              <w:rPr>
                <w:sz w:val="20"/>
                <w:szCs w:val="20"/>
              </w:rPr>
              <w:t>≤38 (2030)</w:t>
            </w:r>
          </w:p>
        </w:tc>
      </w:tr>
      <w:tr w:rsidR="00A90FEF" w:rsidRPr="00D63D17" w14:paraId="3A84E83C" w14:textId="77777777" w:rsidTr="008269B7">
        <w:tc>
          <w:tcPr>
            <w:tcW w:w="4253" w:type="dxa"/>
          </w:tcPr>
          <w:p w14:paraId="36088DC7" w14:textId="77777777" w:rsidR="00A90FEF" w:rsidRPr="001F4ED9" w:rsidRDefault="00A90FEF" w:rsidP="006001B6">
            <w:pPr>
              <w:spacing w:after="0" w:line="240" w:lineRule="auto"/>
              <w:contextualSpacing/>
              <w:jc w:val="both"/>
              <w:outlineLvl w:val="1"/>
              <w:rPr>
                <w:sz w:val="20"/>
                <w:szCs w:val="20"/>
              </w:rPr>
            </w:pPr>
            <w:r w:rsidRPr="001F4ED9">
              <w:rPr>
                <w:sz w:val="20"/>
                <w:szCs w:val="20"/>
              </w:rPr>
              <w:t>Length of constructed/reconstructed roads within SEETO Core and Comprehensive Road Network</w:t>
            </w:r>
            <w:r w:rsidRPr="001F4ED9">
              <w:rPr>
                <w:sz w:val="20"/>
                <w:szCs w:val="20"/>
                <w:vertAlign w:val="superscript"/>
              </w:rPr>
              <w:footnoteReference w:id="211"/>
            </w:r>
          </w:p>
        </w:tc>
        <w:tc>
          <w:tcPr>
            <w:tcW w:w="2552" w:type="dxa"/>
          </w:tcPr>
          <w:p w14:paraId="0133D22E" w14:textId="77777777" w:rsidR="00A90FEF" w:rsidRPr="001F4ED9" w:rsidRDefault="00A90FEF" w:rsidP="006001B6">
            <w:pPr>
              <w:spacing w:after="0" w:line="240" w:lineRule="auto"/>
              <w:jc w:val="both"/>
              <w:outlineLvl w:val="1"/>
              <w:rPr>
                <w:sz w:val="20"/>
                <w:szCs w:val="20"/>
              </w:rPr>
            </w:pPr>
            <w:r w:rsidRPr="001F4ED9">
              <w:rPr>
                <w:sz w:val="20"/>
                <w:szCs w:val="20"/>
              </w:rPr>
              <w:t>0 (2017)</w:t>
            </w:r>
          </w:p>
        </w:tc>
        <w:tc>
          <w:tcPr>
            <w:tcW w:w="2097" w:type="dxa"/>
          </w:tcPr>
          <w:p w14:paraId="3C12DBBE" w14:textId="77777777" w:rsidR="00A90FEF" w:rsidRPr="001F4ED9" w:rsidRDefault="00A90FEF" w:rsidP="006001B6">
            <w:pPr>
              <w:spacing w:after="0" w:line="240" w:lineRule="auto"/>
              <w:jc w:val="both"/>
              <w:outlineLvl w:val="1"/>
              <w:rPr>
                <w:sz w:val="20"/>
                <w:szCs w:val="20"/>
              </w:rPr>
            </w:pPr>
            <w:r w:rsidRPr="001F4ED9">
              <w:rPr>
                <w:sz w:val="20"/>
                <w:szCs w:val="20"/>
              </w:rPr>
              <w:t>≥360,5 (2030)</w:t>
            </w:r>
          </w:p>
        </w:tc>
      </w:tr>
      <w:tr w:rsidR="00A90FEF" w:rsidRPr="00D63D17" w14:paraId="6BD41082" w14:textId="77777777" w:rsidTr="008269B7">
        <w:tc>
          <w:tcPr>
            <w:tcW w:w="4253" w:type="dxa"/>
          </w:tcPr>
          <w:p w14:paraId="17CE0D6E" w14:textId="77777777" w:rsidR="00A90FEF" w:rsidRPr="001F4ED9" w:rsidRDefault="00A90FEF" w:rsidP="006001B6">
            <w:pPr>
              <w:spacing w:after="0" w:line="240" w:lineRule="auto"/>
              <w:contextualSpacing/>
              <w:jc w:val="both"/>
              <w:outlineLvl w:val="1"/>
              <w:rPr>
                <w:sz w:val="20"/>
                <w:szCs w:val="20"/>
              </w:rPr>
            </w:pPr>
            <w:r w:rsidRPr="001F4ED9">
              <w:rPr>
                <w:sz w:val="20"/>
                <w:szCs w:val="20"/>
              </w:rPr>
              <w:t>Length of railway line constructed/reconstructed within SEETO Core and Comprehensive Railway Network</w:t>
            </w:r>
            <w:r w:rsidRPr="001F4ED9">
              <w:rPr>
                <w:sz w:val="20"/>
                <w:szCs w:val="20"/>
                <w:vertAlign w:val="superscript"/>
              </w:rPr>
              <w:footnoteReference w:id="212"/>
            </w:r>
          </w:p>
        </w:tc>
        <w:tc>
          <w:tcPr>
            <w:tcW w:w="2552" w:type="dxa"/>
          </w:tcPr>
          <w:p w14:paraId="56E60150" w14:textId="77777777" w:rsidR="00A90FEF" w:rsidRPr="001F4ED9" w:rsidRDefault="00A90FEF" w:rsidP="006001B6">
            <w:pPr>
              <w:spacing w:after="0" w:line="240" w:lineRule="auto"/>
              <w:jc w:val="both"/>
              <w:outlineLvl w:val="1"/>
              <w:rPr>
                <w:sz w:val="20"/>
                <w:szCs w:val="20"/>
              </w:rPr>
            </w:pPr>
            <w:r w:rsidRPr="001F4ED9">
              <w:rPr>
                <w:sz w:val="20"/>
                <w:szCs w:val="20"/>
              </w:rPr>
              <w:t>0 (2017)</w:t>
            </w:r>
          </w:p>
        </w:tc>
        <w:tc>
          <w:tcPr>
            <w:tcW w:w="2097" w:type="dxa"/>
          </w:tcPr>
          <w:p w14:paraId="50CD376C" w14:textId="77777777" w:rsidR="00A90FEF" w:rsidRPr="001F4ED9" w:rsidRDefault="00A90FEF" w:rsidP="006001B6">
            <w:pPr>
              <w:spacing w:after="0" w:line="240" w:lineRule="auto"/>
              <w:jc w:val="both"/>
              <w:outlineLvl w:val="1"/>
              <w:rPr>
                <w:sz w:val="20"/>
                <w:szCs w:val="20"/>
              </w:rPr>
            </w:pPr>
            <w:r w:rsidRPr="001F4ED9">
              <w:rPr>
                <w:sz w:val="20"/>
                <w:szCs w:val="20"/>
              </w:rPr>
              <w:t>≥168 (2030)</w:t>
            </w:r>
          </w:p>
        </w:tc>
      </w:tr>
      <w:tr w:rsidR="00A90FEF" w:rsidRPr="00D63D17" w14:paraId="163AEE9E" w14:textId="77777777" w:rsidTr="008269B7">
        <w:tc>
          <w:tcPr>
            <w:tcW w:w="4253" w:type="dxa"/>
          </w:tcPr>
          <w:p w14:paraId="418A491B" w14:textId="77777777" w:rsidR="00A90FEF" w:rsidRPr="001F4ED9" w:rsidRDefault="00A90FEF" w:rsidP="006001B6">
            <w:pPr>
              <w:spacing w:after="0" w:line="240" w:lineRule="auto"/>
              <w:contextualSpacing/>
              <w:jc w:val="both"/>
              <w:outlineLvl w:val="1"/>
              <w:rPr>
                <w:sz w:val="20"/>
                <w:szCs w:val="20"/>
              </w:rPr>
            </w:pPr>
            <w:r w:rsidRPr="001F4ED9">
              <w:rPr>
                <w:sz w:val="20"/>
                <w:szCs w:val="20"/>
              </w:rPr>
              <w:t>Rail transport of goods by net tonne-km</w:t>
            </w:r>
            <w:r w:rsidRPr="001F4ED9">
              <w:rPr>
                <w:sz w:val="20"/>
                <w:szCs w:val="20"/>
                <w:vertAlign w:val="superscript"/>
              </w:rPr>
              <w:footnoteReference w:id="213"/>
            </w:r>
          </w:p>
        </w:tc>
        <w:tc>
          <w:tcPr>
            <w:tcW w:w="2552" w:type="dxa"/>
          </w:tcPr>
          <w:p w14:paraId="712370A4" w14:textId="77777777" w:rsidR="00A90FEF" w:rsidRPr="001F4ED9" w:rsidRDefault="00A90FEF" w:rsidP="006001B6">
            <w:pPr>
              <w:spacing w:after="0" w:line="240" w:lineRule="auto"/>
              <w:jc w:val="both"/>
              <w:outlineLvl w:val="1"/>
              <w:rPr>
                <w:sz w:val="20"/>
                <w:szCs w:val="20"/>
              </w:rPr>
            </w:pPr>
            <w:r w:rsidRPr="001F4ED9">
              <w:rPr>
                <w:sz w:val="20"/>
                <w:szCs w:val="20"/>
              </w:rPr>
              <w:t>349,912 (2019)</w:t>
            </w:r>
          </w:p>
        </w:tc>
        <w:tc>
          <w:tcPr>
            <w:tcW w:w="2097" w:type="dxa"/>
          </w:tcPr>
          <w:p w14:paraId="77A529A1" w14:textId="77777777" w:rsidR="00A90FEF" w:rsidRPr="001F4ED9" w:rsidRDefault="00A90FEF" w:rsidP="006001B6">
            <w:pPr>
              <w:spacing w:after="0" w:line="240" w:lineRule="auto"/>
              <w:jc w:val="both"/>
              <w:outlineLvl w:val="1"/>
              <w:rPr>
                <w:sz w:val="20"/>
                <w:szCs w:val="20"/>
              </w:rPr>
            </w:pPr>
            <w:r w:rsidRPr="001F4ED9">
              <w:rPr>
                <w:sz w:val="20"/>
                <w:szCs w:val="20"/>
              </w:rPr>
              <w:t>≥624 870 (2030)</w:t>
            </w:r>
          </w:p>
        </w:tc>
      </w:tr>
      <w:tr w:rsidR="00A90FEF" w:rsidRPr="00D63D17" w14:paraId="363D1D7F" w14:textId="77777777" w:rsidTr="008269B7">
        <w:tc>
          <w:tcPr>
            <w:tcW w:w="4253" w:type="dxa"/>
          </w:tcPr>
          <w:p w14:paraId="6DE0D0E1" w14:textId="77777777" w:rsidR="00A90FEF" w:rsidRPr="001F4ED9" w:rsidRDefault="00A90FEF" w:rsidP="006001B6">
            <w:pPr>
              <w:spacing w:after="0" w:line="240" w:lineRule="auto"/>
              <w:contextualSpacing/>
              <w:jc w:val="both"/>
              <w:outlineLvl w:val="1"/>
              <w:rPr>
                <w:sz w:val="20"/>
                <w:szCs w:val="20"/>
              </w:rPr>
            </w:pPr>
            <w:r w:rsidRPr="001F4ED9">
              <w:rPr>
                <w:sz w:val="20"/>
                <w:szCs w:val="20"/>
              </w:rPr>
              <w:t>Number of intermodal/multimodal nodes</w:t>
            </w:r>
            <w:r w:rsidRPr="001F4ED9">
              <w:rPr>
                <w:sz w:val="20"/>
                <w:szCs w:val="20"/>
                <w:vertAlign w:val="superscript"/>
              </w:rPr>
              <w:footnoteReference w:id="214"/>
            </w:r>
          </w:p>
        </w:tc>
        <w:tc>
          <w:tcPr>
            <w:tcW w:w="2552" w:type="dxa"/>
          </w:tcPr>
          <w:p w14:paraId="64BA2B64" w14:textId="77777777" w:rsidR="00A90FEF" w:rsidRPr="001F4ED9" w:rsidRDefault="00A90FEF" w:rsidP="006001B6">
            <w:pPr>
              <w:spacing w:after="0" w:line="240" w:lineRule="auto"/>
              <w:jc w:val="both"/>
              <w:outlineLvl w:val="1"/>
              <w:rPr>
                <w:sz w:val="20"/>
                <w:szCs w:val="20"/>
              </w:rPr>
            </w:pPr>
            <w:r w:rsidRPr="001F4ED9">
              <w:rPr>
                <w:sz w:val="20"/>
                <w:szCs w:val="20"/>
              </w:rPr>
              <w:t>0 (2017)</w:t>
            </w:r>
          </w:p>
        </w:tc>
        <w:tc>
          <w:tcPr>
            <w:tcW w:w="2097" w:type="dxa"/>
          </w:tcPr>
          <w:p w14:paraId="551F8BA5" w14:textId="77777777" w:rsidR="00A90FEF" w:rsidRPr="001F4ED9" w:rsidRDefault="00A90FEF" w:rsidP="006001B6">
            <w:pPr>
              <w:spacing w:after="0" w:line="240" w:lineRule="auto"/>
              <w:jc w:val="both"/>
              <w:outlineLvl w:val="1"/>
              <w:rPr>
                <w:sz w:val="20"/>
                <w:szCs w:val="20"/>
              </w:rPr>
            </w:pPr>
            <w:r w:rsidRPr="001F4ED9">
              <w:rPr>
                <w:sz w:val="20"/>
                <w:szCs w:val="20"/>
              </w:rPr>
              <w:t>1 (2030)</w:t>
            </w:r>
          </w:p>
        </w:tc>
      </w:tr>
      <w:tr w:rsidR="00A90FEF" w:rsidRPr="00D63D17" w14:paraId="2B9769BF" w14:textId="77777777" w:rsidTr="008269B7">
        <w:tc>
          <w:tcPr>
            <w:tcW w:w="4253" w:type="dxa"/>
          </w:tcPr>
          <w:p w14:paraId="61A161D5" w14:textId="77777777" w:rsidR="00A90FEF" w:rsidRPr="001F4ED9" w:rsidRDefault="00A90FEF" w:rsidP="006001B6">
            <w:pPr>
              <w:spacing w:after="0" w:line="240" w:lineRule="auto"/>
              <w:contextualSpacing/>
              <w:jc w:val="both"/>
              <w:outlineLvl w:val="1"/>
              <w:rPr>
                <w:sz w:val="20"/>
                <w:szCs w:val="20"/>
              </w:rPr>
            </w:pPr>
            <w:r w:rsidRPr="001F4ED9">
              <w:rPr>
                <w:sz w:val="20"/>
                <w:szCs w:val="20"/>
              </w:rPr>
              <w:t>Number of ITS deployment on road Corridor X</w:t>
            </w:r>
            <w:r w:rsidRPr="001F4ED9">
              <w:rPr>
                <w:sz w:val="20"/>
                <w:szCs w:val="20"/>
                <w:vertAlign w:val="superscript"/>
              </w:rPr>
              <w:footnoteReference w:id="215"/>
            </w:r>
          </w:p>
        </w:tc>
        <w:tc>
          <w:tcPr>
            <w:tcW w:w="2552" w:type="dxa"/>
          </w:tcPr>
          <w:p w14:paraId="07331A46" w14:textId="77777777" w:rsidR="00A90FEF" w:rsidRPr="001F4ED9" w:rsidRDefault="00A90FEF" w:rsidP="006001B6">
            <w:pPr>
              <w:spacing w:after="0" w:line="240" w:lineRule="auto"/>
              <w:jc w:val="both"/>
              <w:outlineLvl w:val="1"/>
              <w:rPr>
                <w:sz w:val="20"/>
                <w:szCs w:val="20"/>
              </w:rPr>
            </w:pPr>
            <w:r w:rsidRPr="001F4ED9">
              <w:rPr>
                <w:sz w:val="20"/>
                <w:szCs w:val="20"/>
              </w:rPr>
              <w:t>0 (2018)</w:t>
            </w:r>
          </w:p>
        </w:tc>
        <w:tc>
          <w:tcPr>
            <w:tcW w:w="2097" w:type="dxa"/>
          </w:tcPr>
          <w:p w14:paraId="4E83A680" w14:textId="77777777" w:rsidR="00A90FEF" w:rsidRPr="001F4ED9" w:rsidRDefault="00A90FEF" w:rsidP="006001B6">
            <w:pPr>
              <w:spacing w:after="0" w:line="240" w:lineRule="auto"/>
              <w:jc w:val="both"/>
              <w:outlineLvl w:val="1"/>
              <w:rPr>
                <w:sz w:val="20"/>
                <w:szCs w:val="20"/>
              </w:rPr>
            </w:pPr>
            <w:r w:rsidRPr="001F4ED9">
              <w:rPr>
                <w:sz w:val="20"/>
                <w:szCs w:val="20"/>
              </w:rPr>
              <w:t>1 (2030)</w:t>
            </w:r>
          </w:p>
        </w:tc>
      </w:tr>
      <w:tr w:rsidR="00A90FEF" w:rsidRPr="00D63D17" w14:paraId="6DB8B15E" w14:textId="77777777" w:rsidTr="008269B7">
        <w:tc>
          <w:tcPr>
            <w:tcW w:w="4253" w:type="dxa"/>
          </w:tcPr>
          <w:p w14:paraId="6AC097C8" w14:textId="77777777" w:rsidR="00A90FEF" w:rsidRPr="001F4ED9" w:rsidRDefault="00A90FEF" w:rsidP="006001B6">
            <w:pPr>
              <w:spacing w:after="0" w:line="240" w:lineRule="auto"/>
              <w:jc w:val="both"/>
              <w:outlineLvl w:val="1"/>
              <w:rPr>
                <w:sz w:val="20"/>
                <w:szCs w:val="20"/>
              </w:rPr>
            </w:pPr>
            <w:r w:rsidRPr="001F4ED9">
              <w:rPr>
                <w:sz w:val="20"/>
                <w:szCs w:val="20"/>
              </w:rPr>
              <w:t>Enterprises using cloud computing services (Rate of enterprises with 10+ employees using cloud computing services over the total number of enterprises with 10+ employees)</w:t>
            </w:r>
            <w:r w:rsidRPr="001F4ED9">
              <w:rPr>
                <w:sz w:val="20"/>
                <w:szCs w:val="20"/>
                <w:vertAlign w:val="superscript"/>
              </w:rPr>
              <w:footnoteReference w:id="216"/>
            </w:r>
          </w:p>
        </w:tc>
        <w:tc>
          <w:tcPr>
            <w:tcW w:w="2552" w:type="dxa"/>
          </w:tcPr>
          <w:p w14:paraId="798BB3DC" w14:textId="77777777" w:rsidR="00A90FEF" w:rsidRPr="001F4ED9" w:rsidRDefault="00A90FEF" w:rsidP="006001B6">
            <w:pPr>
              <w:spacing w:after="0" w:line="240" w:lineRule="auto"/>
              <w:jc w:val="both"/>
              <w:outlineLvl w:val="1"/>
              <w:rPr>
                <w:sz w:val="20"/>
                <w:szCs w:val="20"/>
              </w:rPr>
            </w:pPr>
            <w:r w:rsidRPr="001F4ED9">
              <w:rPr>
                <w:sz w:val="20"/>
                <w:szCs w:val="20"/>
              </w:rPr>
              <w:t>11,1 % (2018)</w:t>
            </w:r>
          </w:p>
        </w:tc>
        <w:tc>
          <w:tcPr>
            <w:tcW w:w="2097" w:type="dxa"/>
          </w:tcPr>
          <w:p w14:paraId="7F8007D0" w14:textId="77777777" w:rsidR="00A90FEF" w:rsidRPr="001F4ED9" w:rsidRDefault="00A90FEF" w:rsidP="006001B6">
            <w:pPr>
              <w:spacing w:after="0" w:line="240" w:lineRule="auto"/>
              <w:jc w:val="both"/>
              <w:outlineLvl w:val="1"/>
              <w:rPr>
                <w:sz w:val="20"/>
                <w:szCs w:val="20"/>
              </w:rPr>
            </w:pPr>
            <w:r w:rsidRPr="001F4ED9">
              <w:rPr>
                <w:sz w:val="20"/>
                <w:szCs w:val="20"/>
              </w:rPr>
              <w:t>≥ 26% (2028</w:t>
            </w:r>
            <w:r w:rsidRPr="001F4ED9">
              <w:rPr>
                <w:sz w:val="20"/>
                <w:szCs w:val="20"/>
                <w:vertAlign w:val="superscript"/>
              </w:rPr>
              <w:footnoteReference w:id="217"/>
            </w:r>
            <w:r w:rsidRPr="001F4ED9">
              <w:rPr>
                <w:sz w:val="20"/>
                <w:szCs w:val="20"/>
              </w:rPr>
              <w:t>)</w:t>
            </w:r>
          </w:p>
        </w:tc>
      </w:tr>
      <w:tr w:rsidR="00A90FEF" w:rsidRPr="00D63D17" w14:paraId="3480883D" w14:textId="77777777" w:rsidTr="008269B7">
        <w:tc>
          <w:tcPr>
            <w:tcW w:w="4253" w:type="dxa"/>
          </w:tcPr>
          <w:p w14:paraId="61795842" w14:textId="77777777" w:rsidR="00A90FEF" w:rsidRPr="001F4ED9" w:rsidRDefault="00A90FEF" w:rsidP="006001B6">
            <w:pPr>
              <w:spacing w:after="0" w:line="240" w:lineRule="auto"/>
              <w:jc w:val="both"/>
              <w:outlineLvl w:val="1"/>
              <w:rPr>
                <w:sz w:val="20"/>
                <w:szCs w:val="20"/>
              </w:rPr>
            </w:pPr>
            <w:r w:rsidRPr="001F4ED9">
              <w:rPr>
                <w:sz w:val="20"/>
                <w:szCs w:val="20"/>
              </w:rPr>
              <w:t>Rate of SMEs selling on-line (%) (Enterprises with more than 10 employees)</w:t>
            </w:r>
            <w:r w:rsidRPr="001F4ED9">
              <w:rPr>
                <w:sz w:val="20"/>
                <w:szCs w:val="20"/>
                <w:vertAlign w:val="superscript"/>
              </w:rPr>
              <w:footnoteReference w:id="218"/>
            </w:r>
          </w:p>
        </w:tc>
        <w:tc>
          <w:tcPr>
            <w:tcW w:w="2552" w:type="dxa"/>
          </w:tcPr>
          <w:p w14:paraId="073BD896" w14:textId="77777777" w:rsidR="00A90FEF" w:rsidRPr="001F4ED9" w:rsidRDefault="00A90FEF" w:rsidP="006001B6">
            <w:pPr>
              <w:spacing w:after="0" w:line="240" w:lineRule="auto"/>
              <w:jc w:val="both"/>
              <w:outlineLvl w:val="1"/>
              <w:rPr>
                <w:sz w:val="20"/>
                <w:szCs w:val="20"/>
              </w:rPr>
            </w:pPr>
            <w:r w:rsidRPr="001F4ED9">
              <w:rPr>
                <w:sz w:val="20"/>
                <w:szCs w:val="20"/>
              </w:rPr>
              <w:t>2,1 % (2018)</w:t>
            </w:r>
          </w:p>
        </w:tc>
        <w:tc>
          <w:tcPr>
            <w:tcW w:w="2097" w:type="dxa"/>
          </w:tcPr>
          <w:p w14:paraId="1DF0A898" w14:textId="77777777" w:rsidR="00A90FEF" w:rsidRPr="001F4ED9" w:rsidRDefault="00A90FEF" w:rsidP="006001B6">
            <w:pPr>
              <w:spacing w:after="0" w:line="240" w:lineRule="auto"/>
              <w:jc w:val="both"/>
              <w:outlineLvl w:val="1"/>
              <w:rPr>
                <w:sz w:val="20"/>
                <w:szCs w:val="20"/>
              </w:rPr>
            </w:pPr>
            <w:r w:rsidRPr="001F4ED9">
              <w:rPr>
                <w:sz w:val="20"/>
                <w:szCs w:val="20"/>
              </w:rPr>
              <w:t>≥ 10%</w:t>
            </w:r>
          </w:p>
        </w:tc>
      </w:tr>
      <w:tr w:rsidR="00A90FEF" w:rsidRPr="00D63D17" w14:paraId="7B92E152" w14:textId="77777777" w:rsidTr="008269B7">
        <w:tc>
          <w:tcPr>
            <w:tcW w:w="4253" w:type="dxa"/>
          </w:tcPr>
          <w:p w14:paraId="41F76EC4" w14:textId="77777777" w:rsidR="00A90FEF" w:rsidRPr="001F4ED9" w:rsidRDefault="00A90FEF" w:rsidP="006001B6">
            <w:pPr>
              <w:spacing w:after="0" w:line="240" w:lineRule="auto"/>
              <w:jc w:val="both"/>
              <w:outlineLvl w:val="1"/>
              <w:rPr>
                <w:sz w:val="20"/>
                <w:szCs w:val="20"/>
              </w:rPr>
            </w:pPr>
            <w:r w:rsidRPr="001F4ED9">
              <w:rPr>
                <w:sz w:val="20"/>
                <w:szCs w:val="20"/>
              </w:rPr>
              <w:t>Number of e-services available on the National Portal for e-Services</w:t>
            </w:r>
            <w:r w:rsidRPr="001F4ED9" w:rsidDel="009D59BF">
              <w:rPr>
                <w:sz w:val="20"/>
                <w:szCs w:val="20"/>
              </w:rPr>
              <w:t xml:space="preserve"> </w:t>
            </w:r>
            <w:r w:rsidRPr="001F4ED9">
              <w:rPr>
                <w:sz w:val="20"/>
                <w:szCs w:val="20"/>
              </w:rPr>
              <w:t>(on uslugi.gov.mk)</w:t>
            </w:r>
            <w:r w:rsidRPr="001F4ED9">
              <w:rPr>
                <w:sz w:val="20"/>
                <w:szCs w:val="20"/>
                <w:vertAlign w:val="superscript"/>
              </w:rPr>
              <w:footnoteReference w:id="219"/>
            </w:r>
          </w:p>
        </w:tc>
        <w:tc>
          <w:tcPr>
            <w:tcW w:w="2552" w:type="dxa"/>
          </w:tcPr>
          <w:p w14:paraId="4C61308A" w14:textId="77777777" w:rsidR="00A90FEF" w:rsidRPr="001F4ED9" w:rsidRDefault="00A90FEF" w:rsidP="006001B6">
            <w:pPr>
              <w:spacing w:after="0" w:line="240" w:lineRule="auto"/>
              <w:jc w:val="both"/>
              <w:outlineLvl w:val="1"/>
              <w:rPr>
                <w:sz w:val="20"/>
                <w:szCs w:val="20"/>
              </w:rPr>
            </w:pPr>
            <w:r w:rsidRPr="001F4ED9">
              <w:rPr>
                <w:sz w:val="20"/>
                <w:szCs w:val="20"/>
              </w:rPr>
              <w:t>47 services (2019)</w:t>
            </w:r>
          </w:p>
        </w:tc>
        <w:tc>
          <w:tcPr>
            <w:tcW w:w="2097" w:type="dxa"/>
          </w:tcPr>
          <w:p w14:paraId="47900815" w14:textId="77777777" w:rsidR="00A90FEF" w:rsidRPr="001F4ED9" w:rsidRDefault="00A90FEF" w:rsidP="006001B6">
            <w:pPr>
              <w:spacing w:after="0" w:line="240" w:lineRule="auto"/>
              <w:jc w:val="both"/>
              <w:outlineLvl w:val="1"/>
              <w:rPr>
                <w:sz w:val="20"/>
                <w:szCs w:val="20"/>
              </w:rPr>
            </w:pPr>
            <w:r w:rsidRPr="001F4ED9">
              <w:rPr>
                <w:sz w:val="20"/>
                <w:szCs w:val="20"/>
              </w:rPr>
              <w:t>≥300 services</w:t>
            </w:r>
          </w:p>
        </w:tc>
      </w:tr>
      <w:tr w:rsidR="00A90FEF" w:rsidRPr="00D63D17" w14:paraId="69DF9368" w14:textId="77777777" w:rsidTr="008269B7">
        <w:tc>
          <w:tcPr>
            <w:tcW w:w="4253" w:type="dxa"/>
          </w:tcPr>
          <w:p w14:paraId="4CDB02DF" w14:textId="77777777" w:rsidR="00A90FEF" w:rsidRPr="001F4ED9" w:rsidRDefault="00A90FEF" w:rsidP="006001B6">
            <w:pPr>
              <w:spacing w:after="0" w:line="240" w:lineRule="auto"/>
              <w:jc w:val="both"/>
              <w:outlineLvl w:val="1"/>
              <w:rPr>
                <w:sz w:val="20"/>
                <w:szCs w:val="20"/>
              </w:rPr>
            </w:pPr>
            <w:r w:rsidRPr="001F4ED9">
              <w:rPr>
                <w:sz w:val="20"/>
                <w:szCs w:val="20"/>
              </w:rPr>
              <w:t>Share of individuals using online banking</w:t>
            </w:r>
            <w:r w:rsidRPr="001F4ED9">
              <w:rPr>
                <w:rStyle w:val="FootnoteReference"/>
                <w:sz w:val="20"/>
                <w:szCs w:val="20"/>
              </w:rPr>
              <w:footnoteReference w:id="220"/>
            </w:r>
          </w:p>
        </w:tc>
        <w:tc>
          <w:tcPr>
            <w:tcW w:w="2552" w:type="dxa"/>
          </w:tcPr>
          <w:p w14:paraId="0909F710" w14:textId="77777777" w:rsidR="00A90FEF" w:rsidRPr="001F4ED9" w:rsidRDefault="00A90FEF" w:rsidP="006001B6">
            <w:pPr>
              <w:spacing w:after="0" w:line="240" w:lineRule="auto"/>
              <w:jc w:val="both"/>
              <w:outlineLvl w:val="1"/>
              <w:rPr>
                <w:sz w:val="20"/>
                <w:szCs w:val="20"/>
              </w:rPr>
            </w:pPr>
            <w:r w:rsidRPr="001F4ED9">
              <w:rPr>
                <w:sz w:val="20"/>
                <w:szCs w:val="20"/>
              </w:rPr>
              <w:t>15% (2019)</w:t>
            </w:r>
          </w:p>
        </w:tc>
        <w:tc>
          <w:tcPr>
            <w:tcW w:w="2097" w:type="dxa"/>
          </w:tcPr>
          <w:p w14:paraId="5E57D051" w14:textId="77777777" w:rsidR="00A90FEF" w:rsidRPr="001F4ED9" w:rsidRDefault="00A90FEF" w:rsidP="006001B6">
            <w:pPr>
              <w:spacing w:after="0" w:line="240" w:lineRule="auto"/>
              <w:jc w:val="both"/>
              <w:outlineLvl w:val="1"/>
              <w:rPr>
                <w:sz w:val="20"/>
                <w:szCs w:val="20"/>
              </w:rPr>
            </w:pPr>
            <w:r w:rsidRPr="001F4ED9">
              <w:rPr>
                <w:sz w:val="20"/>
                <w:szCs w:val="20"/>
              </w:rPr>
              <w:t>≥ 27%</w:t>
            </w:r>
          </w:p>
        </w:tc>
      </w:tr>
      <w:tr w:rsidR="00A90FEF" w:rsidRPr="00D63D17" w14:paraId="4BB1FB78" w14:textId="77777777" w:rsidTr="008269B7">
        <w:tc>
          <w:tcPr>
            <w:tcW w:w="4253" w:type="dxa"/>
          </w:tcPr>
          <w:p w14:paraId="4126F0C5" w14:textId="77777777" w:rsidR="00A90FEF" w:rsidRPr="001F4ED9" w:rsidRDefault="00A90FEF" w:rsidP="006001B6">
            <w:pPr>
              <w:spacing w:after="0" w:line="240" w:lineRule="auto"/>
              <w:jc w:val="both"/>
              <w:outlineLvl w:val="1"/>
              <w:rPr>
                <w:sz w:val="20"/>
                <w:szCs w:val="20"/>
              </w:rPr>
            </w:pPr>
            <w:r w:rsidRPr="001F4ED9">
              <w:rPr>
                <w:sz w:val="20"/>
                <w:szCs w:val="20"/>
              </w:rPr>
              <w:t>The proportion of individuals who uses or buys goods or services over the internet</w:t>
            </w:r>
            <w:r w:rsidRPr="001F4ED9">
              <w:rPr>
                <w:rStyle w:val="FootnoteReference"/>
                <w:sz w:val="20"/>
                <w:szCs w:val="20"/>
              </w:rPr>
              <w:footnoteReference w:id="221"/>
            </w:r>
            <w:r w:rsidRPr="001F4ED9">
              <w:rPr>
                <w:sz w:val="20"/>
                <w:szCs w:val="20"/>
              </w:rPr>
              <w:t xml:space="preserve"> </w:t>
            </w:r>
          </w:p>
        </w:tc>
        <w:tc>
          <w:tcPr>
            <w:tcW w:w="2552" w:type="dxa"/>
          </w:tcPr>
          <w:p w14:paraId="0DEF964D" w14:textId="77777777" w:rsidR="00A90FEF" w:rsidRPr="001F4ED9" w:rsidRDefault="00A90FEF" w:rsidP="006001B6">
            <w:pPr>
              <w:spacing w:after="0" w:line="240" w:lineRule="auto"/>
              <w:jc w:val="both"/>
              <w:outlineLvl w:val="1"/>
              <w:rPr>
                <w:sz w:val="20"/>
                <w:szCs w:val="20"/>
              </w:rPr>
            </w:pPr>
            <w:r w:rsidRPr="001F4ED9">
              <w:rPr>
                <w:sz w:val="20"/>
                <w:szCs w:val="20"/>
              </w:rPr>
              <w:t>29%</w:t>
            </w:r>
          </w:p>
        </w:tc>
        <w:tc>
          <w:tcPr>
            <w:tcW w:w="2097" w:type="dxa"/>
          </w:tcPr>
          <w:p w14:paraId="3B65CE8E" w14:textId="77777777" w:rsidR="00A90FEF" w:rsidRPr="001F4ED9" w:rsidRDefault="00A90FEF" w:rsidP="006001B6">
            <w:pPr>
              <w:spacing w:after="0" w:line="240" w:lineRule="auto"/>
              <w:jc w:val="both"/>
              <w:outlineLvl w:val="1"/>
              <w:rPr>
                <w:sz w:val="20"/>
                <w:szCs w:val="20"/>
              </w:rPr>
            </w:pPr>
            <w:r w:rsidRPr="001F4ED9">
              <w:rPr>
                <w:sz w:val="20"/>
                <w:szCs w:val="20"/>
              </w:rPr>
              <w:t>≥ 50%</w:t>
            </w:r>
          </w:p>
        </w:tc>
      </w:tr>
      <w:tr w:rsidR="00A90FEF" w:rsidRPr="00D63D17" w14:paraId="4939979D" w14:textId="77777777" w:rsidTr="008269B7">
        <w:tc>
          <w:tcPr>
            <w:tcW w:w="4253" w:type="dxa"/>
          </w:tcPr>
          <w:p w14:paraId="06091B4A" w14:textId="77777777" w:rsidR="00A90FEF" w:rsidRPr="001F4ED9" w:rsidRDefault="00A90FEF" w:rsidP="006001B6">
            <w:pPr>
              <w:spacing w:after="0" w:line="240" w:lineRule="auto"/>
              <w:jc w:val="both"/>
              <w:outlineLvl w:val="1"/>
              <w:rPr>
                <w:sz w:val="20"/>
                <w:szCs w:val="20"/>
                <w:lang w:val="en-US"/>
              </w:rPr>
            </w:pPr>
            <w:r w:rsidRPr="001F4ED9">
              <w:rPr>
                <w:sz w:val="20"/>
                <w:szCs w:val="20"/>
                <w:lang w:val="en-US"/>
              </w:rPr>
              <w:t>Number of main corridors in the country covered with an uninterrupted 5G signal</w:t>
            </w:r>
            <w:r w:rsidRPr="001F4ED9">
              <w:rPr>
                <w:rStyle w:val="FootnoteReference"/>
                <w:sz w:val="20"/>
                <w:szCs w:val="20"/>
                <w:lang w:val="en-US"/>
              </w:rPr>
              <w:footnoteReference w:id="222"/>
            </w:r>
            <w:r w:rsidRPr="001F4ED9">
              <w:rPr>
                <w:sz w:val="20"/>
                <w:szCs w:val="20"/>
                <w:lang w:val="en-US"/>
              </w:rPr>
              <w:t xml:space="preserve"> (in accordance </w:t>
            </w:r>
            <w:r w:rsidRPr="001F4ED9">
              <w:rPr>
                <w:sz w:val="20"/>
                <w:szCs w:val="20"/>
                <w:lang w:val="en-US"/>
              </w:rPr>
              <w:lastRenderedPageBreak/>
              <w:t>with the Treaty establishing the Transport Community on the basic and comprehensive road network)</w:t>
            </w:r>
          </w:p>
        </w:tc>
        <w:tc>
          <w:tcPr>
            <w:tcW w:w="2552" w:type="dxa"/>
          </w:tcPr>
          <w:p w14:paraId="2668A08E" w14:textId="77777777" w:rsidR="00A90FEF" w:rsidRPr="001F4ED9" w:rsidRDefault="00A90FEF" w:rsidP="006001B6">
            <w:pPr>
              <w:spacing w:after="0" w:line="240" w:lineRule="auto"/>
              <w:jc w:val="both"/>
              <w:outlineLvl w:val="1"/>
              <w:rPr>
                <w:sz w:val="20"/>
                <w:szCs w:val="20"/>
              </w:rPr>
            </w:pPr>
            <w:r w:rsidRPr="001F4ED9">
              <w:rPr>
                <w:sz w:val="20"/>
                <w:szCs w:val="20"/>
              </w:rPr>
              <w:lastRenderedPageBreak/>
              <w:t>0</w:t>
            </w:r>
          </w:p>
        </w:tc>
        <w:tc>
          <w:tcPr>
            <w:tcW w:w="2097" w:type="dxa"/>
          </w:tcPr>
          <w:p w14:paraId="16E423AE" w14:textId="77777777" w:rsidR="00A90FEF" w:rsidRPr="001F4ED9" w:rsidRDefault="00A90FEF" w:rsidP="006001B6">
            <w:pPr>
              <w:spacing w:after="0" w:line="240" w:lineRule="auto"/>
              <w:jc w:val="both"/>
              <w:outlineLvl w:val="1"/>
              <w:rPr>
                <w:sz w:val="20"/>
                <w:szCs w:val="20"/>
              </w:rPr>
            </w:pPr>
            <w:r w:rsidRPr="001F4ED9">
              <w:rPr>
                <w:sz w:val="20"/>
                <w:szCs w:val="20"/>
              </w:rPr>
              <w:t>2</w:t>
            </w:r>
          </w:p>
        </w:tc>
      </w:tr>
      <w:tr w:rsidR="00A90FEF" w:rsidRPr="00D63D17" w14:paraId="57B8FEA5" w14:textId="77777777" w:rsidTr="008269B7">
        <w:tc>
          <w:tcPr>
            <w:tcW w:w="4253" w:type="dxa"/>
          </w:tcPr>
          <w:p w14:paraId="417A2DDD" w14:textId="77777777" w:rsidR="00A90FEF" w:rsidRPr="001F4ED9" w:rsidRDefault="00A90FEF" w:rsidP="006001B6">
            <w:pPr>
              <w:spacing w:after="0" w:line="240" w:lineRule="auto"/>
              <w:jc w:val="both"/>
              <w:outlineLvl w:val="1"/>
              <w:rPr>
                <w:sz w:val="20"/>
                <w:szCs w:val="20"/>
                <w:lang w:val="en-US"/>
              </w:rPr>
            </w:pPr>
            <w:r w:rsidRPr="001F4ED9">
              <w:rPr>
                <w:sz w:val="20"/>
                <w:szCs w:val="20"/>
                <w:lang w:val="en-US"/>
              </w:rPr>
              <w:lastRenderedPageBreak/>
              <w:t>Number of towns in the country covered with uninterrupted 5G signal</w:t>
            </w:r>
            <w:r w:rsidRPr="001F4ED9">
              <w:rPr>
                <w:rStyle w:val="FootnoteReference"/>
                <w:sz w:val="20"/>
                <w:szCs w:val="20"/>
                <w:lang w:val="en-US"/>
              </w:rPr>
              <w:footnoteReference w:id="223"/>
            </w:r>
            <w:r w:rsidRPr="001F4ED9">
              <w:rPr>
                <w:sz w:val="20"/>
                <w:szCs w:val="20"/>
                <w:lang w:val="en-US"/>
              </w:rPr>
              <w:t xml:space="preserve"> </w:t>
            </w:r>
          </w:p>
        </w:tc>
        <w:tc>
          <w:tcPr>
            <w:tcW w:w="2552" w:type="dxa"/>
          </w:tcPr>
          <w:p w14:paraId="073E4A3C" w14:textId="77777777" w:rsidR="00A90FEF" w:rsidRPr="001F4ED9" w:rsidDel="009A54C8" w:rsidRDefault="00A90FEF" w:rsidP="006001B6">
            <w:pPr>
              <w:spacing w:after="0" w:line="240" w:lineRule="auto"/>
              <w:jc w:val="both"/>
              <w:outlineLvl w:val="1"/>
              <w:rPr>
                <w:sz w:val="20"/>
                <w:szCs w:val="20"/>
              </w:rPr>
            </w:pPr>
            <w:r w:rsidRPr="001F4ED9">
              <w:rPr>
                <w:sz w:val="20"/>
                <w:szCs w:val="20"/>
              </w:rPr>
              <w:t>0</w:t>
            </w:r>
          </w:p>
        </w:tc>
        <w:tc>
          <w:tcPr>
            <w:tcW w:w="2097" w:type="dxa"/>
          </w:tcPr>
          <w:p w14:paraId="7BB29631" w14:textId="77777777" w:rsidR="00A90FEF" w:rsidRPr="001F4ED9" w:rsidRDefault="00A90FEF" w:rsidP="006001B6">
            <w:pPr>
              <w:autoSpaceDE w:val="0"/>
              <w:autoSpaceDN w:val="0"/>
              <w:adjustRightInd w:val="0"/>
              <w:spacing w:after="0" w:line="240" w:lineRule="auto"/>
              <w:jc w:val="both"/>
              <w:outlineLvl w:val="1"/>
              <w:rPr>
                <w:sz w:val="20"/>
                <w:szCs w:val="20"/>
                <w:lang w:val="en-US"/>
              </w:rPr>
            </w:pPr>
            <w:r w:rsidRPr="001F4ED9">
              <w:rPr>
                <w:sz w:val="20"/>
                <w:szCs w:val="20"/>
                <w:lang w:val="en-US"/>
              </w:rPr>
              <w:t>34</w:t>
            </w:r>
          </w:p>
          <w:p w14:paraId="0D38D110" w14:textId="77777777" w:rsidR="00A90FEF" w:rsidRPr="001F4ED9" w:rsidRDefault="00A90FEF" w:rsidP="006001B6">
            <w:pPr>
              <w:spacing w:after="0" w:line="240" w:lineRule="auto"/>
              <w:jc w:val="both"/>
              <w:outlineLvl w:val="1"/>
              <w:rPr>
                <w:iCs/>
                <w:sz w:val="20"/>
                <w:szCs w:val="20"/>
                <w:lang w:val="en-US"/>
              </w:rPr>
            </w:pPr>
          </w:p>
        </w:tc>
      </w:tr>
      <w:tr w:rsidR="00A90FEF" w:rsidRPr="00D63D17" w14:paraId="6A174758" w14:textId="77777777" w:rsidTr="008269B7">
        <w:tc>
          <w:tcPr>
            <w:tcW w:w="4253" w:type="dxa"/>
          </w:tcPr>
          <w:p w14:paraId="6F0DE3BE" w14:textId="77777777" w:rsidR="00A90FEF" w:rsidRPr="001F4ED9" w:rsidRDefault="00A90FEF" w:rsidP="006001B6">
            <w:pPr>
              <w:spacing w:after="0" w:line="240" w:lineRule="auto"/>
              <w:jc w:val="both"/>
              <w:outlineLvl w:val="1"/>
              <w:rPr>
                <w:sz w:val="20"/>
                <w:szCs w:val="20"/>
                <w:lang w:val="en-US"/>
              </w:rPr>
            </w:pPr>
            <w:r w:rsidRPr="001F4ED9">
              <w:rPr>
                <w:sz w:val="20"/>
                <w:szCs w:val="20"/>
                <w:lang w:val="en-US"/>
              </w:rPr>
              <w:t>Number of people having the opportunity to access the internet through 5G with a minimum speed of internet access of at least 100 Mbps</w:t>
            </w:r>
            <w:r w:rsidRPr="001F4ED9">
              <w:rPr>
                <w:rStyle w:val="FootnoteReference"/>
                <w:sz w:val="20"/>
                <w:szCs w:val="20"/>
                <w:lang w:val="en-US"/>
              </w:rPr>
              <w:footnoteReference w:id="224"/>
            </w:r>
            <w:r w:rsidRPr="001F4ED9">
              <w:rPr>
                <w:sz w:val="20"/>
                <w:szCs w:val="20"/>
                <w:lang w:val="en-US"/>
              </w:rPr>
              <w:t xml:space="preserve"> </w:t>
            </w:r>
          </w:p>
        </w:tc>
        <w:tc>
          <w:tcPr>
            <w:tcW w:w="2552" w:type="dxa"/>
          </w:tcPr>
          <w:p w14:paraId="02E6EE22" w14:textId="77777777" w:rsidR="00A90FEF" w:rsidRPr="001F4ED9" w:rsidRDefault="00A90FEF" w:rsidP="006001B6">
            <w:pPr>
              <w:spacing w:after="0" w:line="240" w:lineRule="auto"/>
              <w:jc w:val="both"/>
              <w:outlineLvl w:val="1"/>
              <w:rPr>
                <w:sz w:val="20"/>
                <w:szCs w:val="20"/>
                <w:lang w:val="mk-MK"/>
              </w:rPr>
            </w:pPr>
            <w:r w:rsidRPr="001F4ED9">
              <w:rPr>
                <w:sz w:val="20"/>
                <w:szCs w:val="20"/>
                <w:lang w:val="mk-MK"/>
              </w:rPr>
              <w:t>0</w:t>
            </w:r>
          </w:p>
        </w:tc>
        <w:tc>
          <w:tcPr>
            <w:tcW w:w="2097" w:type="dxa"/>
          </w:tcPr>
          <w:p w14:paraId="704A3670" w14:textId="77777777" w:rsidR="00A90FEF" w:rsidRPr="001F4ED9" w:rsidRDefault="00A90FEF" w:rsidP="006001B6">
            <w:pPr>
              <w:spacing w:after="0" w:line="240" w:lineRule="auto"/>
              <w:jc w:val="both"/>
              <w:outlineLvl w:val="1"/>
              <w:rPr>
                <w:sz w:val="20"/>
                <w:szCs w:val="20"/>
                <w:lang w:val="en-US"/>
              </w:rPr>
            </w:pPr>
            <w:r w:rsidRPr="001F4ED9">
              <w:rPr>
                <w:sz w:val="20"/>
                <w:szCs w:val="20"/>
                <w:lang w:val="en-US"/>
              </w:rPr>
              <w:t>All citizens in the country (by the end of 2029)</w:t>
            </w:r>
          </w:p>
        </w:tc>
      </w:tr>
      <w:tr w:rsidR="00A90FEF" w:rsidRPr="00D63D17" w14:paraId="00E4BC47" w14:textId="77777777" w:rsidTr="008269B7">
        <w:tc>
          <w:tcPr>
            <w:tcW w:w="4253" w:type="dxa"/>
          </w:tcPr>
          <w:p w14:paraId="1A18F807" w14:textId="77777777" w:rsidR="00A90FEF" w:rsidRPr="001F4ED9" w:rsidRDefault="00A90FEF" w:rsidP="006001B6">
            <w:pPr>
              <w:spacing w:after="0" w:line="240" w:lineRule="auto"/>
              <w:jc w:val="both"/>
              <w:outlineLvl w:val="1"/>
              <w:rPr>
                <w:sz w:val="20"/>
                <w:szCs w:val="20"/>
                <w:lang w:val="en-US"/>
              </w:rPr>
            </w:pPr>
            <w:r w:rsidRPr="001F4ED9">
              <w:rPr>
                <w:sz w:val="20"/>
                <w:szCs w:val="20"/>
                <w:lang w:val="en-US"/>
              </w:rPr>
              <w:t>Proportion of household subscriber contracts across the country for internet access of at least 100 Mbps over the total number of subscriptions</w:t>
            </w:r>
            <w:r w:rsidRPr="001F4ED9">
              <w:rPr>
                <w:rStyle w:val="FootnoteReference"/>
                <w:sz w:val="20"/>
                <w:szCs w:val="20"/>
                <w:lang w:val="en-US"/>
              </w:rPr>
              <w:footnoteReference w:id="225"/>
            </w:r>
          </w:p>
        </w:tc>
        <w:tc>
          <w:tcPr>
            <w:tcW w:w="2552" w:type="dxa"/>
          </w:tcPr>
          <w:p w14:paraId="4AEFDE16" w14:textId="77777777" w:rsidR="00A90FEF" w:rsidRPr="001F4ED9" w:rsidRDefault="00A90FEF" w:rsidP="006001B6">
            <w:pPr>
              <w:spacing w:after="0" w:line="240" w:lineRule="auto"/>
              <w:jc w:val="both"/>
              <w:outlineLvl w:val="1"/>
              <w:rPr>
                <w:sz w:val="20"/>
                <w:szCs w:val="20"/>
              </w:rPr>
            </w:pPr>
            <w:r w:rsidRPr="001F4ED9">
              <w:rPr>
                <w:sz w:val="20"/>
                <w:szCs w:val="20"/>
              </w:rPr>
              <w:t>1.74 %</w:t>
            </w:r>
          </w:p>
          <w:p w14:paraId="6F27DF03" w14:textId="77777777" w:rsidR="00A90FEF" w:rsidRPr="001F4ED9" w:rsidRDefault="00A90FEF" w:rsidP="006001B6">
            <w:pPr>
              <w:spacing w:after="0" w:line="240" w:lineRule="auto"/>
              <w:jc w:val="both"/>
              <w:outlineLvl w:val="1"/>
              <w:rPr>
                <w:sz w:val="20"/>
                <w:szCs w:val="20"/>
              </w:rPr>
            </w:pPr>
          </w:p>
        </w:tc>
        <w:tc>
          <w:tcPr>
            <w:tcW w:w="2097" w:type="dxa"/>
          </w:tcPr>
          <w:p w14:paraId="67A35AF1" w14:textId="77777777" w:rsidR="00A90FEF" w:rsidRPr="001F4ED9" w:rsidRDefault="00A90FEF" w:rsidP="006001B6">
            <w:pPr>
              <w:spacing w:after="0" w:line="240" w:lineRule="auto"/>
              <w:jc w:val="both"/>
              <w:outlineLvl w:val="1"/>
              <w:rPr>
                <w:sz w:val="20"/>
                <w:szCs w:val="20"/>
                <w:lang w:val="en-US"/>
              </w:rPr>
            </w:pPr>
            <w:r w:rsidRPr="001F4ED9">
              <w:rPr>
                <w:sz w:val="20"/>
                <w:szCs w:val="20"/>
                <w:lang w:val="en-US"/>
              </w:rPr>
              <w:t>≥ 50% (by the end of 2029)</w:t>
            </w:r>
          </w:p>
        </w:tc>
      </w:tr>
      <w:tr w:rsidR="00A90FEF" w:rsidRPr="00D63D17" w14:paraId="50295C47" w14:textId="77777777" w:rsidTr="008269B7">
        <w:tc>
          <w:tcPr>
            <w:tcW w:w="4253" w:type="dxa"/>
          </w:tcPr>
          <w:p w14:paraId="62179268" w14:textId="77777777" w:rsidR="00A90FEF" w:rsidRPr="001F4ED9" w:rsidRDefault="00A90FEF" w:rsidP="006001B6">
            <w:pPr>
              <w:spacing w:after="0" w:line="240" w:lineRule="auto"/>
              <w:jc w:val="both"/>
              <w:outlineLvl w:val="1"/>
              <w:rPr>
                <w:sz w:val="20"/>
                <w:szCs w:val="20"/>
                <w:lang w:val="en-US"/>
              </w:rPr>
            </w:pPr>
            <w:r w:rsidRPr="001F4ED9">
              <w:rPr>
                <w:sz w:val="20"/>
                <w:szCs w:val="20"/>
                <w:lang w:val="en-US"/>
              </w:rPr>
              <w:t>Proportion of households having affordable opportunity to access a network that allows for a download speed of at least 100 Mbps, with a possibility for upgrade to Gigabit speed over the total number of households</w:t>
            </w:r>
            <w:r w:rsidRPr="001F4ED9">
              <w:rPr>
                <w:rStyle w:val="FootnoteReference"/>
                <w:sz w:val="20"/>
                <w:szCs w:val="20"/>
                <w:lang w:val="en-US"/>
              </w:rPr>
              <w:footnoteReference w:id="226"/>
            </w:r>
          </w:p>
        </w:tc>
        <w:tc>
          <w:tcPr>
            <w:tcW w:w="2552" w:type="dxa"/>
          </w:tcPr>
          <w:p w14:paraId="3D589CD7" w14:textId="77777777" w:rsidR="00A90FEF" w:rsidRPr="001F4ED9" w:rsidRDefault="00A90FEF" w:rsidP="006001B6">
            <w:pPr>
              <w:spacing w:after="0" w:line="240" w:lineRule="auto"/>
              <w:jc w:val="both"/>
              <w:outlineLvl w:val="1"/>
              <w:rPr>
                <w:sz w:val="20"/>
                <w:szCs w:val="20"/>
              </w:rPr>
            </w:pPr>
            <w:r w:rsidRPr="001F4ED9">
              <w:rPr>
                <w:sz w:val="20"/>
                <w:szCs w:val="20"/>
              </w:rPr>
              <w:t>43.8%</w:t>
            </w:r>
          </w:p>
        </w:tc>
        <w:tc>
          <w:tcPr>
            <w:tcW w:w="2097" w:type="dxa"/>
          </w:tcPr>
          <w:p w14:paraId="0B85A91E" w14:textId="77777777" w:rsidR="00A90FEF" w:rsidRPr="001F4ED9" w:rsidRDefault="00A90FEF" w:rsidP="006001B6">
            <w:pPr>
              <w:spacing w:after="0" w:line="240" w:lineRule="auto"/>
              <w:jc w:val="both"/>
              <w:outlineLvl w:val="1"/>
              <w:rPr>
                <w:sz w:val="20"/>
                <w:szCs w:val="20"/>
                <w:lang w:val="en-US"/>
              </w:rPr>
            </w:pPr>
            <w:r w:rsidRPr="001F4ED9">
              <w:rPr>
                <w:sz w:val="20"/>
                <w:szCs w:val="20"/>
                <w:lang w:val="en-US"/>
              </w:rPr>
              <w:t>100%</w:t>
            </w:r>
          </w:p>
          <w:p w14:paraId="21B5A28A" w14:textId="77777777" w:rsidR="00A90FEF" w:rsidRPr="001F4ED9" w:rsidRDefault="00A90FEF" w:rsidP="006001B6">
            <w:pPr>
              <w:spacing w:after="0" w:line="240" w:lineRule="auto"/>
              <w:jc w:val="both"/>
              <w:outlineLvl w:val="1"/>
              <w:rPr>
                <w:sz w:val="20"/>
                <w:szCs w:val="20"/>
                <w:lang w:val="en-US"/>
              </w:rPr>
            </w:pPr>
            <w:r w:rsidRPr="001F4ED9">
              <w:rPr>
                <w:sz w:val="20"/>
                <w:szCs w:val="20"/>
                <w:lang w:val="en-US"/>
              </w:rPr>
              <w:t>(by the end of 2029)</w:t>
            </w:r>
          </w:p>
        </w:tc>
      </w:tr>
      <w:tr w:rsidR="00A90FEF" w:rsidRPr="00D63D17" w14:paraId="546889F0" w14:textId="77777777" w:rsidTr="008269B7">
        <w:tc>
          <w:tcPr>
            <w:tcW w:w="4253" w:type="dxa"/>
          </w:tcPr>
          <w:p w14:paraId="5DC5E8F5" w14:textId="77777777" w:rsidR="00A90FEF" w:rsidRPr="001F4ED9" w:rsidRDefault="00A90FEF" w:rsidP="006001B6">
            <w:pPr>
              <w:spacing w:after="0" w:line="240" w:lineRule="auto"/>
              <w:jc w:val="both"/>
              <w:outlineLvl w:val="1"/>
              <w:rPr>
                <w:sz w:val="20"/>
                <w:szCs w:val="20"/>
              </w:rPr>
            </w:pPr>
            <w:r w:rsidRPr="001F4ED9">
              <w:rPr>
                <w:sz w:val="20"/>
                <w:szCs w:val="20"/>
              </w:rPr>
              <w:t>Rate of individuals who have basic or above basic overall digital skills</w:t>
            </w:r>
            <w:r w:rsidRPr="001F4ED9">
              <w:rPr>
                <w:rStyle w:val="FootnoteReference"/>
                <w:sz w:val="20"/>
                <w:szCs w:val="20"/>
              </w:rPr>
              <w:footnoteReference w:id="227"/>
            </w:r>
          </w:p>
        </w:tc>
        <w:tc>
          <w:tcPr>
            <w:tcW w:w="2552" w:type="dxa"/>
          </w:tcPr>
          <w:p w14:paraId="0C86DEB1" w14:textId="77777777" w:rsidR="00A90FEF" w:rsidRPr="001F4ED9" w:rsidRDefault="00A90FEF" w:rsidP="006001B6">
            <w:pPr>
              <w:spacing w:after="0" w:line="240" w:lineRule="auto"/>
              <w:jc w:val="both"/>
              <w:outlineLvl w:val="1"/>
              <w:rPr>
                <w:sz w:val="20"/>
                <w:szCs w:val="20"/>
              </w:rPr>
            </w:pPr>
            <w:r w:rsidRPr="001F4ED9">
              <w:rPr>
                <w:sz w:val="20"/>
                <w:szCs w:val="20"/>
              </w:rPr>
              <w:t>34% (2018)</w:t>
            </w:r>
          </w:p>
        </w:tc>
        <w:tc>
          <w:tcPr>
            <w:tcW w:w="2097" w:type="dxa"/>
          </w:tcPr>
          <w:p w14:paraId="2D19DE0E" w14:textId="77777777" w:rsidR="00A90FEF" w:rsidRPr="001F4ED9" w:rsidRDefault="00A90FEF" w:rsidP="006001B6">
            <w:pPr>
              <w:spacing w:after="0" w:line="240" w:lineRule="auto"/>
              <w:jc w:val="both"/>
              <w:outlineLvl w:val="1"/>
              <w:rPr>
                <w:sz w:val="20"/>
                <w:szCs w:val="20"/>
              </w:rPr>
            </w:pPr>
            <w:r w:rsidRPr="001F4ED9">
              <w:rPr>
                <w:sz w:val="20"/>
                <w:szCs w:val="20"/>
              </w:rPr>
              <w:t>≥ 55%</w:t>
            </w:r>
          </w:p>
        </w:tc>
      </w:tr>
      <w:tr w:rsidR="00A90FEF" w:rsidRPr="00D63D17" w14:paraId="3DB84163" w14:textId="77777777" w:rsidTr="008269B7">
        <w:tc>
          <w:tcPr>
            <w:tcW w:w="4253" w:type="dxa"/>
          </w:tcPr>
          <w:p w14:paraId="4980A7A2" w14:textId="77777777" w:rsidR="00A90FEF" w:rsidRPr="001F4ED9" w:rsidRDefault="00A90FEF" w:rsidP="006001B6">
            <w:pPr>
              <w:spacing w:after="0" w:line="240" w:lineRule="auto"/>
              <w:jc w:val="both"/>
              <w:outlineLvl w:val="1"/>
              <w:rPr>
                <w:sz w:val="20"/>
                <w:szCs w:val="20"/>
              </w:rPr>
            </w:pPr>
            <w:r w:rsidRPr="001F4ED9">
              <w:rPr>
                <w:sz w:val="20"/>
                <w:szCs w:val="20"/>
              </w:rPr>
              <w:t>Investments in Research and Innovation over GDP (%)</w:t>
            </w:r>
            <w:r w:rsidRPr="001F4ED9">
              <w:rPr>
                <w:sz w:val="20"/>
                <w:szCs w:val="20"/>
                <w:vertAlign w:val="superscript"/>
              </w:rPr>
              <w:footnoteReference w:id="228"/>
            </w:r>
          </w:p>
        </w:tc>
        <w:tc>
          <w:tcPr>
            <w:tcW w:w="2552" w:type="dxa"/>
          </w:tcPr>
          <w:p w14:paraId="67ABDDD2" w14:textId="77777777" w:rsidR="00A90FEF" w:rsidRPr="001F4ED9" w:rsidRDefault="00A90FEF" w:rsidP="006001B6">
            <w:pPr>
              <w:spacing w:after="0" w:line="240" w:lineRule="auto"/>
              <w:jc w:val="both"/>
              <w:outlineLvl w:val="1"/>
              <w:rPr>
                <w:sz w:val="20"/>
                <w:szCs w:val="20"/>
              </w:rPr>
            </w:pPr>
            <w:r w:rsidRPr="001F4ED9">
              <w:rPr>
                <w:sz w:val="20"/>
                <w:szCs w:val="20"/>
              </w:rPr>
              <w:t>0.43% (2018)</w:t>
            </w:r>
          </w:p>
        </w:tc>
        <w:tc>
          <w:tcPr>
            <w:tcW w:w="2097" w:type="dxa"/>
          </w:tcPr>
          <w:p w14:paraId="4769B7AD" w14:textId="77777777" w:rsidR="00A90FEF" w:rsidRPr="001F4ED9" w:rsidRDefault="00A90FEF" w:rsidP="006001B6">
            <w:pPr>
              <w:spacing w:after="0" w:line="240" w:lineRule="auto"/>
              <w:jc w:val="both"/>
              <w:outlineLvl w:val="1"/>
              <w:rPr>
                <w:sz w:val="20"/>
                <w:szCs w:val="20"/>
              </w:rPr>
            </w:pPr>
            <w:r w:rsidRPr="001F4ED9">
              <w:rPr>
                <w:sz w:val="20"/>
                <w:szCs w:val="20"/>
              </w:rPr>
              <w:t>≥1%</w:t>
            </w:r>
          </w:p>
        </w:tc>
      </w:tr>
      <w:tr w:rsidR="00A90FEF" w:rsidRPr="00D63D17" w14:paraId="0534F952" w14:textId="77777777" w:rsidTr="008269B7">
        <w:tc>
          <w:tcPr>
            <w:tcW w:w="4253" w:type="dxa"/>
          </w:tcPr>
          <w:p w14:paraId="60B14F20" w14:textId="29968970" w:rsidR="00A90FEF" w:rsidRPr="001F4ED9" w:rsidRDefault="00A90FEF" w:rsidP="006001B6">
            <w:pPr>
              <w:spacing w:after="0" w:line="240" w:lineRule="auto"/>
              <w:jc w:val="both"/>
              <w:outlineLvl w:val="1"/>
              <w:rPr>
                <w:sz w:val="20"/>
                <w:szCs w:val="20"/>
              </w:rPr>
            </w:pPr>
            <w:r w:rsidRPr="001F4ED9">
              <w:rPr>
                <w:sz w:val="20"/>
                <w:szCs w:val="20"/>
              </w:rPr>
              <w:t>Energy efficiency measured as Intensity of final energy consumption per unit of GDP (Chain linked volumes (2015) millions Euro)</w:t>
            </w:r>
            <w:r w:rsidRPr="001F4ED9">
              <w:rPr>
                <w:sz w:val="20"/>
                <w:szCs w:val="20"/>
                <w:vertAlign w:val="superscript"/>
              </w:rPr>
              <w:footnoteReference w:id="229"/>
            </w:r>
          </w:p>
        </w:tc>
        <w:tc>
          <w:tcPr>
            <w:tcW w:w="2552" w:type="dxa"/>
          </w:tcPr>
          <w:p w14:paraId="0D356881" w14:textId="77777777" w:rsidR="00A90FEF" w:rsidRPr="001F4ED9" w:rsidRDefault="00A90FEF" w:rsidP="006001B6">
            <w:pPr>
              <w:spacing w:after="0" w:line="240" w:lineRule="auto"/>
              <w:jc w:val="both"/>
              <w:outlineLvl w:val="1"/>
              <w:rPr>
                <w:sz w:val="20"/>
                <w:szCs w:val="20"/>
                <w:lang w:val="de-DE" w:eastAsia="en-US"/>
              </w:rPr>
            </w:pPr>
            <w:r w:rsidRPr="001F4ED9">
              <w:rPr>
                <w:sz w:val="20"/>
                <w:szCs w:val="20"/>
                <w:lang w:val="de-DE" w:eastAsia="en-US"/>
              </w:rPr>
              <w:t>1856ktoe/9688. mill EUR</w:t>
            </w:r>
          </w:p>
          <w:p w14:paraId="54F6C33A" w14:textId="77777777" w:rsidR="00A90FEF" w:rsidRPr="001F4ED9" w:rsidRDefault="00A90FEF" w:rsidP="006001B6">
            <w:pPr>
              <w:spacing w:after="0" w:line="240" w:lineRule="auto"/>
              <w:jc w:val="both"/>
              <w:outlineLvl w:val="1"/>
              <w:rPr>
                <w:sz w:val="20"/>
                <w:szCs w:val="20"/>
                <w:lang w:val="de-DE"/>
              </w:rPr>
            </w:pPr>
            <w:r w:rsidRPr="001F4ED9">
              <w:rPr>
                <w:sz w:val="20"/>
                <w:szCs w:val="20"/>
                <w:lang w:val="de-DE" w:eastAsia="en-US"/>
              </w:rPr>
              <w:t>0.19 kgoe/EUR (2018)</w:t>
            </w:r>
          </w:p>
        </w:tc>
        <w:tc>
          <w:tcPr>
            <w:tcW w:w="2097" w:type="dxa"/>
          </w:tcPr>
          <w:p w14:paraId="19AC61E9" w14:textId="77777777" w:rsidR="00A90FEF" w:rsidRPr="001F4ED9" w:rsidRDefault="00A90FEF" w:rsidP="006001B6">
            <w:pPr>
              <w:spacing w:after="0" w:line="240" w:lineRule="auto"/>
              <w:jc w:val="both"/>
              <w:outlineLvl w:val="1"/>
              <w:rPr>
                <w:sz w:val="20"/>
                <w:szCs w:val="20"/>
              </w:rPr>
            </w:pPr>
            <w:r w:rsidRPr="001F4ED9">
              <w:rPr>
                <w:sz w:val="20"/>
                <w:szCs w:val="20"/>
              </w:rPr>
              <w:t>≤ 0.16 kgoe/EUR</w:t>
            </w:r>
          </w:p>
        </w:tc>
      </w:tr>
      <w:tr w:rsidR="00A90FEF" w:rsidRPr="00D63D17" w14:paraId="6F37B5B6" w14:textId="77777777" w:rsidTr="008269B7">
        <w:tc>
          <w:tcPr>
            <w:tcW w:w="4253" w:type="dxa"/>
          </w:tcPr>
          <w:p w14:paraId="5C4D71D0" w14:textId="0F235C24" w:rsidR="00A90FEF" w:rsidRPr="001F4ED9" w:rsidRDefault="00A90FEF" w:rsidP="006001B6">
            <w:pPr>
              <w:spacing w:after="0" w:line="240" w:lineRule="auto"/>
              <w:jc w:val="both"/>
              <w:outlineLvl w:val="1"/>
              <w:rPr>
                <w:sz w:val="20"/>
                <w:szCs w:val="20"/>
              </w:rPr>
            </w:pPr>
            <w:r w:rsidRPr="001F4ED9">
              <w:rPr>
                <w:sz w:val="20"/>
                <w:szCs w:val="20"/>
              </w:rPr>
              <w:t>Energy efficiency measured as saving of Intensity of final energy consumption</w:t>
            </w:r>
            <w:r w:rsidRPr="001F4ED9">
              <w:rPr>
                <w:sz w:val="20"/>
                <w:szCs w:val="20"/>
                <w:vertAlign w:val="superscript"/>
              </w:rPr>
              <w:footnoteReference w:id="230"/>
            </w:r>
          </w:p>
        </w:tc>
        <w:tc>
          <w:tcPr>
            <w:tcW w:w="2552" w:type="dxa"/>
          </w:tcPr>
          <w:p w14:paraId="22142D27" w14:textId="77777777" w:rsidR="00A90FEF" w:rsidRPr="001F4ED9" w:rsidRDefault="00A90FEF" w:rsidP="006001B6">
            <w:pPr>
              <w:spacing w:after="0" w:line="240" w:lineRule="auto"/>
              <w:jc w:val="both"/>
              <w:outlineLvl w:val="1"/>
              <w:rPr>
                <w:sz w:val="20"/>
                <w:szCs w:val="20"/>
              </w:rPr>
            </w:pPr>
            <w:r w:rsidRPr="001F4ED9">
              <w:rPr>
                <w:sz w:val="20"/>
                <w:szCs w:val="20"/>
              </w:rPr>
              <w:t>(1.86 Mtoe – 1.86 Mtoe)/1.86 Mtoe = 0% (2018)</w:t>
            </w:r>
          </w:p>
        </w:tc>
        <w:tc>
          <w:tcPr>
            <w:tcW w:w="2097" w:type="dxa"/>
          </w:tcPr>
          <w:p w14:paraId="7B14FCEB" w14:textId="77777777" w:rsidR="00A90FEF" w:rsidRPr="001F4ED9" w:rsidRDefault="00A90FEF" w:rsidP="006001B6">
            <w:pPr>
              <w:spacing w:after="0" w:line="240" w:lineRule="auto"/>
              <w:jc w:val="both"/>
              <w:outlineLvl w:val="1"/>
              <w:rPr>
                <w:sz w:val="20"/>
                <w:szCs w:val="20"/>
              </w:rPr>
            </w:pPr>
            <w:r w:rsidRPr="001F4ED9">
              <w:rPr>
                <w:sz w:val="20"/>
                <w:szCs w:val="20"/>
              </w:rPr>
              <w:t>≤ (2.39 Mtoe – 2.01 Mtoe)/2.39 Mtoe = 16%</w:t>
            </w:r>
          </w:p>
        </w:tc>
      </w:tr>
      <w:tr w:rsidR="00A90FEF" w:rsidRPr="00D63D17" w14:paraId="47335D16" w14:textId="77777777" w:rsidTr="008269B7">
        <w:trPr>
          <w:trHeight w:val="1475"/>
        </w:trPr>
        <w:tc>
          <w:tcPr>
            <w:tcW w:w="4253" w:type="dxa"/>
          </w:tcPr>
          <w:p w14:paraId="4742E826" w14:textId="42F9A17D" w:rsidR="00A90FEF" w:rsidRPr="001F4ED9" w:rsidRDefault="00A90FEF" w:rsidP="006001B6">
            <w:pPr>
              <w:spacing w:after="0" w:line="240" w:lineRule="auto"/>
              <w:jc w:val="both"/>
              <w:outlineLvl w:val="1"/>
              <w:rPr>
                <w:sz w:val="20"/>
                <w:szCs w:val="20"/>
              </w:rPr>
            </w:pPr>
            <w:r w:rsidRPr="001F4ED9">
              <w:rPr>
                <w:sz w:val="20"/>
                <w:szCs w:val="20"/>
              </w:rPr>
              <w:t xml:space="preserve">GHG emission intensity (CO2-eq) over GDP </w:t>
            </w:r>
            <w:r w:rsidR="005103C3" w:rsidRPr="001F4ED9">
              <w:rPr>
                <w:sz w:val="20"/>
                <w:szCs w:val="20"/>
              </w:rPr>
              <w:t>in EUR</w:t>
            </w:r>
            <w:r w:rsidRPr="001F4ED9">
              <w:rPr>
                <w:sz w:val="20"/>
                <w:szCs w:val="20"/>
              </w:rPr>
              <w:t xml:space="preserve"> (Chain linked volumes (2015) millions Euro)</w:t>
            </w:r>
            <w:r w:rsidRPr="001F4ED9">
              <w:rPr>
                <w:sz w:val="20"/>
                <w:szCs w:val="20"/>
                <w:vertAlign w:val="superscript"/>
              </w:rPr>
              <w:t xml:space="preserve"> </w:t>
            </w:r>
            <w:r w:rsidRPr="001F4ED9">
              <w:rPr>
                <w:sz w:val="20"/>
                <w:szCs w:val="20"/>
                <w:vertAlign w:val="superscript"/>
              </w:rPr>
              <w:footnoteReference w:id="231"/>
            </w:r>
          </w:p>
        </w:tc>
        <w:tc>
          <w:tcPr>
            <w:tcW w:w="2552" w:type="dxa"/>
          </w:tcPr>
          <w:p w14:paraId="6CD0DC55" w14:textId="77777777" w:rsidR="00A90FEF" w:rsidRPr="001F4ED9" w:rsidRDefault="00A90FEF" w:rsidP="006001B6">
            <w:pPr>
              <w:spacing w:after="0" w:line="240" w:lineRule="auto"/>
              <w:jc w:val="both"/>
              <w:outlineLvl w:val="1"/>
              <w:rPr>
                <w:sz w:val="20"/>
                <w:szCs w:val="20"/>
                <w:lang w:val="en-US"/>
              </w:rPr>
            </w:pPr>
            <w:r w:rsidRPr="001F4ED9">
              <w:rPr>
                <w:sz w:val="20"/>
                <w:szCs w:val="20"/>
                <w:lang w:val="en-US"/>
              </w:rPr>
              <w:t>7449.3 kt CO2-eq/9330.7. mill EUR</w:t>
            </w:r>
          </w:p>
          <w:p w14:paraId="23A1A39D" w14:textId="77777777" w:rsidR="00A90FEF" w:rsidRPr="001F4ED9" w:rsidRDefault="00A90FEF" w:rsidP="006001B6">
            <w:pPr>
              <w:spacing w:after="0" w:line="240" w:lineRule="auto"/>
              <w:jc w:val="both"/>
              <w:outlineLvl w:val="1"/>
              <w:rPr>
                <w:sz w:val="20"/>
                <w:szCs w:val="20"/>
                <w:lang w:val="en-US"/>
              </w:rPr>
            </w:pPr>
            <w:r w:rsidRPr="001F4ED9">
              <w:rPr>
                <w:sz w:val="20"/>
                <w:szCs w:val="20"/>
                <w:lang w:val="en-US"/>
              </w:rPr>
              <w:t>0.80 kg CO2-eq/EUR (2016)</w:t>
            </w:r>
          </w:p>
        </w:tc>
        <w:tc>
          <w:tcPr>
            <w:tcW w:w="2097" w:type="dxa"/>
          </w:tcPr>
          <w:p w14:paraId="0B0E85E5" w14:textId="77777777" w:rsidR="00A90FEF" w:rsidRPr="001F4ED9" w:rsidRDefault="00A90FEF" w:rsidP="006001B6">
            <w:pPr>
              <w:spacing w:after="0" w:line="240" w:lineRule="auto"/>
              <w:jc w:val="both"/>
              <w:outlineLvl w:val="1"/>
              <w:rPr>
                <w:sz w:val="20"/>
                <w:szCs w:val="20"/>
              </w:rPr>
            </w:pPr>
            <w:r w:rsidRPr="001F4ED9">
              <w:rPr>
                <w:sz w:val="20"/>
                <w:szCs w:val="20"/>
              </w:rPr>
              <w:t>≤ 0.29 kg CO2-eq/EUR</w:t>
            </w:r>
          </w:p>
        </w:tc>
      </w:tr>
      <w:tr w:rsidR="00A90FEF" w:rsidRPr="00D63D17" w14:paraId="0BC855D6" w14:textId="77777777" w:rsidTr="008269B7">
        <w:tc>
          <w:tcPr>
            <w:tcW w:w="4253" w:type="dxa"/>
          </w:tcPr>
          <w:p w14:paraId="1886E5FE" w14:textId="7DB51A6A" w:rsidR="00A90FEF" w:rsidRPr="001F4ED9" w:rsidRDefault="00A90FEF" w:rsidP="006001B6">
            <w:pPr>
              <w:spacing w:after="0" w:line="240" w:lineRule="auto"/>
              <w:jc w:val="both"/>
              <w:outlineLvl w:val="1"/>
              <w:rPr>
                <w:sz w:val="20"/>
                <w:szCs w:val="20"/>
              </w:rPr>
            </w:pPr>
            <w:r w:rsidRPr="001F4ED9">
              <w:rPr>
                <w:sz w:val="20"/>
                <w:szCs w:val="20"/>
              </w:rPr>
              <w:t>CO2-eq emission in energy sector (kt CO2-eq)  (only energy sector excluding IPPU, AFOLU and Waste sectors)</w:t>
            </w:r>
            <w:r w:rsidRPr="001F4ED9">
              <w:rPr>
                <w:sz w:val="20"/>
                <w:szCs w:val="20"/>
                <w:vertAlign w:val="superscript"/>
              </w:rPr>
              <w:footnoteReference w:id="232"/>
            </w:r>
          </w:p>
        </w:tc>
        <w:tc>
          <w:tcPr>
            <w:tcW w:w="2552" w:type="dxa"/>
          </w:tcPr>
          <w:p w14:paraId="0A320251" w14:textId="77777777" w:rsidR="00A90FEF" w:rsidRPr="001F4ED9" w:rsidRDefault="00A90FEF" w:rsidP="006001B6">
            <w:pPr>
              <w:spacing w:after="0" w:line="240" w:lineRule="auto"/>
              <w:jc w:val="both"/>
              <w:outlineLvl w:val="1"/>
              <w:rPr>
                <w:sz w:val="20"/>
                <w:szCs w:val="20"/>
              </w:rPr>
            </w:pPr>
            <w:r w:rsidRPr="001F4ED9">
              <w:rPr>
                <w:sz w:val="20"/>
                <w:szCs w:val="20"/>
              </w:rPr>
              <w:t>7449.3 kt CO2-eq (2016)</w:t>
            </w:r>
          </w:p>
        </w:tc>
        <w:tc>
          <w:tcPr>
            <w:tcW w:w="2097" w:type="dxa"/>
          </w:tcPr>
          <w:p w14:paraId="3B8F8404" w14:textId="77777777" w:rsidR="00A90FEF" w:rsidRPr="001F4ED9" w:rsidRDefault="00A90FEF" w:rsidP="006001B6">
            <w:pPr>
              <w:spacing w:after="0" w:line="240" w:lineRule="auto"/>
              <w:jc w:val="both"/>
              <w:outlineLvl w:val="1"/>
              <w:rPr>
                <w:sz w:val="20"/>
                <w:szCs w:val="20"/>
              </w:rPr>
            </w:pPr>
            <w:r w:rsidRPr="001F4ED9">
              <w:rPr>
                <w:sz w:val="20"/>
                <w:szCs w:val="20"/>
              </w:rPr>
              <w:t>≤ 3736 kt CO2-eq</w:t>
            </w:r>
          </w:p>
        </w:tc>
      </w:tr>
      <w:tr w:rsidR="00A90FEF" w:rsidRPr="00D63D17" w14:paraId="4CA5C43D" w14:textId="77777777" w:rsidTr="008269B7">
        <w:tc>
          <w:tcPr>
            <w:tcW w:w="4253" w:type="dxa"/>
          </w:tcPr>
          <w:p w14:paraId="1F91B80E" w14:textId="27C344D4" w:rsidR="00A90FEF" w:rsidRPr="001F4ED9" w:rsidRDefault="00A90FEF" w:rsidP="006001B6">
            <w:pPr>
              <w:spacing w:after="0" w:line="240" w:lineRule="auto"/>
              <w:jc w:val="both"/>
              <w:outlineLvl w:val="1"/>
              <w:rPr>
                <w:sz w:val="20"/>
                <w:szCs w:val="20"/>
              </w:rPr>
            </w:pPr>
            <w:r w:rsidRPr="001F4ED9">
              <w:rPr>
                <w:sz w:val="20"/>
                <w:szCs w:val="20"/>
              </w:rPr>
              <w:lastRenderedPageBreak/>
              <w:t>Share of renewable energy in gross final energy</w:t>
            </w:r>
          </w:p>
          <w:p w14:paraId="344EA53D" w14:textId="09343749" w:rsidR="00A90FEF" w:rsidRPr="001F4ED9" w:rsidRDefault="005103C3" w:rsidP="006001B6">
            <w:pPr>
              <w:spacing w:after="0" w:line="240" w:lineRule="auto"/>
              <w:jc w:val="both"/>
              <w:outlineLvl w:val="1"/>
              <w:rPr>
                <w:sz w:val="20"/>
                <w:szCs w:val="20"/>
              </w:rPr>
            </w:pPr>
            <w:r w:rsidRPr="001F4ED9">
              <w:rPr>
                <w:sz w:val="20"/>
                <w:szCs w:val="20"/>
              </w:rPr>
              <w:t>Consumption</w:t>
            </w:r>
            <w:r w:rsidR="00A90FEF" w:rsidRPr="001F4ED9">
              <w:rPr>
                <w:sz w:val="20"/>
                <w:szCs w:val="20"/>
              </w:rPr>
              <w:t xml:space="preserve"> (calculated with normalised values)</w:t>
            </w:r>
            <w:r w:rsidR="00A90FEF" w:rsidRPr="001F4ED9">
              <w:rPr>
                <w:sz w:val="20"/>
                <w:szCs w:val="20"/>
                <w:vertAlign w:val="superscript"/>
              </w:rPr>
              <w:footnoteReference w:id="233"/>
            </w:r>
          </w:p>
        </w:tc>
        <w:tc>
          <w:tcPr>
            <w:tcW w:w="2552" w:type="dxa"/>
          </w:tcPr>
          <w:p w14:paraId="4825D8D2" w14:textId="77777777" w:rsidR="00A90FEF" w:rsidRPr="001F4ED9" w:rsidRDefault="00A90FEF" w:rsidP="006001B6">
            <w:pPr>
              <w:spacing w:after="0" w:line="240" w:lineRule="auto"/>
              <w:jc w:val="both"/>
              <w:outlineLvl w:val="1"/>
              <w:rPr>
                <w:sz w:val="20"/>
                <w:szCs w:val="20"/>
              </w:rPr>
            </w:pPr>
            <w:r w:rsidRPr="001F4ED9">
              <w:rPr>
                <w:sz w:val="20"/>
                <w:szCs w:val="20"/>
              </w:rPr>
              <w:t>18.1% (2018)</w:t>
            </w:r>
          </w:p>
        </w:tc>
        <w:tc>
          <w:tcPr>
            <w:tcW w:w="2097" w:type="dxa"/>
          </w:tcPr>
          <w:p w14:paraId="6EFBCAF3" w14:textId="77777777" w:rsidR="00A90FEF" w:rsidRPr="001F4ED9" w:rsidRDefault="00A90FEF" w:rsidP="006001B6">
            <w:pPr>
              <w:spacing w:after="0" w:line="240" w:lineRule="auto"/>
              <w:jc w:val="both"/>
              <w:outlineLvl w:val="1"/>
              <w:rPr>
                <w:sz w:val="20"/>
                <w:szCs w:val="20"/>
              </w:rPr>
            </w:pPr>
            <w:r w:rsidRPr="001F4ED9">
              <w:rPr>
                <w:sz w:val="20"/>
                <w:szCs w:val="20"/>
              </w:rPr>
              <w:t>≥ 31%</w:t>
            </w:r>
          </w:p>
        </w:tc>
      </w:tr>
      <w:tr w:rsidR="00A90FEF" w:rsidRPr="00D63D17" w14:paraId="680581BA" w14:textId="77777777" w:rsidTr="008269B7">
        <w:tc>
          <w:tcPr>
            <w:tcW w:w="4253" w:type="dxa"/>
          </w:tcPr>
          <w:p w14:paraId="0E662AA9" w14:textId="33399CD3" w:rsidR="00A90FEF" w:rsidRPr="001F4ED9" w:rsidRDefault="00A90FEF" w:rsidP="006001B6">
            <w:pPr>
              <w:spacing w:after="0" w:line="240" w:lineRule="auto"/>
              <w:jc w:val="both"/>
              <w:outlineLvl w:val="1"/>
              <w:rPr>
                <w:sz w:val="20"/>
                <w:szCs w:val="20"/>
              </w:rPr>
            </w:pPr>
            <w:r w:rsidRPr="001F4ED9">
              <w:rPr>
                <w:sz w:val="20"/>
                <w:szCs w:val="20"/>
              </w:rPr>
              <w:t>Share of RES in final energy consumption of the transport sector</w:t>
            </w:r>
            <w:r w:rsidRPr="001F4ED9">
              <w:rPr>
                <w:sz w:val="20"/>
                <w:szCs w:val="20"/>
                <w:vertAlign w:val="superscript"/>
              </w:rPr>
              <w:footnoteReference w:id="234"/>
            </w:r>
          </w:p>
        </w:tc>
        <w:tc>
          <w:tcPr>
            <w:tcW w:w="2552" w:type="dxa"/>
          </w:tcPr>
          <w:p w14:paraId="007F485A" w14:textId="77777777" w:rsidR="00A90FEF" w:rsidRPr="001F4ED9" w:rsidRDefault="00A90FEF" w:rsidP="006001B6">
            <w:pPr>
              <w:spacing w:after="0" w:line="240" w:lineRule="auto"/>
              <w:jc w:val="both"/>
              <w:outlineLvl w:val="1"/>
              <w:rPr>
                <w:sz w:val="20"/>
                <w:szCs w:val="20"/>
              </w:rPr>
            </w:pPr>
            <w:r w:rsidRPr="001F4ED9">
              <w:rPr>
                <w:sz w:val="20"/>
                <w:szCs w:val="20"/>
              </w:rPr>
              <w:t>0.1% (2018)</w:t>
            </w:r>
          </w:p>
        </w:tc>
        <w:tc>
          <w:tcPr>
            <w:tcW w:w="2097" w:type="dxa"/>
          </w:tcPr>
          <w:p w14:paraId="2E074597" w14:textId="77777777" w:rsidR="00A90FEF" w:rsidRPr="001F4ED9" w:rsidRDefault="00A90FEF" w:rsidP="006001B6">
            <w:pPr>
              <w:spacing w:after="0" w:line="240" w:lineRule="auto"/>
              <w:jc w:val="both"/>
              <w:outlineLvl w:val="1"/>
              <w:rPr>
                <w:sz w:val="20"/>
                <w:szCs w:val="20"/>
              </w:rPr>
            </w:pPr>
            <w:r w:rsidRPr="001F4ED9">
              <w:rPr>
                <w:sz w:val="20"/>
                <w:szCs w:val="20"/>
              </w:rPr>
              <w:t>≥ 6%</w:t>
            </w:r>
          </w:p>
        </w:tc>
      </w:tr>
    </w:tbl>
    <w:p w14:paraId="505EFF59" w14:textId="77777777" w:rsidR="00B06E9A" w:rsidRDefault="00B06E9A" w:rsidP="00B06E9A">
      <w:pPr>
        <w:spacing w:before="120" w:after="120" w:line="240" w:lineRule="auto"/>
        <w:jc w:val="both"/>
        <w:outlineLvl w:val="1"/>
        <w:rPr>
          <w:b/>
          <w:bCs/>
          <w:i/>
          <w:iCs/>
          <w:u w:val="single"/>
        </w:rPr>
      </w:pPr>
    </w:p>
    <w:p w14:paraId="0543DE5D" w14:textId="11F71EA3" w:rsidR="00A90FEF" w:rsidRPr="00D63D17" w:rsidRDefault="00A90FEF" w:rsidP="00662D2F">
      <w:pPr>
        <w:spacing w:after="120" w:line="240" w:lineRule="auto"/>
        <w:jc w:val="both"/>
        <w:outlineLvl w:val="1"/>
        <w:rPr>
          <w:b/>
          <w:bCs/>
          <w:i/>
          <w:iCs/>
          <w:u w:val="single"/>
        </w:rPr>
      </w:pPr>
      <w:r w:rsidRPr="00D63D17">
        <w:rPr>
          <w:b/>
          <w:bCs/>
          <w:i/>
          <w:iCs/>
          <w:u w:val="single"/>
        </w:rPr>
        <w:t>Window 4: Competitiveness and inclusive growth</w:t>
      </w:r>
    </w:p>
    <w:p w14:paraId="17B64944" w14:textId="77777777" w:rsidR="00A90FEF" w:rsidRPr="00824C05" w:rsidRDefault="00A90FEF" w:rsidP="00662D2F">
      <w:pPr>
        <w:spacing w:after="120" w:line="240" w:lineRule="auto"/>
        <w:jc w:val="both"/>
        <w:outlineLvl w:val="1"/>
        <w:rPr>
          <w:b/>
          <w:u w:val="single"/>
        </w:rPr>
      </w:pPr>
      <w:r w:rsidRPr="00824C05">
        <w:rPr>
          <w:b/>
          <w:u w:val="single"/>
        </w:rPr>
        <w:t>Thematic Priority 1: Education, employment, social protection and inclusion policies, and health</w:t>
      </w:r>
    </w:p>
    <w:tbl>
      <w:tblPr>
        <w:tblW w:w="8902" w:type="dxa"/>
        <w:tblInd w:w="-147" w:type="dxa"/>
        <w:tblCellMar>
          <w:left w:w="10" w:type="dxa"/>
          <w:right w:w="10" w:type="dxa"/>
        </w:tblCellMar>
        <w:tblLook w:val="0000" w:firstRow="0" w:lastRow="0" w:firstColumn="0" w:lastColumn="0" w:noHBand="0" w:noVBand="0"/>
      </w:tblPr>
      <w:tblGrid>
        <w:gridCol w:w="4820"/>
        <w:gridCol w:w="1985"/>
        <w:gridCol w:w="2097"/>
      </w:tblGrid>
      <w:tr w:rsidR="00A90FEF" w:rsidRPr="00D63D17" w14:paraId="65801365" w14:textId="77777777" w:rsidTr="00EE1FE1">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left w:w="108" w:type="dxa"/>
              <w:right w:w="108" w:type="dxa"/>
            </w:tcMar>
          </w:tcPr>
          <w:p w14:paraId="47256103" w14:textId="77777777" w:rsidR="00A90FEF" w:rsidRPr="00D63D17" w:rsidRDefault="00A90FEF" w:rsidP="00C55E23">
            <w:pPr>
              <w:spacing w:after="60" w:line="240" w:lineRule="auto"/>
              <w:jc w:val="both"/>
              <w:rPr>
                <w:lang w:eastAsia="zh-CN"/>
              </w:rPr>
            </w:pPr>
            <w:r w:rsidRPr="00D63D17">
              <w:rPr>
                <w:lang w:eastAsia="zh-CN"/>
              </w:rPr>
              <w:t>Indicator</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0007897C" w14:textId="77777777" w:rsidR="00A90FEF" w:rsidRPr="00D63D17" w:rsidRDefault="00A90FEF" w:rsidP="00C55E23">
            <w:pPr>
              <w:spacing w:after="60" w:line="240" w:lineRule="auto"/>
              <w:jc w:val="both"/>
              <w:rPr>
                <w:lang w:eastAsia="zh-CN"/>
              </w:rPr>
            </w:pPr>
            <w:r w:rsidRPr="00D63D17">
              <w:rPr>
                <w:lang w:eastAsia="zh-CN"/>
              </w:rPr>
              <w:t xml:space="preserve">Baseline / year </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3C3201E9" w14:textId="77777777" w:rsidR="00A90FEF" w:rsidRPr="00D63D17" w:rsidRDefault="00A90FEF" w:rsidP="00C55E23">
            <w:pPr>
              <w:spacing w:after="60" w:line="240" w:lineRule="auto"/>
              <w:jc w:val="both"/>
              <w:rPr>
                <w:lang w:eastAsia="zh-CN"/>
              </w:rPr>
            </w:pPr>
            <w:r w:rsidRPr="00D63D17">
              <w:rPr>
                <w:lang w:eastAsia="zh-CN"/>
              </w:rPr>
              <w:t>Target 2027</w:t>
            </w:r>
            <w:r w:rsidRPr="00D63D17">
              <w:rPr>
                <w:position w:val="-2"/>
                <w:vertAlign w:val="superscript"/>
                <w:lang w:eastAsia="zh-CN"/>
              </w:rPr>
              <w:footnoteReference w:id="235"/>
            </w:r>
          </w:p>
        </w:tc>
      </w:tr>
      <w:tr w:rsidR="00A90FEF" w:rsidRPr="00D63D17" w14:paraId="494EE467" w14:textId="77777777" w:rsidTr="00EE1FE1">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D7509AA" w14:textId="77777777" w:rsidR="00A90FEF" w:rsidRPr="001F4ED9" w:rsidRDefault="00A90FEF" w:rsidP="00B06E9A">
            <w:pPr>
              <w:spacing w:after="0" w:line="240" w:lineRule="auto"/>
              <w:contextualSpacing/>
              <w:jc w:val="both"/>
              <w:outlineLvl w:val="1"/>
              <w:rPr>
                <w:sz w:val="20"/>
                <w:szCs w:val="20"/>
                <w:lang w:eastAsia="zh-CN"/>
              </w:rPr>
            </w:pPr>
            <w:r w:rsidRPr="001F4ED9">
              <w:rPr>
                <w:sz w:val="20"/>
                <w:szCs w:val="20"/>
                <w:lang w:eastAsia="zh-CN"/>
              </w:rPr>
              <w:t>Employment rate (20-64 years old)</w:t>
            </w:r>
            <w:r w:rsidRPr="001F4ED9">
              <w:rPr>
                <w:position w:val="-2"/>
                <w:sz w:val="20"/>
                <w:szCs w:val="20"/>
                <w:vertAlign w:val="superscript"/>
                <w:lang w:eastAsia="zh-CN"/>
              </w:rPr>
              <w:t xml:space="preserve"> </w:t>
            </w:r>
            <w:r w:rsidRPr="001F4ED9">
              <w:rPr>
                <w:position w:val="-2"/>
                <w:sz w:val="20"/>
                <w:szCs w:val="20"/>
                <w:vertAlign w:val="superscript"/>
                <w:lang w:eastAsia="zh-CN"/>
              </w:rPr>
              <w:footnoteReference w:id="236"/>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00C841"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Total: 59,2%;</w:t>
            </w:r>
          </w:p>
          <w:p w14:paraId="4F0F2514"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Male: 69,7%;</w:t>
            </w:r>
          </w:p>
          <w:p w14:paraId="130E4457"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Female: 48,4 (2019)</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606971"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 xml:space="preserve">Total: </w:t>
            </w:r>
            <w:r w:rsidRPr="001F4ED9">
              <w:rPr>
                <w:sz w:val="20"/>
                <w:szCs w:val="20"/>
              </w:rPr>
              <w:t>≥</w:t>
            </w:r>
            <w:r w:rsidRPr="001F4ED9">
              <w:rPr>
                <w:sz w:val="20"/>
                <w:szCs w:val="20"/>
                <w:lang w:eastAsia="zh-CN"/>
              </w:rPr>
              <w:t>64,5%;</w:t>
            </w:r>
          </w:p>
          <w:p w14:paraId="7EB9D17D"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 xml:space="preserve">Male: </w:t>
            </w:r>
            <w:r w:rsidRPr="001F4ED9">
              <w:rPr>
                <w:sz w:val="20"/>
                <w:szCs w:val="20"/>
              </w:rPr>
              <w:t>≥</w:t>
            </w:r>
            <w:r w:rsidRPr="001F4ED9">
              <w:rPr>
                <w:sz w:val="20"/>
                <w:szCs w:val="20"/>
                <w:lang w:eastAsia="zh-CN"/>
              </w:rPr>
              <w:t>75,5%;</w:t>
            </w:r>
          </w:p>
          <w:p w14:paraId="39A6A684"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 xml:space="preserve">Female: </w:t>
            </w:r>
            <w:r w:rsidRPr="001F4ED9">
              <w:rPr>
                <w:sz w:val="20"/>
                <w:szCs w:val="20"/>
              </w:rPr>
              <w:t>≥</w:t>
            </w:r>
            <w:r w:rsidRPr="001F4ED9">
              <w:rPr>
                <w:sz w:val="20"/>
                <w:szCs w:val="20"/>
                <w:lang w:eastAsia="zh-CN"/>
              </w:rPr>
              <w:t>52,5%</w:t>
            </w:r>
          </w:p>
        </w:tc>
      </w:tr>
      <w:tr w:rsidR="00A90FEF" w:rsidRPr="00D63D17" w14:paraId="66D3ACBA" w14:textId="77777777" w:rsidTr="00EE1FE1">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29D2413" w14:textId="77777777" w:rsidR="00A90FEF" w:rsidRPr="001F4ED9" w:rsidRDefault="00A90FEF" w:rsidP="00B06E9A">
            <w:pPr>
              <w:spacing w:after="0" w:line="240" w:lineRule="auto"/>
              <w:contextualSpacing/>
              <w:jc w:val="both"/>
              <w:outlineLvl w:val="1"/>
              <w:rPr>
                <w:sz w:val="20"/>
                <w:szCs w:val="20"/>
                <w:lang w:eastAsia="zh-CN"/>
              </w:rPr>
            </w:pPr>
            <w:r w:rsidRPr="001F4ED9">
              <w:rPr>
                <w:sz w:val="20"/>
                <w:szCs w:val="20"/>
                <w:lang w:eastAsia="zh-CN"/>
              </w:rPr>
              <w:t>Unemployment rate (15 – 74 years)</w:t>
            </w:r>
            <w:r w:rsidRPr="001F4ED9">
              <w:rPr>
                <w:position w:val="-2"/>
                <w:sz w:val="20"/>
                <w:szCs w:val="20"/>
                <w:vertAlign w:val="superscript"/>
                <w:lang w:eastAsia="zh-CN"/>
              </w:rPr>
              <w:footnoteReference w:id="237"/>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7DD2E2" w14:textId="77777777" w:rsidR="00A90FEF" w:rsidRPr="001F4ED9" w:rsidRDefault="00A90FEF" w:rsidP="00B06E9A">
            <w:pPr>
              <w:spacing w:after="0" w:line="240" w:lineRule="auto"/>
              <w:jc w:val="both"/>
              <w:outlineLvl w:val="1"/>
              <w:rPr>
                <w:sz w:val="20"/>
                <w:szCs w:val="20"/>
                <w:lang w:val="mk-MK" w:eastAsia="zh-CN"/>
              </w:rPr>
            </w:pPr>
            <w:r w:rsidRPr="001F4ED9">
              <w:rPr>
                <w:sz w:val="20"/>
                <w:szCs w:val="20"/>
                <w:lang w:eastAsia="zh-CN"/>
              </w:rPr>
              <w:t>Total: 17,3%;</w:t>
            </w:r>
          </w:p>
          <w:p w14:paraId="230FE3D2" w14:textId="77777777" w:rsidR="00A90FEF" w:rsidRPr="001F4ED9" w:rsidRDefault="00A90FEF" w:rsidP="00B06E9A">
            <w:pPr>
              <w:spacing w:after="0" w:line="240" w:lineRule="auto"/>
              <w:jc w:val="both"/>
              <w:outlineLvl w:val="1"/>
              <w:rPr>
                <w:sz w:val="20"/>
                <w:szCs w:val="20"/>
                <w:lang w:val="mk-MK" w:eastAsia="zh-CN"/>
              </w:rPr>
            </w:pPr>
            <w:r w:rsidRPr="001F4ED9">
              <w:rPr>
                <w:sz w:val="20"/>
                <w:szCs w:val="20"/>
                <w:lang w:eastAsia="zh-CN"/>
              </w:rPr>
              <w:t>Male: 16,5%;</w:t>
            </w:r>
          </w:p>
          <w:p w14:paraId="33A3C036"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Female: 18,4% (2019)</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11B80D" w14:textId="77777777" w:rsidR="00A90FEF" w:rsidRPr="001F4ED9" w:rsidRDefault="00A90FEF" w:rsidP="00B06E9A">
            <w:pPr>
              <w:spacing w:after="0" w:line="240" w:lineRule="auto"/>
              <w:jc w:val="both"/>
              <w:outlineLvl w:val="1"/>
              <w:rPr>
                <w:sz w:val="20"/>
                <w:szCs w:val="20"/>
                <w:lang w:val="mk-MK" w:eastAsia="zh-CN"/>
              </w:rPr>
            </w:pPr>
            <w:r w:rsidRPr="001F4ED9">
              <w:rPr>
                <w:sz w:val="20"/>
                <w:szCs w:val="20"/>
                <w:lang w:eastAsia="zh-CN"/>
              </w:rPr>
              <w:t xml:space="preserve">Total: </w:t>
            </w:r>
            <w:r w:rsidRPr="001F4ED9">
              <w:rPr>
                <w:rFonts w:eastAsia="Calibri"/>
                <w:sz w:val="20"/>
                <w:szCs w:val="20"/>
                <w:lang w:val="en-US" w:eastAsia="en-US"/>
              </w:rPr>
              <w:t>≤</w:t>
            </w:r>
            <w:r w:rsidRPr="001F4ED9">
              <w:rPr>
                <w:sz w:val="20"/>
                <w:szCs w:val="20"/>
                <w:lang w:eastAsia="zh-CN"/>
              </w:rPr>
              <w:t>10,9%;</w:t>
            </w:r>
          </w:p>
          <w:p w14:paraId="3ECE9BCC" w14:textId="77777777" w:rsidR="00A90FEF" w:rsidRPr="001F4ED9" w:rsidRDefault="00A90FEF" w:rsidP="00B06E9A">
            <w:pPr>
              <w:spacing w:after="0" w:line="240" w:lineRule="auto"/>
              <w:jc w:val="both"/>
              <w:outlineLvl w:val="1"/>
              <w:rPr>
                <w:sz w:val="20"/>
                <w:szCs w:val="20"/>
                <w:lang w:val="mk-MK" w:eastAsia="zh-CN"/>
              </w:rPr>
            </w:pPr>
            <w:r w:rsidRPr="001F4ED9">
              <w:rPr>
                <w:sz w:val="20"/>
                <w:szCs w:val="20"/>
                <w:lang w:eastAsia="zh-CN"/>
              </w:rPr>
              <w:t xml:space="preserve">Male: </w:t>
            </w:r>
            <w:r w:rsidRPr="001F4ED9">
              <w:rPr>
                <w:rFonts w:eastAsia="Calibri"/>
                <w:sz w:val="20"/>
                <w:szCs w:val="20"/>
                <w:lang w:val="en-US" w:eastAsia="en-US"/>
              </w:rPr>
              <w:t>≤</w:t>
            </w:r>
            <w:r w:rsidRPr="001F4ED9">
              <w:rPr>
                <w:sz w:val="20"/>
                <w:szCs w:val="20"/>
                <w:lang w:eastAsia="zh-CN"/>
              </w:rPr>
              <w:t>10,7%;</w:t>
            </w:r>
          </w:p>
          <w:p w14:paraId="173BA91E"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 xml:space="preserve">Female: </w:t>
            </w:r>
            <w:r w:rsidRPr="001F4ED9">
              <w:rPr>
                <w:rFonts w:eastAsia="Calibri"/>
                <w:sz w:val="20"/>
                <w:szCs w:val="20"/>
                <w:lang w:val="en-US" w:eastAsia="en-US"/>
              </w:rPr>
              <w:t>≤</w:t>
            </w:r>
            <w:r w:rsidRPr="001F4ED9">
              <w:rPr>
                <w:sz w:val="20"/>
                <w:szCs w:val="20"/>
                <w:lang w:eastAsia="zh-CN"/>
              </w:rPr>
              <w:t>11,7%</w:t>
            </w:r>
          </w:p>
        </w:tc>
      </w:tr>
      <w:tr w:rsidR="00A90FEF" w:rsidRPr="00D63D17" w14:paraId="00A1CC2F" w14:textId="77777777" w:rsidTr="00EE1FE1">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1964AB0" w14:textId="77777777" w:rsidR="00A90FEF" w:rsidRPr="001F4ED9" w:rsidRDefault="00A90FEF" w:rsidP="00B06E9A">
            <w:pPr>
              <w:spacing w:after="0" w:line="240" w:lineRule="auto"/>
              <w:contextualSpacing/>
              <w:jc w:val="both"/>
              <w:outlineLvl w:val="1"/>
              <w:rPr>
                <w:sz w:val="20"/>
                <w:szCs w:val="20"/>
                <w:lang w:eastAsia="zh-CN"/>
              </w:rPr>
            </w:pPr>
            <w:r w:rsidRPr="001F4ED9">
              <w:rPr>
                <w:sz w:val="20"/>
                <w:szCs w:val="20"/>
                <w:lang w:eastAsia="zh-CN"/>
              </w:rPr>
              <w:t>Youth Employment Rate (15-29 years)</w:t>
            </w:r>
            <w:r w:rsidRPr="001F4ED9">
              <w:rPr>
                <w:position w:val="-2"/>
                <w:sz w:val="20"/>
                <w:szCs w:val="20"/>
                <w:vertAlign w:val="superscript"/>
                <w:lang w:eastAsia="zh-CN"/>
              </w:rPr>
              <w:footnoteReference w:id="238"/>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BC2A16"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Total: 34,5%,</w:t>
            </w:r>
          </w:p>
          <w:p w14:paraId="16A77A44"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Male: 40,5%,</w:t>
            </w:r>
          </w:p>
          <w:p w14:paraId="320A483D"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Female: 28,1% (2019)</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821537"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 xml:space="preserve">Total: </w:t>
            </w:r>
            <w:r w:rsidRPr="001F4ED9">
              <w:rPr>
                <w:sz w:val="20"/>
                <w:szCs w:val="20"/>
              </w:rPr>
              <w:t>≥</w:t>
            </w:r>
            <w:r w:rsidRPr="001F4ED9">
              <w:rPr>
                <w:sz w:val="20"/>
                <w:szCs w:val="20"/>
                <w:lang w:eastAsia="zh-CN"/>
              </w:rPr>
              <w:t>37,1%,</w:t>
            </w:r>
          </w:p>
          <w:p w14:paraId="4C74BCA4"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 xml:space="preserve">Male: </w:t>
            </w:r>
            <w:r w:rsidRPr="001F4ED9">
              <w:rPr>
                <w:sz w:val="20"/>
                <w:szCs w:val="20"/>
              </w:rPr>
              <w:t>≥</w:t>
            </w:r>
            <w:r w:rsidRPr="001F4ED9">
              <w:rPr>
                <w:sz w:val="20"/>
                <w:szCs w:val="20"/>
                <w:lang w:eastAsia="zh-CN"/>
              </w:rPr>
              <w:t>46,3%,</w:t>
            </w:r>
          </w:p>
          <w:p w14:paraId="3575BB5E"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 xml:space="preserve">Female: </w:t>
            </w:r>
            <w:r w:rsidRPr="001F4ED9">
              <w:rPr>
                <w:sz w:val="20"/>
                <w:szCs w:val="20"/>
              </w:rPr>
              <w:t>≥</w:t>
            </w:r>
            <w:r w:rsidRPr="001F4ED9">
              <w:rPr>
                <w:sz w:val="20"/>
                <w:szCs w:val="20"/>
                <w:lang w:eastAsia="zh-CN"/>
              </w:rPr>
              <w:t>29,5%</w:t>
            </w:r>
          </w:p>
        </w:tc>
      </w:tr>
      <w:tr w:rsidR="00A90FEF" w:rsidRPr="00D63D17" w14:paraId="72FB26F7" w14:textId="77777777" w:rsidTr="00EE1FE1">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5A22E20B" w14:textId="77777777" w:rsidR="00A90FEF" w:rsidRPr="001F4ED9" w:rsidRDefault="00A90FEF" w:rsidP="00B06E9A">
            <w:pPr>
              <w:spacing w:after="0" w:line="240" w:lineRule="auto"/>
              <w:contextualSpacing/>
              <w:jc w:val="both"/>
              <w:outlineLvl w:val="1"/>
              <w:rPr>
                <w:sz w:val="20"/>
                <w:szCs w:val="20"/>
                <w:lang w:eastAsia="zh-CN"/>
              </w:rPr>
            </w:pPr>
            <w:r w:rsidRPr="001F4ED9">
              <w:rPr>
                <w:sz w:val="20"/>
                <w:szCs w:val="20"/>
                <w:lang w:eastAsia="zh-CN"/>
              </w:rPr>
              <w:t>Youth Unemployment Rate (15-29 years)</w:t>
            </w:r>
            <w:r w:rsidRPr="001F4ED9">
              <w:rPr>
                <w:position w:val="-2"/>
                <w:sz w:val="20"/>
                <w:szCs w:val="20"/>
                <w:vertAlign w:val="superscript"/>
                <w:lang w:eastAsia="zh-CN"/>
              </w:rPr>
              <w:t xml:space="preserve"> </w:t>
            </w:r>
            <w:r w:rsidRPr="001F4ED9">
              <w:rPr>
                <w:position w:val="-2"/>
                <w:sz w:val="20"/>
                <w:szCs w:val="20"/>
                <w:vertAlign w:val="superscript"/>
                <w:lang w:eastAsia="zh-CN"/>
              </w:rPr>
              <w:footnoteReference w:id="239"/>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4697F8"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Total: 30,2%,</w:t>
            </w:r>
          </w:p>
          <w:p w14:paraId="3A40A71D"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Male: 28,6%,</w:t>
            </w:r>
          </w:p>
          <w:p w14:paraId="5D57C8D8"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Female: 32,5% (2019)</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C0E0FC"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 xml:space="preserve">Total: </w:t>
            </w:r>
            <w:r w:rsidRPr="001F4ED9">
              <w:rPr>
                <w:rFonts w:eastAsia="Calibri"/>
                <w:sz w:val="20"/>
                <w:szCs w:val="20"/>
                <w:lang w:val="en-US" w:eastAsia="en-US"/>
              </w:rPr>
              <w:t>≤</w:t>
            </w:r>
            <w:r w:rsidRPr="001F4ED9">
              <w:rPr>
                <w:sz w:val="20"/>
                <w:szCs w:val="20"/>
                <w:lang w:eastAsia="zh-CN"/>
              </w:rPr>
              <w:t>23,7%,</w:t>
            </w:r>
          </w:p>
          <w:p w14:paraId="0183E736"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 xml:space="preserve">Male: </w:t>
            </w:r>
            <w:r w:rsidRPr="001F4ED9">
              <w:rPr>
                <w:rFonts w:eastAsia="Calibri"/>
                <w:sz w:val="20"/>
                <w:szCs w:val="20"/>
                <w:lang w:val="en-US" w:eastAsia="en-US"/>
              </w:rPr>
              <w:t>≤</w:t>
            </w:r>
            <w:r w:rsidRPr="001F4ED9">
              <w:rPr>
                <w:sz w:val="20"/>
                <w:szCs w:val="20"/>
                <w:lang w:eastAsia="zh-CN"/>
              </w:rPr>
              <w:t>22,6%,</w:t>
            </w:r>
          </w:p>
          <w:p w14:paraId="3C49B6EB"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 xml:space="preserve">Female: </w:t>
            </w:r>
            <w:r w:rsidRPr="001F4ED9">
              <w:rPr>
                <w:rFonts w:eastAsia="Calibri"/>
                <w:sz w:val="20"/>
                <w:szCs w:val="20"/>
                <w:lang w:val="en-US" w:eastAsia="en-US"/>
              </w:rPr>
              <w:t>≤</w:t>
            </w:r>
            <w:r w:rsidRPr="001F4ED9">
              <w:rPr>
                <w:sz w:val="20"/>
                <w:szCs w:val="20"/>
                <w:lang w:eastAsia="zh-CN"/>
              </w:rPr>
              <w:t>26,9%</w:t>
            </w:r>
          </w:p>
        </w:tc>
      </w:tr>
      <w:tr w:rsidR="00A90FEF" w:rsidRPr="00D63D17" w14:paraId="012A40F7" w14:textId="77777777" w:rsidTr="00EE1FE1">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812D5FB" w14:textId="77777777" w:rsidR="00A90FEF" w:rsidRPr="001F4ED9" w:rsidRDefault="00A90FEF" w:rsidP="00B06E9A">
            <w:pPr>
              <w:spacing w:after="0" w:line="240" w:lineRule="auto"/>
              <w:contextualSpacing/>
              <w:jc w:val="both"/>
              <w:outlineLvl w:val="1"/>
              <w:rPr>
                <w:sz w:val="20"/>
                <w:szCs w:val="20"/>
                <w:lang w:eastAsia="zh-CN"/>
              </w:rPr>
            </w:pPr>
            <w:r w:rsidRPr="001F4ED9">
              <w:rPr>
                <w:sz w:val="20"/>
                <w:szCs w:val="20"/>
                <w:lang w:eastAsia="zh-CN"/>
              </w:rPr>
              <w:t>Long-term Unemployment Rate</w:t>
            </w:r>
            <w:r w:rsidRPr="001F4ED9">
              <w:rPr>
                <w:position w:val="-2"/>
                <w:sz w:val="20"/>
                <w:szCs w:val="20"/>
                <w:vertAlign w:val="superscript"/>
                <w:lang w:eastAsia="zh-CN"/>
              </w:rPr>
              <w:footnoteReference w:id="240"/>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A7C896"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Total: 12,4%,</w:t>
            </w:r>
          </w:p>
          <w:p w14:paraId="40C70A7E"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Male: 12,4%,</w:t>
            </w:r>
          </w:p>
          <w:p w14:paraId="2EEA621C"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Female:12,4% (2019)</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C299F2"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 xml:space="preserve">Total: </w:t>
            </w:r>
            <w:r w:rsidRPr="001F4ED9">
              <w:rPr>
                <w:rFonts w:eastAsia="Calibri"/>
                <w:sz w:val="20"/>
                <w:szCs w:val="20"/>
                <w:lang w:val="en-US" w:eastAsia="en-US"/>
              </w:rPr>
              <w:t>≤</w:t>
            </w:r>
            <w:r w:rsidRPr="001F4ED9">
              <w:rPr>
                <w:sz w:val="20"/>
                <w:szCs w:val="20"/>
                <w:lang w:eastAsia="zh-CN"/>
              </w:rPr>
              <w:t>7,5%,</w:t>
            </w:r>
          </w:p>
          <w:p w14:paraId="7498C795"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 xml:space="preserve">Male: </w:t>
            </w:r>
            <w:r w:rsidRPr="001F4ED9">
              <w:rPr>
                <w:rFonts w:eastAsia="Calibri"/>
                <w:sz w:val="20"/>
                <w:szCs w:val="20"/>
                <w:lang w:val="en-US" w:eastAsia="en-US"/>
              </w:rPr>
              <w:t>≤</w:t>
            </w:r>
            <w:r w:rsidRPr="001F4ED9">
              <w:rPr>
                <w:sz w:val="20"/>
                <w:szCs w:val="20"/>
                <w:lang w:eastAsia="zh-CN"/>
              </w:rPr>
              <w:t>7,4%,</w:t>
            </w:r>
          </w:p>
          <w:p w14:paraId="242D83E9"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Female:7</w:t>
            </w:r>
            <w:r w:rsidRPr="001F4ED9">
              <w:rPr>
                <w:rFonts w:eastAsia="Calibri"/>
                <w:sz w:val="20"/>
                <w:szCs w:val="20"/>
                <w:lang w:val="en-US" w:eastAsia="en-US"/>
              </w:rPr>
              <w:t>≤</w:t>
            </w:r>
            <w:r w:rsidRPr="001F4ED9">
              <w:rPr>
                <w:sz w:val="20"/>
                <w:szCs w:val="20"/>
                <w:lang w:eastAsia="zh-CN"/>
              </w:rPr>
              <w:t>,8%</w:t>
            </w:r>
          </w:p>
        </w:tc>
      </w:tr>
      <w:tr w:rsidR="00A90FEF" w:rsidRPr="00D63D17" w14:paraId="4DA33CAA" w14:textId="77777777" w:rsidTr="00EE1FE1">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D0AE380" w14:textId="77777777" w:rsidR="00A90FEF" w:rsidRPr="001F4ED9" w:rsidRDefault="00A90FEF" w:rsidP="00B06E9A">
            <w:pPr>
              <w:spacing w:after="0" w:line="240" w:lineRule="auto"/>
              <w:contextualSpacing/>
              <w:jc w:val="both"/>
              <w:outlineLvl w:val="1"/>
              <w:rPr>
                <w:sz w:val="20"/>
                <w:szCs w:val="20"/>
                <w:lang w:eastAsia="zh-CN"/>
              </w:rPr>
            </w:pPr>
            <w:r w:rsidRPr="001F4ED9">
              <w:rPr>
                <w:sz w:val="20"/>
                <w:szCs w:val="20"/>
                <w:lang w:eastAsia="zh-CN"/>
              </w:rPr>
              <w:t xml:space="preserve">Activity rate (15 – 64 years) </w:t>
            </w:r>
            <w:r w:rsidRPr="001F4ED9">
              <w:rPr>
                <w:position w:val="-2"/>
                <w:sz w:val="20"/>
                <w:szCs w:val="20"/>
                <w:vertAlign w:val="superscript"/>
                <w:lang w:eastAsia="zh-CN"/>
              </w:rPr>
              <w:footnoteReference w:id="241"/>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C67FF1"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Total: 66,3%,</w:t>
            </w:r>
          </w:p>
          <w:p w14:paraId="1B2708B6"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Male:77,3%,</w:t>
            </w:r>
          </w:p>
          <w:p w14:paraId="4385DE85"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Female: 54,8% (2019)</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B67B32"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 xml:space="preserve">Total: </w:t>
            </w:r>
            <w:r w:rsidRPr="001F4ED9">
              <w:rPr>
                <w:sz w:val="20"/>
                <w:szCs w:val="20"/>
              </w:rPr>
              <w:t>≥</w:t>
            </w:r>
            <w:r w:rsidRPr="001F4ED9">
              <w:rPr>
                <w:sz w:val="20"/>
                <w:szCs w:val="20"/>
                <w:lang w:eastAsia="zh-CN"/>
              </w:rPr>
              <w:t>66,9%,</w:t>
            </w:r>
          </w:p>
          <w:p w14:paraId="50A0EFB3"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 xml:space="preserve">Male: </w:t>
            </w:r>
            <w:r w:rsidRPr="001F4ED9">
              <w:rPr>
                <w:sz w:val="20"/>
                <w:szCs w:val="20"/>
              </w:rPr>
              <w:t>≥</w:t>
            </w:r>
            <w:r w:rsidRPr="001F4ED9">
              <w:rPr>
                <w:sz w:val="20"/>
                <w:szCs w:val="20"/>
                <w:lang w:eastAsia="zh-CN"/>
              </w:rPr>
              <w:t>78,2%,</w:t>
            </w:r>
          </w:p>
          <w:p w14:paraId="49188B42"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 xml:space="preserve">Female: </w:t>
            </w:r>
            <w:r w:rsidRPr="001F4ED9">
              <w:rPr>
                <w:sz w:val="20"/>
                <w:szCs w:val="20"/>
              </w:rPr>
              <w:t>≥</w:t>
            </w:r>
            <w:r w:rsidRPr="001F4ED9">
              <w:rPr>
                <w:sz w:val="20"/>
                <w:szCs w:val="20"/>
                <w:lang w:eastAsia="zh-CN"/>
              </w:rPr>
              <w:t>55,4%</w:t>
            </w:r>
          </w:p>
        </w:tc>
      </w:tr>
      <w:tr w:rsidR="00A90FEF" w:rsidRPr="00D63D17" w14:paraId="1CD2588D" w14:textId="77777777" w:rsidTr="00EE1FE1">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A5B2FDC" w14:textId="77777777" w:rsidR="00A90FEF" w:rsidRPr="001F4ED9" w:rsidRDefault="00A90FEF" w:rsidP="00B06E9A">
            <w:pPr>
              <w:spacing w:after="0" w:line="240" w:lineRule="auto"/>
              <w:contextualSpacing/>
              <w:jc w:val="both"/>
              <w:outlineLvl w:val="1"/>
              <w:rPr>
                <w:sz w:val="20"/>
                <w:szCs w:val="20"/>
                <w:lang w:eastAsia="zh-CN"/>
              </w:rPr>
            </w:pPr>
            <w:r w:rsidRPr="001F4ED9">
              <w:rPr>
                <w:sz w:val="20"/>
                <w:szCs w:val="20"/>
                <w:lang w:eastAsia="zh-CN"/>
              </w:rPr>
              <w:t>Young people neither in employment nor in education and training by sex, age and labour status (NEET rate 15-29</w:t>
            </w:r>
            <w:r w:rsidRPr="001F4ED9">
              <w:rPr>
                <w:position w:val="-2"/>
                <w:sz w:val="20"/>
                <w:szCs w:val="20"/>
                <w:vertAlign w:val="superscript"/>
                <w:lang w:eastAsia="zh-CN"/>
              </w:rPr>
              <w:footnoteReference w:id="242"/>
            </w:r>
            <w:r w:rsidRPr="001F4ED9">
              <w:rPr>
                <w:sz w:val="20"/>
                <w:szCs w:val="20"/>
                <w:lang w:eastAsia="zh-CN"/>
              </w:rPr>
              <w:t xml:space="preserve"> years, 15-24</w:t>
            </w:r>
            <w:r w:rsidRPr="001F4ED9">
              <w:rPr>
                <w:position w:val="-2"/>
                <w:sz w:val="20"/>
                <w:szCs w:val="20"/>
                <w:vertAlign w:val="superscript"/>
                <w:lang w:eastAsia="zh-CN"/>
              </w:rPr>
              <w:footnoteReference w:id="243"/>
            </w:r>
            <w:r w:rsidRPr="001F4ED9">
              <w:rPr>
                <w:sz w:val="20"/>
                <w:szCs w:val="20"/>
                <w:lang w:eastAsia="zh-CN"/>
              </w:rPr>
              <w:t xml:space="preserve"> years and 25-29</w:t>
            </w:r>
            <w:r w:rsidRPr="001F4ED9">
              <w:rPr>
                <w:position w:val="-2"/>
                <w:sz w:val="20"/>
                <w:szCs w:val="20"/>
                <w:vertAlign w:val="superscript"/>
                <w:lang w:eastAsia="zh-CN"/>
              </w:rPr>
              <w:footnoteReference w:id="244"/>
            </w:r>
            <w:r w:rsidRPr="001F4ED9">
              <w:rPr>
                <w:sz w:val="20"/>
                <w:szCs w:val="20"/>
                <w:lang w:eastAsia="zh-CN"/>
              </w:rPr>
              <w:t xml:space="preserve"> years)</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47C630"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15-29 years:</w:t>
            </w:r>
          </w:p>
          <w:p w14:paraId="478B1347"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Total: 24,5%,</w:t>
            </w:r>
          </w:p>
          <w:p w14:paraId="3D6F5D97"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Male: 20,9%,</w:t>
            </w:r>
          </w:p>
          <w:p w14:paraId="746638AD"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Female:28,3% (2019);</w:t>
            </w:r>
          </w:p>
          <w:p w14:paraId="1099485A" w14:textId="77777777" w:rsidR="00A90FEF" w:rsidRPr="001F4ED9" w:rsidRDefault="00A90FEF" w:rsidP="00B06E9A">
            <w:pPr>
              <w:spacing w:after="0" w:line="240" w:lineRule="auto"/>
              <w:jc w:val="both"/>
              <w:outlineLvl w:val="1"/>
              <w:rPr>
                <w:sz w:val="20"/>
                <w:szCs w:val="20"/>
                <w:lang w:eastAsia="zh-CN"/>
              </w:rPr>
            </w:pPr>
          </w:p>
          <w:p w14:paraId="63794FC7"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15-24 years:</w:t>
            </w:r>
          </w:p>
          <w:p w14:paraId="3FF67024"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Total: 18,1%,</w:t>
            </w:r>
          </w:p>
          <w:p w14:paraId="6C38EFAA"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Male:17,1%,</w:t>
            </w:r>
          </w:p>
          <w:p w14:paraId="5F4F3DC0"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Female:19,2% (2019),</w:t>
            </w:r>
          </w:p>
          <w:p w14:paraId="7E00C54A" w14:textId="77777777" w:rsidR="00A90FEF" w:rsidRPr="001F4ED9" w:rsidRDefault="00A90FEF" w:rsidP="00B06E9A">
            <w:pPr>
              <w:spacing w:after="0" w:line="240" w:lineRule="auto"/>
              <w:jc w:val="both"/>
              <w:outlineLvl w:val="1"/>
              <w:rPr>
                <w:sz w:val="20"/>
                <w:szCs w:val="20"/>
                <w:lang w:eastAsia="zh-CN"/>
              </w:rPr>
            </w:pPr>
          </w:p>
          <w:p w14:paraId="7E9DA037"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25-29 years:</w:t>
            </w:r>
          </w:p>
          <w:p w14:paraId="00185366"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Total: 34,9%,</w:t>
            </w:r>
          </w:p>
          <w:p w14:paraId="40441572"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Male: 27,1%,</w:t>
            </w:r>
          </w:p>
          <w:p w14:paraId="0EF78265"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lastRenderedPageBreak/>
              <w:t>Female: 43,1% (2019)</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5224D9"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lastRenderedPageBreak/>
              <w:t>15-29 years:</w:t>
            </w:r>
          </w:p>
          <w:p w14:paraId="125C6F9A"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 xml:space="preserve">Total: </w:t>
            </w:r>
            <w:r w:rsidRPr="001F4ED9">
              <w:rPr>
                <w:rFonts w:eastAsia="Calibri"/>
                <w:sz w:val="20"/>
                <w:szCs w:val="20"/>
                <w:lang w:val="en-US" w:eastAsia="en-US"/>
              </w:rPr>
              <w:t>≤</w:t>
            </w:r>
            <w:r w:rsidRPr="001F4ED9">
              <w:rPr>
                <w:sz w:val="20"/>
                <w:szCs w:val="20"/>
                <w:lang w:eastAsia="zh-CN"/>
              </w:rPr>
              <w:t>20,9%,</w:t>
            </w:r>
          </w:p>
          <w:p w14:paraId="7F322774"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 xml:space="preserve">Male: </w:t>
            </w:r>
            <w:r w:rsidRPr="001F4ED9">
              <w:rPr>
                <w:rFonts w:eastAsia="Calibri"/>
                <w:sz w:val="20"/>
                <w:szCs w:val="20"/>
                <w:lang w:val="en-US" w:eastAsia="en-US"/>
              </w:rPr>
              <w:t>≤</w:t>
            </w:r>
            <w:r w:rsidRPr="001F4ED9">
              <w:rPr>
                <w:sz w:val="20"/>
                <w:szCs w:val="20"/>
                <w:lang w:eastAsia="zh-CN"/>
              </w:rPr>
              <w:t>18,7%,</w:t>
            </w:r>
          </w:p>
          <w:p w14:paraId="42209C67"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 xml:space="preserve">Female: </w:t>
            </w:r>
            <w:r w:rsidRPr="001F4ED9">
              <w:rPr>
                <w:rFonts w:eastAsia="Calibri"/>
                <w:sz w:val="20"/>
                <w:szCs w:val="20"/>
                <w:lang w:val="en-US" w:eastAsia="en-US"/>
              </w:rPr>
              <w:t>≤</w:t>
            </w:r>
            <w:r w:rsidRPr="001F4ED9">
              <w:rPr>
                <w:sz w:val="20"/>
                <w:szCs w:val="20"/>
                <w:lang w:eastAsia="zh-CN"/>
              </w:rPr>
              <w:t>28,0%;</w:t>
            </w:r>
          </w:p>
          <w:p w14:paraId="781D00A5" w14:textId="77777777" w:rsidR="00A90FEF" w:rsidRPr="001F4ED9" w:rsidRDefault="00A90FEF" w:rsidP="00B06E9A">
            <w:pPr>
              <w:spacing w:after="0" w:line="240" w:lineRule="auto"/>
              <w:jc w:val="both"/>
              <w:outlineLvl w:val="1"/>
              <w:rPr>
                <w:sz w:val="20"/>
                <w:szCs w:val="20"/>
                <w:lang w:eastAsia="zh-CN"/>
              </w:rPr>
            </w:pPr>
          </w:p>
          <w:p w14:paraId="0BAEA2FF"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15-24 years:</w:t>
            </w:r>
          </w:p>
          <w:p w14:paraId="45AFB73A"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 xml:space="preserve">Total: </w:t>
            </w:r>
            <w:r w:rsidRPr="001F4ED9">
              <w:rPr>
                <w:rFonts w:eastAsia="Calibri"/>
                <w:sz w:val="20"/>
                <w:szCs w:val="20"/>
                <w:lang w:val="en-US" w:eastAsia="en-US"/>
              </w:rPr>
              <w:t>≤</w:t>
            </w:r>
            <w:r w:rsidRPr="001F4ED9">
              <w:rPr>
                <w:sz w:val="20"/>
                <w:szCs w:val="20"/>
                <w:lang w:eastAsia="zh-CN"/>
              </w:rPr>
              <w:t>17.4%,</w:t>
            </w:r>
          </w:p>
          <w:p w14:paraId="0114F475"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 xml:space="preserve">Male: </w:t>
            </w:r>
            <w:r w:rsidRPr="001F4ED9">
              <w:rPr>
                <w:rFonts w:eastAsia="Calibri"/>
                <w:sz w:val="20"/>
                <w:szCs w:val="20"/>
                <w:lang w:val="en-US" w:eastAsia="en-US"/>
              </w:rPr>
              <w:t>≤</w:t>
            </w:r>
            <w:r w:rsidRPr="001F4ED9">
              <w:rPr>
                <w:sz w:val="20"/>
                <w:szCs w:val="20"/>
                <w:lang w:eastAsia="zh-CN"/>
              </w:rPr>
              <w:t>15,7%,</w:t>
            </w:r>
          </w:p>
          <w:p w14:paraId="1BF2CB74"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 xml:space="preserve">Female: </w:t>
            </w:r>
            <w:r w:rsidRPr="001F4ED9">
              <w:rPr>
                <w:rFonts w:eastAsia="Calibri"/>
                <w:sz w:val="20"/>
                <w:szCs w:val="20"/>
                <w:lang w:val="en-US" w:eastAsia="en-US"/>
              </w:rPr>
              <w:t>≤</w:t>
            </w:r>
            <w:r w:rsidRPr="001F4ED9">
              <w:rPr>
                <w:sz w:val="20"/>
                <w:szCs w:val="20"/>
                <w:lang w:eastAsia="zh-CN"/>
              </w:rPr>
              <w:t>19%,</w:t>
            </w:r>
          </w:p>
          <w:p w14:paraId="4C73D54B" w14:textId="77777777" w:rsidR="00A90FEF" w:rsidRPr="001F4ED9" w:rsidRDefault="00A90FEF" w:rsidP="00B06E9A">
            <w:pPr>
              <w:spacing w:after="0" w:line="240" w:lineRule="auto"/>
              <w:jc w:val="both"/>
              <w:outlineLvl w:val="1"/>
              <w:rPr>
                <w:sz w:val="20"/>
                <w:szCs w:val="20"/>
                <w:lang w:eastAsia="zh-CN"/>
              </w:rPr>
            </w:pPr>
          </w:p>
          <w:p w14:paraId="12CA6D69"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25-29 years:</w:t>
            </w:r>
          </w:p>
          <w:p w14:paraId="7AD41821"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 xml:space="preserve">Total: </w:t>
            </w:r>
            <w:r w:rsidRPr="001F4ED9">
              <w:rPr>
                <w:rFonts w:eastAsia="Calibri"/>
                <w:sz w:val="20"/>
                <w:szCs w:val="20"/>
                <w:lang w:val="en-US" w:eastAsia="en-US"/>
              </w:rPr>
              <w:t>≤</w:t>
            </w:r>
            <w:r w:rsidRPr="001F4ED9">
              <w:rPr>
                <w:sz w:val="20"/>
                <w:szCs w:val="20"/>
                <w:lang w:eastAsia="zh-CN"/>
              </w:rPr>
              <w:t>32,2%,</w:t>
            </w:r>
          </w:p>
          <w:p w14:paraId="35AE92AA"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 xml:space="preserve">Male: </w:t>
            </w:r>
            <w:r w:rsidRPr="001F4ED9">
              <w:rPr>
                <w:rFonts w:eastAsia="Calibri"/>
                <w:sz w:val="20"/>
                <w:szCs w:val="20"/>
                <w:lang w:val="en-US" w:eastAsia="en-US"/>
              </w:rPr>
              <w:t>≤</w:t>
            </w:r>
            <w:r w:rsidRPr="001F4ED9">
              <w:rPr>
                <w:sz w:val="20"/>
                <w:szCs w:val="20"/>
                <w:lang w:eastAsia="zh-CN"/>
              </w:rPr>
              <w:t>24,3%,</w:t>
            </w:r>
          </w:p>
          <w:p w14:paraId="053D5429"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lastRenderedPageBreak/>
              <w:t xml:space="preserve">Female: </w:t>
            </w:r>
            <w:r w:rsidRPr="001F4ED9">
              <w:rPr>
                <w:rFonts w:eastAsia="Calibri"/>
                <w:sz w:val="20"/>
                <w:szCs w:val="20"/>
                <w:lang w:val="en-US" w:eastAsia="en-US"/>
              </w:rPr>
              <w:t>≤</w:t>
            </w:r>
            <w:r w:rsidRPr="001F4ED9">
              <w:rPr>
                <w:sz w:val="20"/>
                <w:szCs w:val="20"/>
                <w:lang w:eastAsia="zh-CN"/>
              </w:rPr>
              <w:t>43,0%</w:t>
            </w:r>
          </w:p>
        </w:tc>
      </w:tr>
      <w:tr w:rsidR="00A90FEF" w:rsidRPr="00D63D17" w14:paraId="1C910971" w14:textId="77777777" w:rsidTr="00EE1FE1">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C9BE0C7" w14:textId="77777777" w:rsidR="00A90FEF" w:rsidRPr="001F4ED9" w:rsidRDefault="00A90FEF" w:rsidP="00B06E9A">
            <w:pPr>
              <w:spacing w:after="0" w:line="240" w:lineRule="auto"/>
              <w:contextualSpacing/>
              <w:jc w:val="both"/>
              <w:outlineLvl w:val="1"/>
              <w:rPr>
                <w:sz w:val="20"/>
                <w:szCs w:val="20"/>
                <w:lang w:eastAsia="zh-CN"/>
              </w:rPr>
            </w:pPr>
            <w:r w:rsidRPr="001F4ED9">
              <w:rPr>
                <w:sz w:val="20"/>
                <w:szCs w:val="20"/>
                <w:lang w:eastAsia="zh-CN"/>
              </w:rPr>
              <w:lastRenderedPageBreak/>
              <w:t>Employment of Roma population (% of population, ages 15-64)</w:t>
            </w:r>
            <w:r w:rsidRPr="001F4ED9">
              <w:rPr>
                <w:position w:val="-2"/>
                <w:sz w:val="20"/>
                <w:szCs w:val="20"/>
                <w:vertAlign w:val="superscript"/>
                <w:lang w:eastAsia="zh-CN"/>
              </w:rPr>
              <w:t xml:space="preserve"> </w:t>
            </w:r>
            <w:r w:rsidRPr="001F4ED9">
              <w:rPr>
                <w:position w:val="-2"/>
                <w:sz w:val="20"/>
                <w:szCs w:val="20"/>
                <w:vertAlign w:val="superscript"/>
                <w:lang w:eastAsia="zh-CN"/>
              </w:rPr>
              <w:footnoteReference w:id="245"/>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0B1E0B"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22% (2017)</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8C471E"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≥27%</w:t>
            </w:r>
          </w:p>
        </w:tc>
      </w:tr>
      <w:tr w:rsidR="00A90FEF" w:rsidRPr="00D63D17" w14:paraId="0A1710D3" w14:textId="77777777" w:rsidTr="00EE1FE1">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323E8BB" w14:textId="77777777" w:rsidR="00A90FEF" w:rsidRPr="001F4ED9" w:rsidRDefault="00A90FEF" w:rsidP="00B06E9A">
            <w:pPr>
              <w:spacing w:after="0" w:line="240" w:lineRule="auto"/>
              <w:contextualSpacing/>
              <w:jc w:val="both"/>
              <w:outlineLvl w:val="1"/>
              <w:rPr>
                <w:sz w:val="20"/>
                <w:szCs w:val="20"/>
                <w:lang w:eastAsia="zh-CN"/>
              </w:rPr>
            </w:pPr>
            <w:r w:rsidRPr="001F4ED9">
              <w:rPr>
                <w:sz w:val="20"/>
                <w:szCs w:val="20"/>
                <w:lang w:eastAsia="zh-CN"/>
              </w:rPr>
              <w:t>At-the-risk poverty rate (after social transfers)</w:t>
            </w:r>
            <w:r w:rsidRPr="001F4ED9">
              <w:rPr>
                <w:position w:val="-2"/>
                <w:sz w:val="20"/>
                <w:szCs w:val="20"/>
                <w:vertAlign w:val="superscript"/>
                <w:lang w:eastAsia="zh-CN"/>
              </w:rPr>
              <w:footnoteReference w:id="246"/>
            </w:r>
            <w:r w:rsidRPr="001F4ED9">
              <w:rPr>
                <w:position w:val="-2"/>
                <w:sz w:val="20"/>
                <w:szCs w:val="20"/>
                <w:vertAlign w:val="superscript"/>
                <w:lang w:eastAsia="zh-CN"/>
              </w:rPr>
              <w:t xml:space="preserve"> </w:t>
            </w:r>
            <w:r w:rsidRPr="001F4ED9">
              <w:rPr>
                <w:position w:val="-2"/>
                <w:sz w:val="20"/>
                <w:szCs w:val="20"/>
                <w:vertAlign w:val="superscript"/>
                <w:lang w:eastAsia="zh-CN"/>
              </w:rPr>
              <w:footnoteReference w:id="247"/>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A3F5A6"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Total: 21,6%,</w:t>
            </w:r>
          </w:p>
          <w:p w14:paraId="14139F20"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Male: 21,1%,</w:t>
            </w:r>
          </w:p>
          <w:p w14:paraId="4FCC537C"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Female: 22% (2019)</w:t>
            </w:r>
          </w:p>
          <w:p w14:paraId="6CAB931C" w14:textId="77777777" w:rsidR="00A90FEF" w:rsidRPr="001F4ED9" w:rsidRDefault="00A90FEF" w:rsidP="00B06E9A">
            <w:pPr>
              <w:spacing w:after="0" w:line="240" w:lineRule="auto"/>
              <w:jc w:val="both"/>
              <w:outlineLvl w:val="1"/>
              <w:rPr>
                <w:sz w:val="20"/>
                <w:szCs w:val="20"/>
                <w:lang w:val="en-US" w:eastAsia="en-US"/>
              </w:rPr>
            </w:pPr>
            <w:r w:rsidRPr="001F4ED9">
              <w:rPr>
                <w:sz w:val="20"/>
                <w:szCs w:val="20"/>
                <w:lang w:eastAsia="zh-CN"/>
              </w:rPr>
              <w:t>Children (0-17): 27,8% (2019)</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379BED"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Total: ≤14,1%,</w:t>
            </w:r>
          </w:p>
          <w:p w14:paraId="2965853A"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Male: ≤15,6%,</w:t>
            </w:r>
          </w:p>
          <w:p w14:paraId="36B4C967"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Female: ≤12,6%</w:t>
            </w:r>
          </w:p>
          <w:p w14:paraId="509F4B42"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Children (0-17): ≤23%</w:t>
            </w:r>
          </w:p>
        </w:tc>
      </w:tr>
      <w:tr w:rsidR="00A90FEF" w:rsidRPr="00D63D17" w14:paraId="4EFDACE9" w14:textId="77777777" w:rsidTr="00EE1FE1">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1ED2D12" w14:textId="77777777" w:rsidR="00A90FEF" w:rsidRPr="001F4ED9" w:rsidRDefault="00A90FEF" w:rsidP="00B06E9A">
            <w:pPr>
              <w:spacing w:after="0" w:line="240" w:lineRule="auto"/>
              <w:contextualSpacing/>
              <w:jc w:val="both"/>
              <w:outlineLvl w:val="1"/>
              <w:rPr>
                <w:sz w:val="20"/>
                <w:szCs w:val="20"/>
                <w:lang w:eastAsia="zh-CN"/>
              </w:rPr>
            </w:pPr>
            <w:r w:rsidRPr="001F4ED9">
              <w:rPr>
                <w:sz w:val="20"/>
                <w:szCs w:val="20"/>
                <w:lang w:eastAsia="zh-CN"/>
              </w:rPr>
              <w:t>At-risk-of-poverty rate before social transfers and before pensions (% of population)</w:t>
            </w:r>
            <w:r w:rsidRPr="001F4ED9">
              <w:rPr>
                <w:position w:val="-2"/>
                <w:sz w:val="20"/>
                <w:szCs w:val="20"/>
                <w:vertAlign w:val="superscript"/>
                <w:lang w:eastAsia="zh-CN"/>
              </w:rPr>
              <w:t xml:space="preserve"> </w:t>
            </w:r>
            <w:r w:rsidRPr="001F4ED9">
              <w:rPr>
                <w:position w:val="-2"/>
                <w:sz w:val="20"/>
                <w:szCs w:val="20"/>
                <w:vertAlign w:val="superscript"/>
                <w:lang w:eastAsia="zh-CN"/>
              </w:rPr>
              <w:footnoteReference w:id="248"/>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E6CAC7"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Total: 41,4%</w:t>
            </w:r>
          </w:p>
          <w:p w14:paraId="1AFE19D3"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Male: 40,2%,</w:t>
            </w:r>
          </w:p>
          <w:p w14:paraId="21316BED"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Female: 42,0% (2019)</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62663"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Total: ≤38,0%</w:t>
            </w:r>
          </w:p>
          <w:p w14:paraId="06FB5BCA"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Male: ≤37,9%,</w:t>
            </w:r>
          </w:p>
          <w:p w14:paraId="73FD1438"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Female: ≤ 38,1%</w:t>
            </w:r>
          </w:p>
        </w:tc>
      </w:tr>
      <w:tr w:rsidR="00A90FEF" w:rsidRPr="00D63D17" w14:paraId="1CF29CD0" w14:textId="77777777" w:rsidTr="00EE1FE1">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4DF4520" w14:textId="77777777" w:rsidR="00A90FEF" w:rsidRPr="001F4ED9" w:rsidRDefault="00A90FEF" w:rsidP="00B06E9A">
            <w:pPr>
              <w:spacing w:after="0" w:line="240" w:lineRule="auto"/>
              <w:contextualSpacing/>
              <w:jc w:val="both"/>
              <w:outlineLvl w:val="1"/>
              <w:rPr>
                <w:sz w:val="20"/>
                <w:szCs w:val="20"/>
                <w:lang w:eastAsia="zh-CN"/>
              </w:rPr>
            </w:pPr>
            <w:r w:rsidRPr="001F4ED9">
              <w:rPr>
                <w:sz w:val="20"/>
                <w:szCs w:val="20"/>
                <w:lang w:eastAsia="zh-CN"/>
              </w:rPr>
              <w:t>At-risk-of-poverty rate before social transfers (except pensions)</w:t>
            </w:r>
            <w:r w:rsidRPr="001F4ED9">
              <w:rPr>
                <w:position w:val="-2"/>
                <w:sz w:val="20"/>
                <w:szCs w:val="20"/>
                <w:vertAlign w:val="superscript"/>
                <w:lang w:eastAsia="zh-CN"/>
              </w:rPr>
              <w:t xml:space="preserve"> </w:t>
            </w:r>
            <w:r w:rsidRPr="001F4ED9">
              <w:rPr>
                <w:position w:val="-2"/>
                <w:sz w:val="20"/>
                <w:szCs w:val="20"/>
                <w:vertAlign w:val="superscript"/>
                <w:lang w:eastAsia="zh-CN"/>
              </w:rPr>
              <w:footnoteReference w:id="249"/>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6BDEB4"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Total: 25,4%</w:t>
            </w:r>
          </w:p>
          <w:p w14:paraId="294B5F75"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Male: 25,0%,</w:t>
            </w:r>
          </w:p>
          <w:p w14:paraId="4B99CA98"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Female: 25,8% (2019)</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FE00CF"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Total: ≤25,1%,</w:t>
            </w:r>
          </w:p>
          <w:p w14:paraId="5C71EC00" w14:textId="77777777" w:rsidR="00A90FEF" w:rsidRPr="001F4ED9" w:rsidRDefault="00A90FEF" w:rsidP="00B06E9A">
            <w:pPr>
              <w:spacing w:after="0" w:line="240" w:lineRule="auto"/>
              <w:jc w:val="both"/>
              <w:outlineLvl w:val="1"/>
              <w:rPr>
                <w:sz w:val="20"/>
                <w:szCs w:val="20"/>
                <w:lang w:val="mk-MK" w:eastAsia="zh-CN"/>
              </w:rPr>
            </w:pPr>
            <w:r w:rsidRPr="001F4ED9">
              <w:rPr>
                <w:sz w:val="20"/>
                <w:szCs w:val="20"/>
                <w:lang w:eastAsia="zh-CN"/>
              </w:rPr>
              <w:t>Male: ≤24,9%,</w:t>
            </w:r>
          </w:p>
          <w:p w14:paraId="19779DEF"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Female: ≤ 25,2%</w:t>
            </w:r>
          </w:p>
        </w:tc>
      </w:tr>
      <w:tr w:rsidR="00A90FEF" w:rsidRPr="00D63D17" w14:paraId="6FB169FF" w14:textId="77777777" w:rsidTr="00EE1FE1">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27699E0" w14:textId="77777777" w:rsidR="00A90FEF" w:rsidRPr="001F4ED9" w:rsidRDefault="00A90FEF" w:rsidP="00B06E9A">
            <w:pPr>
              <w:spacing w:after="0" w:line="240" w:lineRule="auto"/>
              <w:contextualSpacing/>
              <w:jc w:val="both"/>
              <w:outlineLvl w:val="1"/>
              <w:rPr>
                <w:sz w:val="20"/>
                <w:szCs w:val="20"/>
                <w:lang w:eastAsia="zh-CN"/>
              </w:rPr>
            </w:pPr>
            <w:r w:rsidRPr="001F4ED9">
              <w:rPr>
                <w:sz w:val="20"/>
                <w:szCs w:val="20"/>
                <w:lang w:eastAsia="zh-CN"/>
              </w:rPr>
              <w:t>People aged 0-59 living in households with very low work intensity</w:t>
            </w:r>
            <w:r w:rsidRPr="001F4ED9">
              <w:rPr>
                <w:position w:val="-2"/>
                <w:sz w:val="20"/>
                <w:szCs w:val="20"/>
                <w:vertAlign w:val="superscript"/>
                <w:lang w:eastAsia="zh-CN"/>
              </w:rPr>
              <w:footnoteReference w:id="250"/>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F9F6B3"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Total: 13,6%,</w:t>
            </w:r>
          </w:p>
          <w:p w14:paraId="227A0014"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Male: 13,2%,</w:t>
            </w:r>
          </w:p>
          <w:p w14:paraId="3D61CAF2"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Female: 13,9% (2019)</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B36AEC"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 xml:space="preserve">Total: </w:t>
            </w:r>
            <w:r w:rsidRPr="001F4ED9">
              <w:rPr>
                <w:rFonts w:eastAsia="Calibri"/>
                <w:sz w:val="20"/>
                <w:szCs w:val="20"/>
                <w:lang w:val="en-US" w:eastAsia="en-US"/>
              </w:rPr>
              <w:t>≤</w:t>
            </w:r>
            <w:r w:rsidRPr="001F4ED9">
              <w:rPr>
                <w:sz w:val="20"/>
                <w:szCs w:val="20"/>
                <w:lang w:eastAsia="zh-CN"/>
              </w:rPr>
              <w:t>12,3%,</w:t>
            </w:r>
          </w:p>
          <w:p w14:paraId="5D19C4BC"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 xml:space="preserve">Male: </w:t>
            </w:r>
            <w:r w:rsidRPr="001F4ED9">
              <w:rPr>
                <w:rFonts w:eastAsia="Calibri"/>
                <w:sz w:val="20"/>
                <w:szCs w:val="20"/>
                <w:lang w:val="en-US" w:eastAsia="en-US"/>
              </w:rPr>
              <w:t>≤</w:t>
            </w:r>
            <w:r w:rsidRPr="001F4ED9">
              <w:rPr>
                <w:sz w:val="20"/>
                <w:szCs w:val="20"/>
                <w:lang w:eastAsia="zh-CN"/>
              </w:rPr>
              <w:t>13,1%,</w:t>
            </w:r>
          </w:p>
          <w:p w14:paraId="409D5ACE"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 xml:space="preserve">Female: </w:t>
            </w:r>
            <w:r w:rsidRPr="001F4ED9">
              <w:rPr>
                <w:rFonts w:eastAsia="Calibri"/>
                <w:sz w:val="20"/>
                <w:szCs w:val="20"/>
                <w:lang w:val="en-US" w:eastAsia="en-US"/>
              </w:rPr>
              <w:t>≤</w:t>
            </w:r>
            <w:r w:rsidRPr="001F4ED9">
              <w:rPr>
                <w:sz w:val="20"/>
                <w:szCs w:val="20"/>
                <w:lang w:eastAsia="zh-CN"/>
              </w:rPr>
              <w:t>11,5%</w:t>
            </w:r>
          </w:p>
        </w:tc>
      </w:tr>
      <w:tr w:rsidR="00A90FEF" w:rsidRPr="00D63D17" w14:paraId="48D6D881" w14:textId="77777777" w:rsidTr="00EE1FE1">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43C61B0" w14:textId="77777777" w:rsidR="00A90FEF" w:rsidRPr="001F4ED9" w:rsidRDefault="00A90FEF" w:rsidP="00B06E9A">
            <w:pPr>
              <w:spacing w:after="0" w:line="240" w:lineRule="auto"/>
              <w:contextualSpacing/>
              <w:jc w:val="both"/>
              <w:outlineLvl w:val="1"/>
              <w:rPr>
                <w:sz w:val="20"/>
                <w:szCs w:val="20"/>
                <w:lang w:eastAsia="zh-CN"/>
              </w:rPr>
            </w:pPr>
            <w:r w:rsidRPr="001F4ED9">
              <w:rPr>
                <w:sz w:val="20"/>
                <w:szCs w:val="20"/>
                <w:lang w:eastAsia="zh-CN"/>
              </w:rPr>
              <w:t>Severe material deprivation of children (0-17)</w:t>
            </w:r>
            <w:r w:rsidRPr="001F4ED9">
              <w:rPr>
                <w:position w:val="-2"/>
                <w:sz w:val="20"/>
                <w:szCs w:val="20"/>
                <w:vertAlign w:val="superscript"/>
                <w:lang w:eastAsia="zh-CN"/>
              </w:rPr>
              <w:t xml:space="preserve"> </w:t>
            </w:r>
            <w:r w:rsidRPr="001F4ED9">
              <w:rPr>
                <w:position w:val="-2"/>
                <w:sz w:val="20"/>
                <w:szCs w:val="20"/>
                <w:vertAlign w:val="superscript"/>
                <w:lang w:eastAsia="zh-CN"/>
              </w:rPr>
              <w:footnoteReference w:id="251"/>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7C4EC4"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32.3% (2019)</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E68707"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≤26.3</w:t>
            </w:r>
          </w:p>
        </w:tc>
      </w:tr>
      <w:tr w:rsidR="00A90FEF" w:rsidRPr="00D63D17" w14:paraId="07995F13" w14:textId="77777777" w:rsidTr="00EE1FE1">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53CB935" w14:textId="77777777" w:rsidR="00A90FEF" w:rsidRPr="001F4ED9" w:rsidRDefault="00A90FEF" w:rsidP="00B06E9A">
            <w:pPr>
              <w:spacing w:after="0" w:line="240" w:lineRule="auto"/>
              <w:contextualSpacing/>
              <w:jc w:val="both"/>
              <w:outlineLvl w:val="1"/>
              <w:rPr>
                <w:sz w:val="20"/>
                <w:szCs w:val="20"/>
                <w:lang w:eastAsia="zh-CN"/>
              </w:rPr>
            </w:pPr>
            <w:r w:rsidRPr="001F4ED9">
              <w:rPr>
                <w:sz w:val="20"/>
                <w:szCs w:val="20"/>
                <w:lang w:eastAsia="zh-CN"/>
              </w:rPr>
              <w:t>Severe material deprivation of Roma</w:t>
            </w:r>
            <w:r w:rsidRPr="001F4ED9">
              <w:rPr>
                <w:position w:val="-2"/>
                <w:sz w:val="20"/>
                <w:szCs w:val="20"/>
                <w:vertAlign w:val="superscript"/>
                <w:lang w:eastAsia="zh-CN"/>
              </w:rPr>
              <w:footnoteReference w:id="252"/>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9A191F" w14:textId="77777777" w:rsidR="00A90FEF" w:rsidRPr="001F4ED9" w:rsidRDefault="00A90FEF" w:rsidP="00B06E9A">
            <w:pPr>
              <w:spacing w:after="0" w:line="240" w:lineRule="auto"/>
              <w:jc w:val="both"/>
              <w:outlineLvl w:val="1"/>
              <w:rPr>
                <w:sz w:val="20"/>
                <w:szCs w:val="20"/>
                <w:lang w:val="en-US" w:eastAsia="en-US"/>
              </w:rPr>
            </w:pPr>
            <w:r w:rsidRPr="001F4ED9">
              <w:rPr>
                <w:sz w:val="20"/>
                <w:szCs w:val="20"/>
                <w:lang w:eastAsia="zh-CN"/>
              </w:rPr>
              <w:t>Roma: 87% (2017)</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27F45"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Roma: ≤ 70%</w:t>
            </w:r>
          </w:p>
        </w:tc>
      </w:tr>
      <w:tr w:rsidR="00A90FEF" w:rsidRPr="00D63D17" w14:paraId="11E18116" w14:textId="77777777" w:rsidTr="00EE1FE1">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1E109B0" w14:textId="77777777" w:rsidR="00A90FEF" w:rsidRPr="001F4ED9" w:rsidRDefault="00A90FEF" w:rsidP="00B06E9A">
            <w:pPr>
              <w:spacing w:after="0" w:line="240" w:lineRule="auto"/>
              <w:contextualSpacing/>
              <w:jc w:val="both"/>
              <w:outlineLvl w:val="1"/>
              <w:rPr>
                <w:sz w:val="20"/>
                <w:szCs w:val="20"/>
                <w:lang w:eastAsia="zh-CN"/>
              </w:rPr>
            </w:pPr>
            <w:r w:rsidRPr="001F4ED9">
              <w:rPr>
                <w:sz w:val="20"/>
                <w:szCs w:val="20"/>
                <w:lang w:eastAsia="zh-CN"/>
              </w:rPr>
              <w:t>Overcrowding rate among Roma (% of population)</w:t>
            </w:r>
            <w:r w:rsidRPr="001F4ED9">
              <w:rPr>
                <w:position w:val="-2"/>
                <w:sz w:val="20"/>
                <w:szCs w:val="20"/>
                <w:vertAlign w:val="superscript"/>
                <w:lang w:eastAsia="zh-CN"/>
              </w:rPr>
              <w:t xml:space="preserve"> </w:t>
            </w:r>
            <w:r w:rsidRPr="001F4ED9">
              <w:rPr>
                <w:position w:val="-2"/>
                <w:sz w:val="20"/>
                <w:szCs w:val="20"/>
                <w:vertAlign w:val="superscript"/>
                <w:lang w:eastAsia="zh-CN"/>
              </w:rPr>
              <w:footnoteReference w:id="253"/>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3D57BD"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61% (2017)</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5BCD58"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 50%</w:t>
            </w:r>
          </w:p>
        </w:tc>
      </w:tr>
      <w:tr w:rsidR="00A90FEF" w:rsidRPr="00D63D17" w14:paraId="05FE0936" w14:textId="77777777" w:rsidTr="00EE1FE1">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321F3D9" w14:textId="77777777" w:rsidR="00A90FEF" w:rsidRPr="001F4ED9" w:rsidRDefault="00A90FEF" w:rsidP="00B06E9A">
            <w:pPr>
              <w:spacing w:after="0" w:line="240" w:lineRule="auto"/>
              <w:contextualSpacing/>
              <w:jc w:val="both"/>
              <w:outlineLvl w:val="1"/>
              <w:rPr>
                <w:sz w:val="20"/>
                <w:szCs w:val="20"/>
                <w:lang w:eastAsia="zh-CN"/>
              </w:rPr>
            </w:pPr>
            <w:r w:rsidRPr="001F4ED9">
              <w:rPr>
                <w:sz w:val="20"/>
                <w:szCs w:val="20"/>
                <w:lang w:eastAsia="zh-CN"/>
              </w:rPr>
              <w:t>Computer in Roma population (% of population)</w:t>
            </w:r>
            <w:r w:rsidRPr="001F4ED9">
              <w:rPr>
                <w:position w:val="-2"/>
                <w:sz w:val="20"/>
                <w:szCs w:val="20"/>
                <w:vertAlign w:val="superscript"/>
                <w:lang w:eastAsia="zh-CN"/>
              </w:rPr>
              <w:t xml:space="preserve"> </w:t>
            </w:r>
            <w:r w:rsidRPr="001F4ED9">
              <w:rPr>
                <w:position w:val="-2"/>
                <w:sz w:val="20"/>
                <w:szCs w:val="20"/>
                <w:vertAlign w:val="superscript"/>
                <w:lang w:eastAsia="zh-CN"/>
              </w:rPr>
              <w:footnoteReference w:id="254"/>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9490EB"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46% (2017)</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884CFB"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 60%</w:t>
            </w:r>
          </w:p>
        </w:tc>
      </w:tr>
      <w:tr w:rsidR="00A90FEF" w:rsidRPr="00D63D17" w14:paraId="09DB90DE" w14:textId="77777777" w:rsidTr="00EE1FE1">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DB40FCA" w14:textId="77777777" w:rsidR="00A90FEF" w:rsidRPr="001F4ED9" w:rsidRDefault="00A90FEF" w:rsidP="00B06E9A">
            <w:pPr>
              <w:spacing w:after="0" w:line="240" w:lineRule="auto"/>
              <w:contextualSpacing/>
              <w:jc w:val="both"/>
              <w:outlineLvl w:val="1"/>
              <w:rPr>
                <w:sz w:val="20"/>
                <w:szCs w:val="20"/>
                <w:lang w:eastAsia="zh-CN"/>
              </w:rPr>
            </w:pPr>
            <w:r w:rsidRPr="001F4ED9">
              <w:rPr>
                <w:sz w:val="20"/>
                <w:szCs w:val="20"/>
                <w:lang w:eastAsia="zh-CN"/>
              </w:rPr>
              <w:t>School enrolment rate (6-9 years age)</w:t>
            </w:r>
            <w:r w:rsidRPr="001F4ED9">
              <w:rPr>
                <w:position w:val="-2"/>
                <w:sz w:val="20"/>
                <w:szCs w:val="20"/>
                <w:vertAlign w:val="superscript"/>
                <w:lang w:eastAsia="zh-CN"/>
              </w:rPr>
              <w:t xml:space="preserve"> </w:t>
            </w:r>
            <w:r w:rsidRPr="001F4ED9">
              <w:rPr>
                <w:position w:val="-2"/>
                <w:sz w:val="20"/>
                <w:szCs w:val="20"/>
                <w:vertAlign w:val="superscript"/>
                <w:lang w:eastAsia="zh-CN"/>
              </w:rPr>
              <w:footnoteReference w:id="255"/>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CEBAE8"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Total: 81,2%;</w:t>
            </w:r>
          </w:p>
          <w:p w14:paraId="38E5404E"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Male: 81,8%,</w:t>
            </w:r>
          </w:p>
          <w:p w14:paraId="4DE0CB13"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Female: 80,5% (2017)</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DB7078"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Total: ≥87.8%;</w:t>
            </w:r>
          </w:p>
          <w:p w14:paraId="547679E5"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Male: ≥82,8%,</w:t>
            </w:r>
          </w:p>
          <w:p w14:paraId="602F18E9"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Female: ≥82,5%</w:t>
            </w:r>
          </w:p>
        </w:tc>
      </w:tr>
      <w:tr w:rsidR="00A90FEF" w:rsidRPr="00D63D17" w14:paraId="45FE261B" w14:textId="77777777" w:rsidTr="00EE1FE1">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7514F8B" w14:textId="77777777" w:rsidR="00A90FEF" w:rsidRPr="001F4ED9" w:rsidRDefault="00A90FEF" w:rsidP="00B06E9A">
            <w:pPr>
              <w:spacing w:after="0" w:line="240" w:lineRule="auto"/>
              <w:contextualSpacing/>
              <w:jc w:val="both"/>
              <w:outlineLvl w:val="1"/>
              <w:rPr>
                <w:sz w:val="20"/>
                <w:szCs w:val="20"/>
                <w:lang w:eastAsia="zh-CN"/>
              </w:rPr>
            </w:pPr>
            <w:r w:rsidRPr="001F4ED9">
              <w:rPr>
                <w:sz w:val="20"/>
                <w:szCs w:val="20"/>
                <w:lang w:eastAsia="zh-CN"/>
              </w:rPr>
              <w:t>Early leavers from education and training (18–24)</w:t>
            </w:r>
            <w:r w:rsidRPr="001F4ED9">
              <w:rPr>
                <w:position w:val="-2"/>
                <w:sz w:val="20"/>
                <w:szCs w:val="20"/>
                <w:vertAlign w:val="superscript"/>
                <w:lang w:eastAsia="zh-CN"/>
              </w:rPr>
              <w:t xml:space="preserve"> </w:t>
            </w:r>
            <w:r w:rsidRPr="001F4ED9">
              <w:rPr>
                <w:position w:val="-2"/>
                <w:sz w:val="20"/>
                <w:szCs w:val="20"/>
                <w:vertAlign w:val="superscript"/>
                <w:lang w:eastAsia="zh-CN"/>
              </w:rPr>
              <w:footnoteReference w:id="256"/>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65587F"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Total: 7,1%</w:t>
            </w:r>
          </w:p>
          <w:p w14:paraId="6C00C12C"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Male: 5,6%</w:t>
            </w:r>
          </w:p>
          <w:p w14:paraId="73FFA84C"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Female: 8,5% (2018)</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E85A6E"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Total: ≤5%</w:t>
            </w:r>
          </w:p>
          <w:p w14:paraId="39E1FA50"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Male: ≤4%</w:t>
            </w:r>
          </w:p>
          <w:p w14:paraId="2D4CAC6D"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Female: ≤5,5%</w:t>
            </w:r>
          </w:p>
          <w:p w14:paraId="717F9182" w14:textId="77777777" w:rsidR="00A90FEF" w:rsidRPr="001F4ED9" w:rsidRDefault="00A90FEF" w:rsidP="00B06E9A">
            <w:pPr>
              <w:spacing w:after="0" w:line="240" w:lineRule="auto"/>
              <w:jc w:val="both"/>
              <w:outlineLvl w:val="1"/>
              <w:rPr>
                <w:sz w:val="20"/>
                <w:szCs w:val="20"/>
                <w:lang w:eastAsia="zh-CN"/>
              </w:rPr>
            </w:pPr>
          </w:p>
        </w:tc>
      </w:tr>
      <w:tr w:rsidR="00A90FEF" w:rsidRPr="00D63D17" w14:paraId="3CF3232B" w14:textId="77777777" w:rsidTr="00EE1FE1">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208B9A4" w14:textId="77777777" w:rsidR="00A90FEF" w:rsidRPr="001F4ED9" w:rsidRDefault="00A90FEF" w:rsidP="00B06E9A">
            <w:pPr>
              <w:spacing w:after="0" w:line="240" w:lineRule="auto"/>
              <w:contextualSpacing/>
              <w:jc w:val="both"/>
              <w:outlineLvl w:val="1"/>
              <w:rPr>
                <w:sz w:val="20"/>
                <w:szCs w:val="20"/>
                <w:lang w:eastAsia="zh-CN"/>
              </w:rPr>
            </w:pPr>
            <w:r w:rsidRPr="001F4ED9">
              <w:rPr>
                <w:sz w:val="20"/>
                <w:szCs w:val="20"/>
                <w:lang w:eastAsia="zh-CN"/>
              </w:rPr>
              <w:t>Employment rate of recent graduates (20–34) who recently graduated secondary or tertiary education (%)</w:t>
            </w:r>
            <w:r w:rsidRPr="001F4ED9">
              <w:rPr>
                <w:position w:val="-2"/>
                <w:sz w:val="20"/>
                <w:szCs w:val="20"/>
                <w:vertAlign w:val="superscript"/>
                <w:lang w:eastAsia="zh-CN"/>
              </w:rPr>
              <w:footnoteReference w:id="257"/>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C6AEA1" w14:textId="77777777" w:rsidR="00A90FEF" w:rsidRPr="001F4ED9" w:rsidRDefault="00A90FEF" w:rsidP="00B06E9A">
            <w:pPr>
              <w:spacing w:after="0" w:line="240" w:lineRule="auto"/>
              <w:jc w:val="both"/>
              <w:outlineLvl w:val="1"/>
              <w:rPr>
                <w:sz w:val="20"/>
                <w:szCs w:val="20"/>
                <w:lang w:eastAsia="zh-CN"/>
              </w:rPr>
            </w:pPr>
          </w:p>
          <w:p w14:paraId="58263F76"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Total: 49,1%;</w:t>
            </w:r>
          </w:p>
          <w:p w14:paraId="4E5D7E10"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Male: 49,7%;</w:t>
            </w:r>
          </w:p>
          <w:p w14:paraId="73BA10BD"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Female: 48,9% (2018)</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211633"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Total:  ≥57%</w:t>
            </w:r>
          </w:p>
          <w:p w14:paraId="445D7FF7"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Male: ≥50%</w:t>
            </w:r>
          </w:p>
          <w:p w14:paraId="5202ED9D"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Female: ≥ 50%</w:t>
            </w:r>
          </w:p>
          <w:p w14:paraId="5562736E" w14:textId="77777777" w:rsidR="00A90FEF" w:rsidRPr="001F4ED9" w:rsidRDefault="00A90FEF" w:rsidP="00B06E9A">
            <w:pPr>
              <w:spacing w:after="0" w:line="240" w:lineRule="auto"/>
              <w:jc w:val="both"/>
              <w:outlineLvl w:val="1"/>
              <w:rPr>
                <w:sz w:val="20"/>
                <w:szCs w:val="20"/>
                <w:lang w:eastAsia="zh-CN"/>
              </w:rPr>
            </w:pPr>
          </w:p>
        </w:tc>
      </w:tr>
      <w:tr w:rsidR="00A90FEF" w:rsidRPr="00D63D17" w14:paraId="0A03D4F8" w14:textId="77777777" w:rsidTr="00EE1FE1">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56990B27" w14:textId="77777777" w:rsidR="00A90FEF" w:rsidRPr="001F4ED9" w:rsidRDefault="00A90FEF" w:rsidP="00B06E9A">
            <w:pPr>
              <w:spacing w:after="0" w:line="240" w:lineRule="auto"/>
              <w:contextualSpacing/>
              <w:jc w:val="both"/>
              <w:outlineLvl w:val="1"/>
              <w:rPr>
                <w:sz w:val="20"/>
                <w:szCs w:val="20"/>
                <w:lang w:eastAsia="zh-CN"/>
              </w:rPr>
            </w:pPr>
            <w:r w:rsidRPr="001F4ED9">
              <w:rPr>
                <w:sz w:val="20"/>
                <w:szCs w:val="20"/>
                <w:lang w:eastAsia="zh-CN"/>
              </w:rPr>
              <w:t>Enrolment rate of children (between the age of four and the starting age of compulsory primary education) in pre-school education and care</w:t>
            </w:r>
            <w:r w:rsidRPr="001F4ED9">
              <w:rPr>
                <w:position w:val="-2"/>
                <w:sz w:val="20"/>
                <w:szCs w:val="20"/>
                <w:vertAlign w:val="superscript"/>
                <w:lang w:eastAsia="zh-CN"/>
              </w:rPr>
              <w:footnoteReference w:id="258"/>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4DAB89"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Total: 43,3%,</w:t>
            </w:r>
          </w:p>
          <w:p w14:paraId="66BA94D6"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Male: 42,7%,</w:t>
            </w:r>
          </w:p>
          <w:p w14:paraId="1EECCF6E"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Female:44,0%</w:t>
            </w:r>
          </w:p>
          <w:p w14:paraId="7DDE61D5"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(2018)</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5C3565"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Total: ≥62,0%,</w:t>
            </w:r>
          </w:p>
          <w:p w14:paraId="077937D7"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Male: ≥55%,</w:t>
            </w:r>
          </w:p>
          <w:p w14:paraId="505FE5E8"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Female: ≥57%</w:t>
            </w:r>
          </w:p>
        </w:tc>
      </w:tr>
      <w:tr w:rsidR="00A90FEF" w:rsidRPr="00D63D17" w14:paraId="293C773B" w14:textId="77777777" w:rsidTr="00EE1FE1">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500DDFD8" w14:textId="77777777" w:rsidR="00A90FEF" w:rsidRPr="001F4ED9" w:rsidRDefault="00A90FEF" w:rsidP="00B06E9A">
            <w:pPr>
              <w:spacing w:after="0" w:line="240" w:lineRule="auto"/>
              <w:contextualSpacing/>
              <w:jc w:val="both"/>
              <w:outlineLvl w:val="1"/>
              <w:rPr>
                <w:sz w:val="20"/>
                <w:szCs w:val="20"/>
                <w:lang w:eastAsia="zh-CN"/>
              </w:rPr>
            </w:pPr>
            <w:r w:rsidRPr="001F4ED9">
              <w:rPr>
                <w:sz w:val="20"/>
                <w:szCs w:val="20"/>
                <w:lang w:eastAsia="zh-CN"/>
              </w:rPr>
              <w:t>Student performance in TIMSS</w:t>
            </w:r>
            <w:r w:rsidRPr="001F4ED9">
              <w:rPr>
                <w:position w:val="-2"/>
                <w:sz w:val="20"/>
                <w:szCs w:val="20"/>
                <w:vertAlign w:val="superscript"/>
                <w:lang w:eastAsia="zh-CN"/>
              </w:rPr>
              <w:footnoteReference w:id="259"/>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5152B0"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Mathematics (2019):</w:t>
            </w:r>
          </w:p>
          <w:p w14:paraId="2DDDEF06" w14:textId="77777777" w:rsidR="00A90FEF" w:rsidRPr="001F4ED9" w:rsidRDefault="00A90FEF" w:rsidP="00B06E9A">
            <w:pPr>
              <w:pStyle w:val="NormalWeb"/>
              <w:shd w:val="clear" w:color="auto" w:fill="FDFDFD"/>
              <w:spacing w:before="0" w:beforeAutospacing="0" w:after="0" w:afterAutospacing="0" w:line="240" w:lineRule="auto"/>
              <w:jc w:val="both"/>
              <w:outlineLvl w:val="1"/>
              <w:rPr>
                <w:color w:val="000000"/>
                <w:sz w:val="20"/>
                <w:szCs w:val="20"/>
              </w:rPr>
            </w:pPr>
            <w:r w:rsidRPr="001F4ED9">
              <w:rPr>
                <w:color w:val="000000"/>
                <w:sz w:val="20"/>
                <w:szCs w:val="20"/>
              </w:rPr>
              <w:t>Mail 472</w:t>
            </w:r>
          </w:p>
          <w:p w14:paraId="36277ECA" w14:textId="77777777" w:rsidR="00A90FEF" w:rsidRPr="001F4ED9" w:rsidRDefault="00A90FEF" w:rsidP="00B06E9A">
            <w:pPr>
              <w:pStyle w:val="NormalWeb"/>
              <w:shd w:val="clear" w:color="auto" w:fill="FDFDFD"/>
              <w:spacing w:before="0" w:beforeAutospacing="0" w:after="0" w:afterAutospacing="0" w:line="240" w:lineRule="auto"/>
              <w:jc w:val="both"/>
              <w:outlineLvl w:val="1"/>
              <w:rPr>
                <w:color w:val="000000"/>
                <w:sz w:val="20"/>
                <w:szCs w:val="20"/>
              </w:rPr>
            </w:pPr>
            <w:r w:rsidRPr="001F4ED9">
              <w:rPr>
                <w:color w:val="000000"/>
                <w:sz w:val="20"/>
                <w:szCs w:val="20"/>
              </w:rPr>
              <w:t>Female 472</w:t>
            </w:r>
          </w:p>
          <w:p w14:paraId="2437DB69"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Science (2019):</w:t>
            </w:r>
          </w:p>
          <w:p w14:paraId="0DE8FE53"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Mail 419</w:t>
            </w:r>
          </w:p>
          <w:p w14:paraId="3E716BF4"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lastRenderedPageBreak/>
              <w:t>Female 433</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473327"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lastRenderedPageBreak/>
              <w:t>Mathematics:</w:t>
            </w:r>
          </w:p>
          <w:p w14:paraId="66822BE4"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Mail 519</w:t>
            </w:r>
          </w:p>
          <w:p w14:paraId="2ADACA08"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Female 519</w:t>
            </w:r>
          </w:p>
          <w:p w14:paraId="26856694"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Science:</w:t>
            </w:r>
          </w:p>
          <w:p w14:paraId="66BD1527"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Mail 461</w:t>
            </w:r>
          </w:p>
          <w:p w14:paraId="7EE16DC1"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lastRenderedPageBreak/>
              <w:t>Female 476</w:t>
            </w:r>
          </w:p>
        </w:tc>
      </w:tr>
      <w:tr w:rsidR="00A90FEF" w:rsidRPr="00D63D17" w14:paraId="0B679005" w14:textId="77777777" w:rsidTr="00EE1FE1">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FB6DE7D" w14:textId="77777777" w:rsidR="00A90FEF" w:rsidRPr="001F4ED9" w:rsidRDefault="00A90FEF" w:rsidP="00B06E9A">
            <w:pPr>
              <w:spacing w:after="0" w:line="240" w:lineRule="auto"/>
              <w:contextualSpacing/>
              <w:jc w:val="both"/>
              <w:outlineLvl w:val="1"/>
              <w:rPr>
                <w:sz w:val="20"/>
                <w:szCs w:val="20"/>
                <w:lang w:eastAsia="zh-CN"/>
              </w:rPr>
            </w:pPr>
            <w:r w:rsidRPr="001F4ED9">
              <w:rPr>
                <w:sz w:val="20"/>
                <w:szCs w:val="20"/>
                <w:lang w:eastAsia="zh-CN"/>
              </w:rPr>
              <w:lastRenderedPageBreak/>
              <w:t>Graduation rate in secondary education (16-19 years age)</w:t>
            </w:r>
            <w:r w:rsidRPr="001F4ED9">
              <w:rPr>
                <w:position w:val="-2"/>
                <w:sz w:val="20"/>
                <w:szCs w:val="20"/>
                <w:vertAlign w:val="superscript"/>
                <w:lang w:eastAsia="zh-CN"/>
              </w:rPr>
              <w:t xml:space="preserve"> </w:t>
            </w:r>
            <w:r w:rsidRPr="001F4ED9">
              <w:rPr>
                <w:position w:val="-2"/>
                <w:sz w:val="20"/>
                <w:szCs w:val="20"/>
                <w:vertAlign w:val="superscript"/>
                <w:lang w:eastAsia="zh-CN"/>
              </w:rPr>
              <w:footnoteReference w:id="260"/>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8222E5"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Total: 20,85%,</w:t>
            </w:r>
          </w:p>
          <w:p w14:paraId="1C81A1F5"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Male: 21,13% ,</w:t>
            </w:r>
          </w:p>
          <w:p w14:paraId="342EE3BC"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Female: 20,55%</w:t>
            </w:r>
          </w:p>
          <w:p w14:paraId="05E371D3"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(2018)</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926CEB"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Total: ≥21,1%,</w:t>
            </w:r>
          </w:p>
          <w:p w14:paraId="69692EDD"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Male: ≥21,4%,</w:t>
            </w:r>
          </w:p>
          <w:p w14:paraId="0337B6AC"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Female: ≥20,8,%</w:t>
            </w:r>
          </w:p>
        </w:tc>
      </w:tr>
      <w:tr w:rsidR="00A90FEF" w:rsidRPr="00D63D17" w14:paraId="45A8EA19" w14:textId="77777777" w:rsidTr="00EE1FE1">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F0CD7C1" w14:textId="77777777" w:rsidR="00A90FEF" w:rsidRPr="001F4ED9" w:rsidRDefault="00A90FEF" w:rsidP="00B06E9A">
            <w:pPr>
              <w:spacing w:after="0" w:line="240" w:lineRule="auto"/>
              <w:contextualSpacing/>
              <w:jc w:val="both"/>
              <w:outlineLvl w:val="1"/>
              <w:rPr>
                <w:sz w:val="20"/>
                <w:szCs w:val="20"/>
                <w:lang w:eastAsia="zh-CN"/>
              </w:rPr>
            </w:pPr>
            <w:r w:rsidRPr="001F4ED9">
              <w:rPr>
                <w:sz w:val="20"/>
                <w:szCs w:val="20"/>
                <w:lang w:eastAsia="zh-CN"/>
              </w:rPr>
              <w:t>Student performance in PISA</w:t>
            </w:r>
          </w:p>
          <w:p w14:paraId="4ABDB99B" w14:textId="77777777" w:rsidR="00A90FEF" w:rsidRPr="001F4ED9" w:rsidRDefault="00A90FEF" w:rsidP="00B06E9A">
            <w:pPr>
              <w:tabs>
                <w:tab w:val="left" w:pos="3689"/>
              </w:tabs>
              <w:spacing w:after="0" w:line="240" w:lineRule="auto"/>
              <w:jc w:val="both"/>
              <w:outlineLvl w:val="1"/>
              <w:rPr>
                <w:sz w:val="20"/>
                <w:szCs w:val="20"/>
                <w:lang w:eastAsia="zh-CN"/>
              </w:rPr>
            </w:pPr>
            <w:r w:rsidRPr="001F4ED9">
              <w:rPr>
                <w:sz w:val="20"/>
                <w:szCs w:val="20"/>
                <w:lang w:eastAsia="zh-CN"/>
              </w:rPr>
              <w:t>(Minimum level of proficiency in reading and mathematics in compulsory Secondary Education.</w:t>
            </w:r>
          </w:p>
          <w:p w14:paraId="6B864A3B"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Percentage of young people who have achieved at least a minimum level of proficiency in reading and mathematics in PISA</w:t>
            </w:r>
            <w:r w:rsidRPr="001F4ED9">
              <w:rPr>
                <w:position w:val="-2"/>
                <w:sz w:val="20"/>
                <w:szCs w:val="20"/>
                <w:vertAlign w:val="superscript"/>
                <w:lang w:eastAsia="zh-CN"/>
              </w:rPr>
              <w:footnoteReference w:id="261"/>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DAB691"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Reading 45%</w:t>
            </w:r>
          </w:p>
          <w:p w14:paraId="769A9956"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(Rank: 67/77)</w:t>
            </w:r>
          </w:p>
          <w:p w14:paraId="23F96F15"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Numeracy 39%</w:t>
            </w:r>
          </w:p>
          <w:p w14:paraId="33272F67"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(Rank: 67/78)</w:t>
            </w:r>
          </w:p>
          <w:p w14:paraId="015253CB"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(2018)</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655043"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Reading: ≥60%</w:t>
            </w:r>
          </w:p>
          <w:p w14:paraId="1FC4F90D"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Numeracy: ≥54%</w:t>
            </w:r>
          </w:p>
          <w:p w14:paraId="62933D70" w14:textId="77777777" w:rsidR="00A90FEF" w:rsidRPr="001F4ED9" w:rsidRDefault="00A90FEF" w:rsidP="00B06E9A">
            <w:pPr>
              <w:spacing w:after="0" w:line="240" w:lineRule="auto"/>
              <w:jc w:val="both"/>
              <w:outlineLvl w:val="1"/>
              <w:rPr>
                <w:sz w:val="20"/>
                <w:szCs w:val="20"/>
                <w:lang w:eastAsia="zh-CN"/>
              </w:rPr>
            </w:pPr>
          </w:p>
        </w:tc>
      </w:tr>
      <w:tr w:rsidR="00A90FEF" w:rsidRPr="00D63D17" w14:paraId="60502CBF" w14:textId="77777777" w:rsidTr="00EE1FE1">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C2996F2" w14:textId="77777777" w:rsidR="00A90FEF" w:rsidRPr="001F4ED9" w:rsidRDefault="00A90FEF" w:rsidP="00B06E9A">
            <w:pPr>
              <w:spacing w:after="0" w:line="240" w:lineRule="auto"/>
              <w:contextualSpacing/>
              <w:jc w:val="both"/>
              <w:outlineLvl w:val="1"/>
              <w:rPr>
                <w:sz w:val="20"/>
                <w:szCs w:val="20"/>
                <w:lang w:eastAsia="zh-CN"/>
              </w:rPr>
            </w:pPr>
            <w:r w:rsidRPr="001F4ED9">
              <w:rPr>
                <w:sz w:val="20"/>
                <w:szCs w:val="20"/>
                <w:lang w:eastAsia="zh-CN"/>
              </w:rPr>
              <w:t>VET enrolment rate</w:t>
            </w:r>
            <w:r w:rsidRPr="001F4ED9">
              <w:rPr>
                <w:position w:val="-2"/>
                <w:sz w:val="20"/>
                <w:szCs w:val="20"/>
                <w:vertAlign w:val="superscript"/>
                <w:lang w:eastAsia="zh-CN"/>
              </w:rPr>
              <w:footnoteReference w:id="262"/>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90C842"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Total: 37,45%;</w:t>
            </w:r>
          </w:p>
          <w:p w14:paraId="675F800A"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Male: 40,99%,</w:t>
            </w:r>
          </w:p>
          <w:p w14:paraId="55BFE755"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Female:  33,68% (2017)</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1A90B4"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Total: ≥54%;</w:t>
            </w:r>
          </w:p>
          <w:p w14:paraId="1C2E27A7"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Male: ≥56%,</w:t>
            </w:r>
          </w:p>
          <w:p w14:paraId="31B3F87A"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Female: ≥52%</w:t>
            </w:r>
          </w:p>
        </w:tc>
      </w:tr>
      <w:tr w:rsidR="00A90FEF" w:rsidRPr="00D63D17" w14:paraId="1A1CB44A" w14:textId="77777777" w:rsidTr="00EE1FE1">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ED17FB6" w14:textId="77777777" w:rsidR="00A90FEF" w:rsidRPr="001F4ED9" w:rsidRDefault="00A90FEF" w:rsidP="00B06E9A">
            <w:pPr>
              <w:spacing w:after="0" w:line="240" w:lineRule="auto"/>
              <w:contextualSpacing/>
              <w:jc w:val="both"/>
              <w:outlineLvl w:val="1"/>
              <w:rPr>
                <w:sz w:val="20"/>
                <w:szCs w:val="20"/>
                <w:lang w:eastAsia="zh-CN"/>
              </w:rPr>
            </w:pPr>
            <w:r w:rsidRPr="001F4ED9">
              <w:rPr>
                <w:sz w:val="20"/>
                <w:szCs w:val="20"/>
                <w:lang w:eastAsia="zh-CN"/>
              </w:rPr>
              <w:t>Practical work of VET students</w:t>
            </w:r>
            <w:r w:rsidRPr="001F4ED9">
              <w:rPr>
                <w:position w:val="-2"/>
                <w:sz w:val="20"/>
                <w:szCs w:val="20"/>
                <w:vertAlign w:val="superscript"/>
                <w:lang w:eastAsia="zh-CN"/>
              </w:rPr>
              <w:footnoteReference w:id="263"/>
            </w:r>
          </w:p>
          <w:p w14:paraId="461D71A3" w14:textId="77777777" w:rsidR="00A90FEF" w:rsidRPr="001F4ED9" w:rsidRDefault="00A90FEF" w:rsidP="00B06E9A">
            <w:pPr>
              <w:spacing w:after="0" w:line="240" w:lineRule="auto"/>
              <w:ind w:left="360"/>
              <w:contextualSpacing/>
              <w:jc w:val="both"/>
              <w:outlineLvl w:val="1"/>
              <w:rPr>
                <w:sz w:val="20"/>
                <w:szCs w:val="20"/>
                <w:lang w:eastAsia="zh-CN"/>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9D5241"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Total:74%</w:t>
            </w:r>
          </w:p>
          <w:p w14:paraId="186971DD"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(2019)</w:t>
            </w:r>
          </w:p>
          <w:p w14:paraId="2041F4A4" w14:textId="77777777" w:rsidR="00A90FEF" w:rsidRPr="001F4ED9" w:rsidRDefault="00A90FEF" w:rsidP="00B06E9A">
            <w:pPr>
              <w:spacing w:after="0" w:line="240" w:lineRule="auto"/>
              <w:jc w:val="both"/>
              <w:outlineLvl w:val="1"/>
              <w:rPr>
                <w:sz w:val="20"/>
                <w:szCs w:val="20"/>
                <w:lang w:eastAsia="zh-CN"/>
              </w:rPr>
            </w:pP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530AC0"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Total: ≥80%</w:t>
            </w:r>
          </w:p>
          <w:p w14:paraId="15D0330E"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Male: ≥76%</w:t>
            </w:r>
          </w:p>
          <w:p w14:paraId="6F43689D"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Female: ≥74%</w:t>
            </w:r>
          </w:p>
          <w:p w14:paraId="081148A6" w14:textId="77777777" w:rsidR="00A90FEF" w:rsidRPr="001F4ED9" w:rsidRDefault="00A90FEF" w:rsidP="00B06E9A">
            <w:pPr>
              <w:spacing w:after="0" w:line="240" w:lineRule="auto"/>
              <w:jc w:val="both"/>
              <w:outlineLvl w:val="1"/>
              <w:rPr>
                <w:sz w:val="20"/>
                <w:szCs w:val="20"/>
                <w:lang w:eastAsia="zh-CN"/>
              </w:rPr>
            </w:pPr>
          </w:p>
        </w:tc>
      </w:tr>
      <w:tr w:rsidR="00A90FEF" w:rsidRPr="00D63D17" w14:paraId="7F5F431F" w14:textId="77777777" w:rsidTr="00EE1FE1">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5A3D4642" w14:textId="77777777" w:rsidR="00A90FEF" w:rsidRPr="001F4ED9" w:rsidRDefault="00A90FEF" w:rsidP="00B06E9A">
            <w:pPr>
              <w:spacing w:after="0" w:line="240" w:lineRule="auto"/>
              <w:contextualSpacing/>
              <w:jc w:val="both"/>
              <w:outlineLvl w:val="1"/>
              <w:rPr>
                <w:sz w:val="20"/>
                <w:szCs w:val="20"/>
                <w:lang w:eastAsia="zh-CN"/>
              </w:rPr>
            </w:pPr>
            <w:r w:rsidRPr="001F4ED9">
              <w:rPr>
                <w:sz w:val="20"/>
                <w:szCs w:val="20"/>
                <w:lang w:eastAsia="zh-CN"/>
              </w:rPr>
              <w:t>Share of people (30 – 34 years old) with tertiary education</w:t>
            </w:r>
            <w:r w:rsidRPr="001F4ED9">
              <w:rPr>
                <w:position w:val="-2"/>
                <w:sz w:val="20"/>
                <w:szCs w:val="20"/>
                <w:vertAlign w:val="superscript"/>
                <w:lang w:eastAsia="zh-CN"/>
              </w:rPr>
              <w:footnoteReference w:id="264"/>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BD47D6"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Total: 33,3%,</w:t>
            </w:r>
          </w:p>
          <w:p w14:paraId="2779D23B"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Male: 26,4%,</w:t>
            </w:r>
          </w:p>
          <w:p w14:paraId="0782F415"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Female: 40,4%</w:t>
            </w:r>
          </w:p>
          <w:p w14:paraId="45DA8A84"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(2018)</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00CF54"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Total: ≥41%,</w:t>
            </w:r>
          </w:p>
          <w:p w14:paraId="761EC080"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Male: ≥33%,</w:t>
            </w:r>
          </w:p>
          <w:p w14:paraId="14CBD96D"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Female: ≥ 44,4%</w:t>
            </w:r>
          </w:p>
          <w:p w14:paraId="6B60E5DD" w14:textId="77777777" w:rsidR="00A90FEF" w:rsidRPr="001F4ED9" w:rsidRDefault="00A90FEF" w:rsidP="00B06E9A">
            <w:pPr>
              <w:spacing w:after="0" w:line="240" w:lineRule="auto"/>
              <w:jc w:val="both"/>
              <w:outlineLvl w:val="1"/>
              <w:rPr>
                <w:sz w:val="20"/>
                <w:szCs w:val="20"/>
                <w:lang w:eastAsia="zh-CN"/>
              </w:rPr>
            </w:pPr>
          </w:p>
        </w:tc>
      </w:tr>
      <w:tr w:rsidR="00A90FEF" w:rsidRPr="00D63D17" w14:paraId="0B73B92A" w14:textId="77777777" w:rsidTr="00EE1FE1">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49EF593" w14:textId="77777777" w:rsidR="00A90FEF" w:rsidRPr="001F4ED9" w:rsidRDefault="00A90FEF" w:rsidP="00B06E9A">
            <w:pPr>
              <w:spacing w:after="0" w:line="240" w:lineRule="auto"/>
              <w:contextualSpacing/>
              <w:jc w:val="both"/>
              <w:outlineLvl w:val="1"/>
              <w:rPr>
                <w:sz w:val="20"/>
                <w:szCs w:val="20"/>
                <w:lang w:eastAsia="zh-CN"/>
              </w:rPr>
            </w:pPr>
            <w:r w:rsidRPr="001F4ED9">
              <w:rPr>
                <w:sz w:val="20"/>
                <w:szCs w:val="20"/>
                <w:lang w:eastAsia="zh-CN"/>
              </w:rPr>
              <w:t>Population with tertiary education (levels 5 to 8), and age 15 to 64 year old (%)</w:t>
            </w:r>
            <w:r w:rsidRPr="001F4ED9">
              <w:rPr>
                <w:rStyle w:val="FootnoteReference"/>
                <w:sz w:val="20"/>
                <w:szCs w:val="20"/>
                <w:lang w:eastAsia="zh-CN"/>
              </w:rPr>
              <w:footnoteReference w:id="265"/>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3FBEE0"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20% (2020)</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8A733C"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 24 %</w:t>
            </w:r>
          </w:p>
        </w:tc>
      </w:tr>
      <w:tr w:rsidR="00A90FEF" w:rsidRPr="00D63D17" w14:paraId="047CD5CB" w14:textId="77777777" w:rsidTr="00EE1FE1">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193371A" w14:textId="77777777" w:rsidR="00A90FEF" w:rsidRPr="001F4ED9" w:rsidRDefault="00A90FEF" w:rsidP="00B06E9A">
            <w:pPr>
              <w:spacing w:after="0" w:line="240" w:lineRule="auto"/>
              <w:contextualSpacing/>
              <w:jc w:val="both"/>
              <w:outlineLvl w:val="1"/>
              <w:rPr>
                <w:sz w:val="20"/>
                <w:szCs w:val="20"/>
                <w:lang w:eastAsia="zh-CN"/>
              </w:rPr>
            </w:pPr>
            <w:r w:rsidRPr="001F4ED9">
              <w:rPr>
                <w:sz w:val="20"/>
                <w:szCs w:val="20"/>
                <w:lang w:eastAsia="zh-CN"/>
              </w:rPr>
              <w:t>Participation in Lifelong Learning</w:t>
            </w:r>
            <w:r w:rsidRPr="001F4ED9">
              <w:rPr>
                <w:position w:val="-2"/>
                <w:sz w:val="20"/>
                <w:szCs w:val="20"/>
                <w:vertAlign w:val="superscript"/>
                <w:lang w:val="hu-HU" w:eastAsia="zh-CN"/>
              </w:rPr>
              <w:footnoteReference w:id="266"/>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B5DF26" w14:textId="77777777" w:rsidR="00A90FEF" w:rsidRPr="001F4ED9" w:rsidRDefault="00A90FEF" w:rsidP="00B06E9A">
            <w:pPr>
              <w:spacing w:after="0" w:line="240" w:lineRule="auto"/>
              <w:jc w:val="both"/>
              <w:outlineLvl w:val="1"/>
              <w:rPr>
                <w:sz w:val="20"/>
                <w:szCs w:val="20"/>
                <w:lang w:val="hu-HU" w:eastAsia="zh-CN"/>
              </w:rPr>
            </w:pPr>
            <w:r w:rsidRPr="001F4ED9">
              <w:rPr>
                <w:sz w:val="20"/>
                <w:szCs w:val="20"/>
                <w:lang w:val="hu-HU" w:eastAsia="zh-CN"/>
              </w:rPr>
              <w:t>Total: 2,4%</w:t>
            </w:r>
          </w:p>
          <w:p w14:paraId="573E94A3" w14:textId="77777777" w:rsidR="00A90FEF" w:rsidRPr="001F4ED9" w:rsidRDefault="00A90FEF" w:rsidP="00B06E9A">
            <w:pPr>
              <w:spacing w:after="0" w:line="240" w:lineRule="auto"/>
              <w:jc w:val="both"/>
              <w:outlineLvl w:val="1"/>
              <w:rPr>
                <w:sz w:val="20"/>
                <w:szCs w:val="20"/>
                <w:lang w:val="hu-HU" w:eastAsia="zh-CN"/>
              </w:rPr>
            </w:pPr>
            <w:r w:rsidRPr="001F4ED9">
              <w:rPr>
                <w:sz w:val="20"/>
                <w:szCs w:val="20"/>
                <w:lang w:val="hu-HU" w:eastAsia="zh-CN"/>
              </w:rPr>
              <w:t>Male:2,4%,</w:t>
            </w:r>
          </w:p>
          <w:p w14:paraId="16D91745" w14:textId="77777777" w:rsidR="00A90FEF" w:rsidRPr="001F4ED9" w:rsidRDefault="00A90FEF" w:rsidP="00B06E9A">
            <w:pPr>
              <w:spacing w:after="0" w:line="240" w:lineRule="auto"/>
              <w:jc w:val="both"/>
              <w:outlineLvl w:val="1"/>
              <w:rPr>
                <w:sz w:val="20"/>
                <w:szCs w:val="20"/>
                <w:lang w:val="hu-HU" w:eastAsia="zh-CN"/>
              </w:rPr>
            </w:pPr>
            <w:r w:rsidRPr="001F4ED9">
              <w:rPr>
                <w:sz w:val="20"/>
                <w:szCs w:val="20"/>
                <w:lang w:val="hu-HU" w:eastAsia="zh-CN"/>
              </w:rPr>
              <w:t>Female: 2,3%</w:t>
            </w:r>
          </w:p>
          <w:p w14:paraId="215E74AE" w14:textId="77777777" w:rsidR="00A90FEF" w:rsidRPr="001F4ED9" w:rsidRDefault="00A90FEF" w:rsidP="00B06E9A">
            <w:pPr>
              <w:spacing w:after="0" w:line="240" w:lineRule="auto"/>
              <w:jc w:val="both"/>
              <w:outlineLvl w:val="1"/>
              <w:rPr>
                <w:sz w:val="20"/>
                <w:szCs w:val="20"/>
                <w:lang w:val="hu-HU" w:eastAsia="zh-CN"/>
              </w:rPr>
            </w:pPr>
            <w:r w:rsidRPr="001F4ED9">
              <w:rPr>
                <w:sz w:val="20"/>
                <w:szCs w:val="20"/>
                <w:lang w:val="hu-HU" w:eastAsia="zh-CN"/>
              </w:rPr>
              <w:t>(2018)</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AEFD0B"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Total: ≥5.5%,</w:t>
            </w:r>
          </w:p>
          <w:p w14:paraId="372E73ED"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Male: ≥5.5%,</w:t>
            </w:r>
          </w:p>
          <w:p w14:paraId="0C221847"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Female: ≥5.5%</w:t>
            </w:r>
          </w:p>
          <w:p w14:paraId="130A12B8" w14:textId="77777777" w:rsidR="00A90FEF" w:rsidRPr="001F4ED9" w:rsidRDefault="00A90FEF" w:rsidP="00B06E9A">
            <w:pPr>
              <w:spacing w:after="0" w:line="240" w:lineRule="auto"/>
              <w:jc w:val="both"/>
              <w:outlineLvl w:val="1"/>
              <w:rPr>
                <w:sz w:val="20"/>
                <w:szCs w:val="20"/>
                <w:lang w:eastAsia="zh-CN"/>
              </w:rPr>
            </w:pPr>
          </w:p>
        </w:tc>
      </w:tr>
      <w:tr w:rsidR="00A90FEF" w:rsidRPr="00D63D17" w14:paraId="1F14154B" w14:textId="77777777" w:rsidTr="00EE1FE1">
        <w:trPr>
          <w:trHeight w:val="808"/>
        </w:trPr>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4228205" w14:textId="77777777" w:rsidR="00A90FEF" w:rsidRPr="001F4ED9" w:rsidRDefault="00A90FEF" w:rsidP="00B06E9A">
            <w:pPr>
              <w:spacing w:after="0" w:line="240" w:lineRule="auto"/>
              <w:contextualSpacing/>
              <w:jc w:val="both"/>
              <w:outlineLvl w:val="1"/>
              <w:rPr>
                <w:sz w:val="20"/>
                <w:szCs w:val="20"/>
                <w:lang w:eastAsia="zh-CN"/>
              </w:rPr>
            </w:pPr>
            <w:r w:rsidRPr="001F4ED9">
              <w:rPr>
                <w:sz w:val="20"/>
                <w:szCs w:val="20"/>
                <w:lang w:eastAsia="zh-CN"/>
              </w:rPr>
              <w:t>Rate enrolled of students with special educational needs included in regular primary and secondary education (%)</w:t>
            </w:r>
            <w:r w:rsidRPr="001F4ED9">
              <w:rPr>
                <w:position w:val="-2"/>
                <w:sz w:val="20"/>
                <w:szCs w:val="20"/>
                <w:vertAlign w:val="superscript"/>
                <w:lang w:val="hu-HU" w:eastAsia="zh-CN"/>
              </w:rPr>
              <w:footnoteReference w:id="267"/>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E2D946" w14:textId="77777777" w:rsidR="00A90FEF" w:rsidRPr="001F4ED9" w:rsidRDefault="00A90FEF" w:rsidP="00B06E9A">
            <w:pPr>
              <w:spacing w:after="0" w:line="240" w:lineRule="auto"/>
              <w:jc w:val="both"/>
              <w:outlineLvl w:val="1"/>
              <w:rPr>
                <w:sz w:val="20"/>
                <w:szCs w:val="20"/>
                <w:lang w:val="hu-HU" w:eastAsia="zh-CN"/>
              </w:rPr>
            </w:pPr>
            <w:r w:rsidRPr="001F4ED9">
              <w:rPr>
                <w:sz w:val="20"/>
                <w:szCs w:val="20"/>
                <w:lang w:val="hu-HU" w:eastAsia="zh-CN"/>
              </w:rPr>
              <w:t>Total: 64,8%</w:t>
            </w:r>
          </w:p>
          <w:p w14:paraId="6BB63C00" w14:textId="77777777" w:rsidR="00A90FEF" w:rsidRPr="001F4ED9" w:rsidRDefault="00A90FEF" w:rsidP="00B06E9A">
            <w:pPr>
              <w:spacing w:after="0" w:line="240" w:lineRule="auto"/>
              <w:jc w:val="both"/>
              <w:outlineLvl w:val="1"/>
              <w:rPr>
                <w:sz w:val="20"/>
                <w:szCs w:val="20"/>
                <w:lang w:val="hu-HU" w:eastAsia="zh-CN"/>
              </w:rPr>
            </w:pPr>
            <w:r w:rsidRPr="001F4ED9">
              <w:rPr>
                <w:sz w:val="20"/>
                <w:szCs w:val="20"/>
                <w:lang w:val="hu-HU" w:eastAsia="zh-CN"/>
              </w:rPr>
              <w:t>(2018)</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28C9A8" w14:textId="77777777" w:rsidR="00A90FEF" w:rsidRPr="001F4ED9" w:rsidRDefault="00A90FEF" w:rsidP="00B06E9A">
            <w:pPr>
              <w:spacing w:after="0" w:line="240" w:lineRule="auto"/>
              <w:jc w:val="both"/>
              <w:outlineLvl w:val="1"/>
              <w:rPr>
                <w:sz w:val="20"/>
                <w:szCs w:val="20"/>
                <w:lang w:val="hu-HU" w:eastAsia="zh-CN"/>
              </w:rPr>
            </w:pPr>
            <w:r w:rsidRPr="001F4ED9">
              <w:rPr>
                <w:sz w:val="20"/>
                <w:szCs w:val="20"/>
                <w:lang w:val="hu-HU" w:eastAsia="zh-CN"/>
              </w:rPr>
              <w:t xml:space="preserve">Total: </w:t>
            </w:r>
            <w:r w:rsidRPr="001F4ED9">
              <w:rPr>
                <w:sz w:val="20"/>
                <w:szCs w:val="20"/>
                <w:lang w:eastAsia="zh-CN"/>
              </w:rPr>
              <w:t>≥</w:t>
            </w:r>
            <w:r w:rsidRPr="001F4ED9">
              <w:rPr>
                <w:sz w:val="20"/>
                <w:szCs w:val="20"/>
                <w:lang w:val="mk-MK" w:eastAsia="zh-CN"/>
              </w:rPr>
              <w:t>71</w:t>
            </w:r>
            <w:r w:rsidRPr="001F4ED9">
              <w:rPr>
                <w:sz w:val="20"/>
                <w:szCs w:val="20"/>
                <w:lang w:val="hu-HU" w:eastAsia="zh-CN"/>
              </w:rPr>
              <w:t>%</w:t>
            </w:r>
          </w:p>
          <w:p w14:paraId="3CCCFD09" w14:textId="77777777" w:rsidR="00A90FEF" w:rsidRPr="001F4ED9" w:rsidRDefault="00A90FEF" w:rsidP="00B06E9A">
            <w:pPr>
              <w:spacing w:after="0" w:line="240" w:lineRule="auto"/>
              <w:jc w:val="both"/>
              <w:outlineLvl w:val="1"/>
              <w:rPr>
                <w:sz w:val="20"/>
                <w:szCs w:val="20"/>
                <w:lang w:val="hu-HU" w:eastAsia="zh-CN"/>
              </w:rPr>
            </w:pPr>
          </w:p>
        </w:tc>
      </w:tr>
      <w:tr w:rsidR="00A90FEF" w:rsidRPr="00D63D17" w14:paraId="35CC3900" w14:textId="77777777" w:rsidTr="00EE1FE1">
        <w:trPr>
          <w:trHeight w:val="1013"/>
        </w:trPr>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0819B9C" w14:textId="77777777" w:rsidR="00A90FEF" w:rsidRPr="001F4ED9" w:rsidRDefault="00A90FEF" w:rsidP="00B06E9A">
            <w:pPr>
              <w:spacing w:after="0" w:line="240" w:lineRule="auto"/>
              <w:contextualSpacing/>
              <w:jc w:val="both"/>
              <w:outlineLvl w:val="1"/>
              <w:rPr>
                <w:sz w:val="20"/>
                <w:szCs w:val="20"/>
                <w:lang w:eastAsia="zh-CN"/>
              </w:rPr>
            </w:pPr>
            <w:r w:rsidRPr="001F4ED9">
              <w:rPr>
                <w:sz w:val="20"/>
                <w:szCs w:val="20"/>
                <w:lang w:eastAsia="zh-CN"/>
              </w:rPr>
              <w:t>Adjusted net pre-primary enrolment rate in Roma   population (% of population, ages 3-6)</w:t>
            </w:r>
            <w:r w:rsidRPr="001F4ED9">
              <w:rPr>
                <w:position w:val="-2"/>
                <w:sz w:val="20"/>
                <w:szCs w:val="20"/>
                <w:vertAlign w:val="superscript"/>
                <w:lang w:val="mk-MK" w:eastAsia="zh-CN"/>
              </w:rPr>
              <w:t xml:space="preserve"> </w:t>
            </w:r>
            <w:r w:rsidRPr="001F4ED9">
              <w:rPr>
                <w:position w:val="-2"/>
                <w:sz w:val="20"/>
                <w:szCs w:val="20"/>
                <w:vertAlign w:val="superscript"/>
                <w:lang w:val="mk-MK" w:eastAsia="zh-CN"/>
              </w:rPr>
              <w:footnoteReference w:id="268"/>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3BA6CE" w14:textId="77777777" w:rsidR="00A90FEF" w:rsidRPr="001F4ED9" w:rsidRDefault="00A90FEF" w:rsidP="00B06E9A">
            <w:pPr>
              <w:spacing w:after="0" w:line="240" w:lineRule="auto"/>
              <w:jc w:val="both"/>
              <w:outlineLvl w:val="1"/>
              <w:rPr>
                <w:sz w:val="20"/>
                <w:szCs w:val="20"/>
                <w:lang w:val="mk-MK" w:eastAsia="zh-CN"/>
              </w:rPr>
            </w:pPr>
            <w:r w:rsidRPr="001F4ED9">
              <w:rPr>
                <w:sz w:val="20"/>
                <w:szCs w:val="20"/>
                <w:lang w:val="mk-MK" w:eastAsia="zh-CN"/>
              </w:rPr>
              <w:t>Total: 14%</w:t>
            </w:r>
          </w:p>
          <w:p w14:paraId="767B25B1" w14:textId="77777777" w:rsidR="00A90FEF" w:rsidRPr="001F4ED9" w:rsidRDefault="00A90FEF" w:rsidP="00B06E9A">
            <w:pPr>
              <w:spacing w:after="0" w:line="240" w:lineRule="auto"/>
              <w:jc w:val="both"/>
              <w:outlineLvl w:val="1"/>
              <w:rPr>
                <w:sz w:val="20"/>
                <w:szCs w:val="20"/>
                <w:lang w:val="mk-MK" w:eastAsia="zh-CN"/>
              </w:rPr>
            </w:pPr>
            <w:r w:rsidRPr="001F4ED9">
              <w:rPr>
                <w:sz w:val="20"/>
                <w:szCs w:val="20"/>
                <w:lang w:val="mk-MK" w:eastAsia="zh-CN"/>
              </w:rPr>
              <w:t>Male: 16%</w:t>
            </w:r>
          </w:p>
          <w:p w14:paraId="6D61F6FA" w14:textId="77777777" w:rsidR="00A90FEF" w:rsidRPr="001F4ED9" w:rsidRDefault="00A90FEF" w:rsidP="00B06E9A">
            <w:pPr>
              <w:spacing w:after="0" w:line="240" w:lineRule="auto"/>
              <w:jc w:val="both"/>
              <w:outlineLvl w:val="1"/>
              <w:rPr>
                <w:sz w:val="20"/>
                <w:szCs w:val="20"/>
                <w:lang w:val="mk-MK" w:eastAsia="zh-CN"/>
              </w:rPr>
            </w:pPr>
            <w:r w:rsidRPr="001F4ED9">
              <w:rPr>
                <w:sz w:val="20"/>
                <w:szCs w:val="20"/>
                <w:lang w:val="mk-MK" w:eastAsia="zh-CN"/>
              </w:rPr>
              <w:t>Female: 14%</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4CC270"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≥21%</w:t>
            </w:r>
          </w:p>
        </w:tc>
      </w:tr>
      <w:tr w:rsidR="00A90FEF" w:rsidRPr="00D63D17" w14:paraId="602C0C66" w14:textId="77777777" w:rsidTr="00EE1FE1">
        <w:trPr>
          <w:trHeight w:val="923"/>
        </w:trPr>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6B38791" w14:textId="77777777" w:rsidR="00A90FEF" w:rsidRPr="001F4ED9" w:rsidRDefault="00A90FEF" w:rsidP="00B06E9A">
            <w:pPr>
              <w:spacing w:after="0" w:line="240" w:lineRule="auto"/>
              <w:contextualSpacing/>
              <w:jc w:val="both"/>
              <w:outlineLvl w:val="1"/>
              <w:rPr>
                <w:sz w:val="20"/>
                <w:szCs w:val="20"/>
                <w:lang w:eastAsia="zh-CN"/>
              </w:rPr>
            </w:pPr>
            <w:r w:rsidRPr="001F4ED9">
              <w:rPr>
                <w:sz w:val="20"/>
                <w:szCs w:val="20"/>
                <w:lang w:eastAsia="zh-CN"/>
              </w:rPr>
              <w:lastRenderedPageBreak/>
              <w:t>Adjusted net ISCED 1&amp;2 education enrolment rate    Roma population (% of population, ages 7-15)</w:t>
            </w:r>
            <w:r w:rsidRPr="001F4ED9">
              <w:rPr>
                <w:position w:val="-2"/>
                <w:sz w:val="20"/>
                <w:szCs w:val="20"/>
                <w:vertAlign w:val="superscript"/>
                <w:lang w:val="mk-MK" w:eastAsia="zh-CN"/>
              </w:rPr>
              <w:t xml:space="preserve"> </w:t>
            </w:r>
            <w:r w:rsidRPr="001F4ED9">
              <w:rPr>
                <w:position w:val="-2"/>
                <w:sz w:val="20"/>
                <w:szCs w:val="20"/>
                <w:vertAlign w:val="superscript"/>
                <w:lang w:val="mk-MK" w:eastAsia="zh-CN"/>
              </w:rPr>
              <w:footnoteReference w:id="269"/>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64CC52" w14:textId="77777777" w:rsidR="00A90FEF" w:rsidRPr="001F4ED9" w:rsidRDefault="00A90FEF" w:rsidP="00B06E9A">
            <w:pPr>
              <w:spacing w:after="0" w:line="240" w:lineRule="auto"/>
              <w:jc w:val="both"/>
              <w:outlineLvl w:val="1"/>
              <w:rPr>
                <w:sz w:val="20"/>
                <w:szCs w:val="20"/>
                <w:lang w:val="mk-MK" w:eastAsia="zh-CN"/>
              </w:rPr>
            </w:pPr>
            <w:r w:rsidRPr="001F4ED9">
              <w:rPr>
                <w:sz w:val="20"/>
                <w:szCs w:val="20"/>
                <w:lang w:val="mk-MK" w:eastAsia="zh-CN"/>
              </w:rPr>
              <w:t>Total: 77%</w:t>
            </w:r>
          </w:p>
          <w:p w14:paraId="15FF4F5E" w14:textId="77777777" w:rsidR="00A90FEF" w:rsidRPr="001F4ED9" w:rsidRDefault="00A90FEF" w:rsidP="00B06E9A">
            <w:pPr>
              <w:spacing w:after="0" w:line="240" w:lineRule="auto"/>
              <w:jc w:val="both"/>
              <w:outlineLvl w:val="1"/>
              <w:rPr>
                <w:sz w:val="20"/>
                <w:szCs w:val="20"/>
                <w:lang w:val="mk-MK" w:eastAsia="zh-CN"/>
              </w:rPr>
            </w:pPr>
            <w:r w:rsidRPr="001F4ED9">
              <w:rPr>
                <w:sz w:val="20"/>
                <w:szCs w:val="20"/>
                <w:lang w:val="mk-MK" w:eastAsia="zh-CN"/>
              </w:rPr>
              <w:t>Male: 79%</w:t>
            </w:r>
          </w:p>
          <w:p w14:paraId="7E947A00" w14:textId="77777777" w:rsidR="00A90FEF" w:rsidRPr="001F4ED9" w:rsidRDefault="00A90FEF" w:rsidP="00B06E9A">
            <w:pPr>
              <w:spacing w:after="0" w:line="240" w:lineRule="auto"/>
              <w:jc w:val="both"/>
              <w:outlineLvl w:val="1"/>
              <w:rPr>
                <w:sz w:val="20"/>
                <w:szCs w:val="20"/>
                <w:lang w:val="mk-MK" w:eastAsia="zh-CN"/>
              </w:rPr>
            </w:pPr>
            <w:r w:rsidRPr="001F4ED9">
              <w:rPr>
                <w:sz w:val="20"/>
                <w:szCs w:val="20"/>
                <w:lang w:val="mk-MK" w:eastAsia="zh-CN"/>
              </w:rPr>
              <w:t>Female: 78%</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193C53"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≥90%</w:t>
            </w:r>
          </w:p>
        </w:tc>
      </w:tr>
      <w:tr w:rsidR="00A90FEF" w:rsidRPr="00D63D17" w14:paraId="2C957A48" w14:textId="77777777" w:rsidTr="00EE1FE1">
        <w:trPr>
          <w:trHeight w:val="833"/>
        </w:trPr>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4E49380" w14:textId="77777777" w:rsidR="00A90FEF" w:rsidRPr="001F4ED9" w:rsidRDefault="00A90FEF" w:rsidP="00B06E9A">
            <w:pPr>
              <w:spacing w:after="0" w:line="240" w:lineRule="auto"/>
              <w:contextualSpacing/>
              <w:jc w:val="both"/>
              <w:outlineLvl w:val="1"/>
              <w:rPr>
                <w:sz w:val="20"/>
                <w:szCs w:val="20"/>
                <w:lang w:eastAsia="zh-CN"/>
              </w:rPr>
            </w:pPr>
            <w:r w:rsidRPr="001F4ED9">
              <w:rPr>
                <w:sz w:val="20"/>
                <w:szCs w:val="20"/>
                <w:lang w:eastAsia="zh-CN"/>
              </w:rPr>
              <w:t>Transition rate of Roma pupils from primary to secondary education</w:t>
            </w:r>
            <w:r w:rsidRPr="001F4ED9">
              <w:rPr>
                <w:position w:val="-2"/>
                <w:sz w:val="20"/>
                <w:szCs w:val="20"/>
                <w:vertAlign w:val="superscript"/>
                <w:lang w:val="hu-HU" w:eastAsia="zh-CN"/>
              </w:rPr>
              <w:footnoteReference w:id="270"/>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FB654D" w14:textId="77777777" w:rsidR="00A90FEF" w:rsidRPr="001F4ED9" w:rsidRDefault="00A90FEF" w:rsidP="00B06E9A">
            <w:pPr>
              <w:spacing w:after="0" w:line="240" w:lineRule="auto"/>
              <w:jc w:val="both"/>
              <w:outlineLvl w:val="1"/>
              <w:rPr>
                <w:sz w:val="20"/>
                <w:szCs w:val="20"/>
                <w:lang w:val="hu-HU" w:eastAsia="zh-CN"/>
              </w:rPr>
            </w:pPr>
            <w:r w:rsidRPr="001F4ED9">
              <w:rPr>
                <w:sz w:val="20"/>
                <w:szCs w:val="20"/>
                <w:lang w:val="hu-HU" w:eastAsia="zh-CN"/>
              </w:rPr>
              <w:t>87% (2018)</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69FF9C"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 95%</w:t>
            </w:r>
          </w:p>
          <w:p w14:paraId="1F7FC5D6" w14:textId="77777777" w:rsidR="00A90FEF" w:rsidRPr="001F4ED9" w:rsidRDefault="00A90FEF" w:rsidP="00B06E9A">
            <w:pPr>
              <w:spacing w:after="0" w:line="240" w:lineRule="auto"/>
              <w:jc w:val="both"/>
              <w:outlineLvl w:val="1"/>
              <w:rPr>
                <w:sz w:val="20"/>
                <w:szCs w:val="20"/>
                <w:lang w:val="hu-HU" w:eastAsia="zh-CN"/>
              </w:rPr>
            </w:pPr>
            <w:r w:rsidRPr="001F4ED9">
              <w:rPr>
                <w:sz w:val="20"/>
                <w:szCs w:val="20"/>
                <w:lang w:val="hu-HU" w:eastAsia="zh-CN"/>
              </w:rPr>
              <w:t xml:space="preserve">Male: </w:t>
            </w:r>
            <w:r w:rsidRPr="001F4ED9">
              <w:rPr>
                <w:sz w:val="20"/>
                <w:szCs w:val="20"/>
                <w:lang w:eastAsia="zh-CN"/>
              </w:rPr>
              <w:t>≥93</w:t>
            </w:r>
            <w:r w:rsidRPr="001F4ED9">
              <w:rPr>
                <w:sz w:val="20"/>
                <w:szCs w:val="20"/>
                <w:lang w:val="hu-HU" w:eastAsia="zh-CN"/>
              </w:rPr>
              <w:t>%</w:t>
            </w:r>
          </w:p>
          <w:p w14:paraId="03D56522" w14:textId="77777777" w:rsidR="00A90FEF" w:rsidRPr="001F4ED9" w:rsidRDefault="00A90FEF" w:rsidP="00B06E9A">
            <w:pPr>
              <w:spacing w:after="0" w:line="240" w:lineRule="auto"/>
              <w:jc w:val="both"/>
              <w:outlineLvl w:val="1"/>
              <w:rPr>
                <w:sz w:val="20"/>
                <w:szCs w:val="20"/>
                <w:lang w:eastAsia="zh-CN"/>
              </w:rPr>
            </w:pPr>
            <w:r w:rsidRPr="001F4ED9">
              <w:rPr>
                <w:sz w:val="20"/>
                <w:szCs w:val="20"/>
                <w:lang w:val="hu-HU" w:eastAsia="zh-CN"/>
              </w:rPr>
              <w:t xml:space="preserve">Female: </w:t>
            </w:r>
            <w:r w:rsidRPr="001F4ED9">
              <w:rPr>
                <w:sz w:val="20"/>
                <w:szCs w:val="20"/>
                <w:lang w:eastAsia="zh-CN"/>
              </w:rPr>
              <w:t>≥97</w:t>
            </w:r>
            <w:r w:rsidRPr="001F4ED9">
              <w:rPr>
                <w:sz w:val="20"/>
                <w:szCs w:val="20"/>
                <w:lang w:val="hu-HU" w:eastAsia="zh-CN"/>
              </w:rPr>
              <w:t>%</w:t>
            </w:r>
          </w:p>
        </w:tc>
      </w:tr>
      <w:tr w:rsidR="00A90FEF" w:rsidRPr="00D63D17" w14:paraId="708743E6" w14:textId="77777777" w:rsidTr="00EE1FE1">
        <w:trPr>
          <w:trHeight w:val="842"/>
        </w:trPr>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D80E715" w14:textId="77777777" w:rsidR="00A90FEF" w:rsidRPr="001F4ED9" w:rsidRDefault="00A90FEF" w:rsidP="00B06E9A">
            <w:pPr>
              <w:spacing w:after="0" w:line="240" w:lineRule="auto"/>
              <w:contextualSpacing/>
              <w:jc w:val="both"/>
              <w:outlineLvl w:val="1"/>
              <w:rPr>
                <w:sz w:val="20"/>
                <w:szCs w:val="20"/>
                <w:lang w:eastAsia="zh-CN"/>
              </w:rPr>
            </w:pPr>
            <w:r w:rsidRPr="001F4ED9">
              <w:rPr>
                <w:sz w:val="20"/>
                <w:szCs w:val="20"/>
                <w:lang w:eastAsia="zh-CN"/>
              </w:rPr>
              <w:t>Transition rate of Roma pupils from secondary education to tertiary education.</w:t>
            </w:r>
            <w:r w:rsidRPr="001F4ED9">
              <w:rPr>
                <w:position w:val="-2"/>
                <w:sz w:val="20"/>
                <w:szCs w:val="20"/>
                <w:vertAlign w:val="superscript"/>
                <w:lang w:val="hu-HU" w:eastAsia="zh-CN"/>
              </w:rPr>
              <w:t xml:space="preserve"> </w:t>
            </w:r>
            <w:r w:rsidRPr="001F4ED9">
              <w:rPr>
                <w:position w:val="-2"/>
                <w:sz w:val="20"/>
                <w:szCs w:val="20"/>
                <w:vertAlign w:val="superscript"/>
                <w:lang w:val="hu-HU" w:eastAsia="zh-CN"/>
              </w:rPr>
              <w:footnoteReference w:id="271"/>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2E030B" w14:textId="77777777" w:rsidR="00A90FEF" w:rsidRPr="001F4ED9" w:rsidRDefault="00A90FEF" w:rsidP="00B06E9A">
            <w:pPr>
              <w:spacing w:after="0" w:line="240" w:lineRule="auto"/>
              <w:jc w:val="both"/>
              <w:outlineLvl w:val="1"/>
              <w:rPr>
                <w:sz w:val="20"/>
                <w:szCs w:val="20"/>
                <w:lang w:val="hu-HU" w:eastAsia="zh-CN"/>
              </w:rPr>
            </w:pPr>
            <w:r w:rsidRPr="001F4ED9">
              <w:rPr>
                <w:sz w:val="20"/>
                <w:szCs w:val="20"/>
                <w:lang w:val="hu-HU" w:eastAsia="zh-CN"/>
              </w:rPr>
              <w:t>40% (2018)</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37A4EC"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≥57%</w:t>
            </w:r>
          </w:p>
          <w:p w14:paraId="2EBEC91A" w14:textId="77777777" w:rsidR="00A90FEF" w:rsidRPr="001F4ED9" w:rsidRDefault="00A90FEF" w:rsidP="00B06E9A">
            <w:pPr>
              <w:spacing w:after="0" w:line="240" w:lineRule="auto"/>
              <w:jc w:val="both"/>
              <w:outlineLvl w:val="1"/>
              <w:rPr>
                <w:sz w:val="20"/>
                <w:szCs w:val="20"/>
                <w:lang w:val="hu-HU" w:eastAsia="zh-CN"/>
              </w:rPr>
            </w:pPr>
            <w:r w:rsidRPr="001F4ED9">
              <w:rPr>
                <w:sz w:val="20"/>
                <w:szCs w:val="20"/>
                <w:lang w:val="hu-HU" w:eastAsia="zh-CN"/>
              </w:rPr>
              <w:t xml:space="preserve">Male: </w:t>
            </w:r>
            <w:r w:rsidRPr="001F4ED9">
              <w:rPr>
                <w:sz w:val="20"/>
                <w:szCs w:val="20"/>
                <w:lang w:eastAsia="zh-CN"/>
              </w:rPr>
              <w:t>≥</w:t>
            </w:r>
            <w:r w:rsidRPr="001F4ED9">
              <w:rPr>
                <w:sz w:val="20"/>
                <w:szCs w:val="20"/>
                <w:lang w:val="hu-HU" w:eastAsia="zh-CN"/>
              </w:rPr>
              <w:t>50%</w:t>
            </w:r>
          </w:p>
          <w:p w14:paraId="6835BC57" w14:textId="77777777" w:rsidR="00A90FEF" w:rsidRPr="001F4ED9" w:rsidRDefault="00A90FEF" w:rsidP="00B06E9A">
            <w:pPr>
              <w:spacing w:after="0" w:line="240" w:lineRule="auto"/>
              <w:jc w:val="both"/>
              <w:outlineLvl w:val="1"/>
              <w:rPr>
                <w:sz w:val="20"/>
                <w:szCs w:val="20"/>
                <w:lang w:eastAsia="zh-CN"/>
              </w:rPr>
            </w:pPr>
            <w:r w:rsidRPr="001F4ED9">
              <w:rPr>
                <w:sz w:val="20"/>
                <w:szCs w:val="20"/>
                <w:lang w:val="hu-HU" w:eastAsia="zh-CN"/>
              </w:rPr>
              <w:t xml:space="preserve">Female: </w:t>
            </w:r>
            <w:r w:rsidRPr="001F4ED9">
              <w:rPr>
                <w:sz w:val="20"/>
                <w:szCs w:val="20"/>
                <w:lang w:eastAsia="zh-CN"/>
              </w:rPr>
              <w:t>≥</w:t>
            </w:r>
            <w:r w:rsidRPr="001F4ED9">
              <w:rPr>
                <w:sz w:val="20"/>
                <w:szCs w:val="20"/>
                <w:lang w:val="hu-HU" w:eastAsia="zh-CN"/>
              </w:rPr>
              <w:t>64%</w:t>
            </w:r>
          </w:p>
        </w:tc>
      </w:tr>
      <w:tr w:rsidR="00A90FEF" w:rsidRPr="00D63D17" w14:paraId="458F0BEA" w14:textId="77777777" w:rsidTr="00EE1FE1">
        <w:trPr>
          <w:trHeight w:val="842"/>
        </w:trPr>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044B6C8" w14:textId="77777777" w:rsidR="00A90FEF" w:rsidRPr="001F4ED9" w:rsidRDefault="00A90FEF" w:rsidP="00B06E9A">
            <w:pPr>
              <w:spacing w:after="0" w:line="240" w:lineRule="auto"/>
              <w:contextualSpacing/>
              <w:jc w:val="both"/>
              <w:outlineLvl w:val="1"/>
              <w:rPr>
                <w:sz w:val="20"/>
                <w:szCs w:val="20"/>
                <w:lang w:eastAsia="zh-CN"/>
              </w:rPr>
            </w:pPr>
            <w:r w:rsidRPr="001F4ED9">
              <w:rPr>
                <w:sz w:val="20"/>
                <w:szCs w:val="20"/>
                <w:lang w:eastAsia="zh-CN"/>
              </w:rPr>
              <w:t>Roma-students enrolled in tertiary education</w:t>
            </w:r>
            <w:r w:rsidRPr="001F4ED9">
              <w:rPr>
                <w:position w:val="-2"/>
                <w:sz w:val="20"/>
                <w:szCs w:val="20"/>
                <w:vertAlign w:val="superscript"/>
                <w:lang w:val="hu-HU" w:eastAsia="zh-CN"/>
              </w:rPr>
              <w:footnoteReference w:id="272"/>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24E39C" w14:textId="77777777" w:rsidR="00A90FEF" w:rsidRPr="001F4ED9" w:rsidRDefault="00A90FEF" w:rsidP="00B06E9A">
            <w:pPr>
              <w:spacing w:after="0" w:line="240" w:lineRule="auto"/>
              <w:jc w:val="both"/>
              <w:outlineLvl w:val="1"/>
              <w:rPr>
                <w:sz w:val="20"/>
                <w:szCs w:val="20"/>
                <w:lang w:val="hu-HU" w:eastAsia="zh-CN"/>
              </w:rPr>
            </w:pPr>
            <w:r w:rsidRPr="001F4ED9">
              <w:rPr>
                <w:sz w:val="20"/>
                <w:szCs w:val="20"/>
                <w:lang w:val="mk-MK" w:eastAsia="zh-CN"/>
              </w:rPr>
              <w:t>40</w:t>
            </w:r>
            <w:r w:rsidRPr="001F4ED9">
              <w:rPr>
                <w:sz w:val="20"/>
                <w:szCs w:val="20"/>
                <w:lang w:val="hu-HU" w:eastAsia="zh-CN"/>
              </w:rPr>
              <w:t>% (2018)</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3CA00E"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≥50%</w:t>
            </w:r>
          </w:p>
          <w:p w14:paraId="39D4FE65" w14:textId="77777777" w:rsidR="00A90FEF" w:rsidRPr="001F4ED9" w:rsidRDefault="00A90FEF" w:rsidP="00B06E9A">
            <w:pPr>
              <w:spacing w:after="0" w:line="240" w:lineRule="auto"/>
              <w:jc w:val="both"/>
              <w:outlineLvl w:val="1"/>
              <w:rPr>
                <w:sz w:val="20"/>
                <w:szCs w:val="20"/>
                <w:lang w:val="hu-HU" w:eastAsia="zh-CN"/>
              </w:rPr>
            </w:pPr>
            <w:r w:rsidRPr="001F4ED9">
              <w:rPr>
                <w:sz w:val="20"/>
                <w:szCs w:val="20"/>
                <w:lang w:val="hu-HU" w:eastAsia="zh-CN"/>
              </w:rPr>
              <w:t xml:space="preserve">Male: </w:t>
            </w:r>
            <w:r w:rsidRPr="001F4ED9">
              <w:rPr>
                <w:sz w:val="20"/>
                <w:szCs w:val="20"/>
                <w:lang w:eastAsia="zh-CN"/>
              </w:rPr>
              <w:t>≥</w:t>
            </w:r>
            <w:r w:rsidRPr="001F4ED9">
              <w:rPr>
                <w:sz w:val="20"/>
                <w:szCs w:val="20"/>
                <w:lang w:val="hu-HU" w:eastAsia="zh-CN"/>
              </w:rPr>
              <w:t>42%</w:t>
            </w:r>
          </w:p>
          <w:p w14:paraId="3B304335" w14:textId="77777777" w:rsidR="00A90FEF" w:rsidRPr="001F4ED9" w:rsidRDefault="00A90FEF" w:rsidP="00B06E9A">
            <w:pPr>
              <w:spacing w:after="0" w:line="240" w:lineRule="auto"/>
              <w:jc w:val="both"/>
              <w:outlineLvl w:val="1"/>
              <w:rPr>
                <w:sz w:val="20"/>
                <w:szCs w:val="20"/>
                <w:lang w:eastAsia="zh-CN"/>
              </w:rPr>
            </w:pPr>
            <w:r w:rsidRPr="001F4ED9">
              <w:rPr>
                <w:sz w:val="20"/>
                <w:szCs w:val="20"/>
                <w:lang w:val="hu-HU" w:eastAsia="zh-CN"/>
              </w:rPr>
              <w:t xml:space="preserve">Female: </w:t>
            </w:r>
            <w:r w:rsidRPr="001F4ED9">
              <w:rPr>
                <w:sz w:val="20"/>
                <w:szCs w:val="20"/>
                <w:lang w:eastAsia="zh-CN"/>
              </w:rPr>
              <w:t>≥</w:t>
            </w:r>
            <w:r w:rsidRPr="001F4ED9">
              <w:rPr>
                <w:sz w:val="20"/>
                <w:szCs w:val="20"/>
                <w:lang w:val="hu-HU" w:eastAsia="zh-CN"/>
              </w:rPr>
              <w:t>58%</w:t>
            </w:r>
          </w:p>
        </w:tc>
      </w:tr>
      <w:tr w:rsidR="00A90FEF" w:rsidRPr="00D63D17" w14:paraId="65EDC711" w14:textId="77777777" w:rsidTr="00EE1FE1">
        <w:trPr>
          <w:trHeight w:val="549"/>
        </w:trPr>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BC8EAAC" w14:textId="77777777" w:rsidR="00A90FEF" w:rsidRPr="001F4ED9" w:rsidRDefault="00A90FEF" w:rsidP="00B06E9A">
            <w:pPr>
              <w:spacing w:after="0" w:line="240" w:lineRule="auto"/>
              <w:contextualSpacing/>
              <w:jc w:val="both"/>
              <w:outlineLvl w:val="1"/>
              <w:rPr>
                <w:sz w:val="20"/>
                <w:szCs w:val="20"/>
                <w:lang w:eastAsia="zh-CN"/>
              </w:rPr>
            </w:pPr>
            <w:r w:rsidRPr="001F4ED9">
              <w:rPr>
                <w:sz w:val="20"/>
                <w:szCs w:val="20"/>
                <w:lang w:eastAsia="zh-CN"/>
              </w:rPr>
              <w:t>Completion rate in tertiary education (% of Roma population, ages 26-29)</w:t>
            </w:r>
            <w:r w:rsidRPr="001F4ED9">
              <w:rPr>
                <w:position w:val="-2"/>
                <w:sz w:val="20"/>
                <w:szCs w:val="20"/>
                <w:vertAlign w:val="superscript"/>
                <w:lang w:val="en-US" w:eastAsia="zh-CN"/>
              </w:rPr>
              <w:t xml:space="preserve"> </w:t>
            </w:r>
            <w:r w:rsidRPr="001F4ED9">
              <w:rPr>
                <w:position w:val="-2"/>
                <w:sz w:val="20"/>
                <w:szCs w:val="20"/>
                <w:vertAlign w:val="superscript"/>
                <w:lang w:val="en-US" w:eastAsia="zh-CN"/>
              </w:rPr>
              <w:footnoteReference w:id="273"/>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DF9A16" w14:textId="77777777" w:rsidR="00A90FEF" w:rsidRPr="001F4ED9" w:rsidRDefault="00A90FEF" w:rsidP="00B06E9A">
            <w:pPr>
              <w:spacing w:after="0" w:line="240" w:lineRule="auto"/>
              <w:jc w:val="both"/>
              <w:outlineLvl w:val="1"/>
              <w:rPr>
                <w:sz w:val="20"/>
                <w:szCs w:val="20"/>
                <w:lang w:val="en-US" w:eastAsia="zh-CN"/>
              </w:rPr>
            </w:pPr>
            <w:r w:rsidRPr="001F4ED9">
              <w:rPr>
                <w:sz w:val="20"/>
                <w:szCs w:val="20"/>
                <w:lang w:val="en-US" w:eastAsia="zh-CN"/>
              </w:rPr>
              <w:t>3% (2107)</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26EA0C"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≥15%</w:t>
            </w:r>
          </w:p>
        </w:tc>
      </w:tr>
      <w:tr w:rsidR="00A90FEF" w:rsidRPr="00D63D17" w14:paraId="0C13D14F" w14:textId="77777777" w:rsidTr="00EE1FE1">
        <w:trPr>
          <w:trHeight w:val="699"/>
        </w:trPr>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DFAC8FD" w14:textId="77777777" w:rsidR="00A90FEF" w:rsidRPr="001F4ED9" w:rsidRDefault="00A90FEF" w:rsidP="00B06E9A">
            <w:pPr>
              <w:tabs>
                <w:tab w:val="left" w:pos="1060"/>
              </w:tabs>
              <w:spacing w:after="0" w:line="240" w:lineRule="auto"/>
              <w:contextualSpacing/>
              <w:jc w:val="both"/>
              <w:outlineLvl w:val="1"/>
              <w:rPr>
                <w:sz w:val="20"/>
                <w:szCs w:val="20"/>
                <w:lang w:eastAsia="zh-CN"/>
              </w:rPr>
            </w:pPr>
            <w:r w:rsidRPr="001F4ED9">
              <w:rPr>
                <w:sz w:val="20"/>
                <w:szCs w:val="20"/>
                <w:lang w:eastAsia="zh-CN"/>
              </w:rPr>
              <w:t>Roma Students attending segregated schools (% of students, ages 7-15)</w:t>
            </w:r>
            <w:r w:rsidRPr="001F4ED9">
              <w:rPr>
                <w:position w:val="-2"/>
                <w:sz w:val="20"/>
                <w:szCs w:val="20"/>
                <w:vertAlign w:val="superscript"/>
                <w:lang w:val="en-US" w:eastAsia="zh-CN"/>
              </w:rPr>
              <w:t xml:space="preserve"> </w:t>
            </w:r>
            <w:r w:rsidRPr="001F4ED9">
              <w:rPr>
                <w:position w:val="-2"/>
                <w:sz w:val="20"/>
                <w:szCs w:val="20"/>
                <w:vertAlign w:val="superscript"/>
                <w:lang w:val="en-US" w:eastAsia="zh-CN"/>
              </w:rPr>
              <w:footnoteReference w:id="274"/>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FD8EBE" w14:textId="77777777" w:rsidR="00A90FEF" w:rsidRPr="001F4ED9" w:rsidRDefault="00A90FEF" w:rsidP="00B06E9A">
            <w:pPr>
              <w:spacing w:after="0" w:line="240" w:lineRule="auto"/>
              <w:jc w:val="both"/>
              <w:outlineLvl w:val="1"/>
              <w:rPr>
                <w:sz w:val="20"/>
                <w:szCs w:val="20"/>
                <w:lang w:val="en-US" w:eastAsia="zh-CN"/>
              </w:rPr>
            </w:pPr>
            <w:r w:rsidRPr="001F4ED9">
              <w:rPr>
                <w:sz w:val="20"/>
                <w:szCs w:val="20"/>
                <w:lang w:val="en-US" w:eastAsia="zh-CN"/>
              </w:rPr>
              <w:t>40% (2017)</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59DA2D"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 25%</w:t>
            </w:r>
          </w:p>
        </w:tc>
      </w:tr>
      <w:tr w:rsidR="00A90FEF" w:rsidRPr="00D63D17" w14:paraId="26756F47" w14:textId="77777777" w:rsidTr="00EE1FE1">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F5178D2" w14:textId="77777777" w:rsidR="00A90FEF" w:rsidRPr="001F4ED9" w:rsidRDefault="00A90FEF" w:rsidP="00B06E9A">
            <w:pPr>
              <w:spacing w:after="0" w:line="240" w:lineRule="auto"/>
              <w:contextualSpacing/>
              <w:jc w:val="both"/>
              <w:outlineLvl w:val="1"/>
              <w:rPr>
                <w:sz w:val="20"/>
                <w:szCs w:val="20"/>
                <w:lang w:eastAsia="zh-CN"/>
              </w:rPr>
            </w:pPr>
            <w:r w:rsidRPr="001F4ED9">
              <w:rPr>
                <w:sz w:val="20"/>
                <w:szCs w:val="20"/>
                <w:lang w:eastAsia="zh-CN"/>
              </w:rPr>
              <w:t>Life expectancy at birth (years)</w:t>
            </w:r>
            <w:r w:rsidRPr="001F4ED9">
              <w:rPr>
                <w:sz w:val="20"/>
                <w:szCs w:val="20"/>
                <w:vertAlign w:val="superscript"/>
                <w:lang w:eastAsia="zh-CN"/>
              </w:rPr>
              <w:footnoteReference w:id="275"/>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395082D"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Total: 75.95</w:t>
            </w:r>
          </w:p>
          <w:p w14:paraId="276771CD"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Male: 74.00</w:t>
            </w:r>
          </w:p>
          <w:p w14:paraId="46859BF1" w14:textId="5A5AD871"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Female:</w:t>
            </w:r>
            <w:r w:rsidR="005B6D99" w:rsidRPr="001F4ED9">
              <w:rPr>
                <w:sz w:val="20"/>
                <w:szCs w:val="20"/>
                <w:lang w:eastAsia="zh-CN"/>
              </w:rPr>
              <w:t xml:space="preserve"> </w:t>
            </w:r>
            <w:r w:rsidRPr="001F4ED9">
              <w:rPr>
                <w:sz w:val="20"/>
                <w:szCs w:val="20"/>
                <w:lang w:eastAsia="zh-CN"/>
              </w:rPr>
              <w:t>77.94</w:t>
            </w:r>
          </w:p>
          <w:p w14:paraId="0EBC378F"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(2016-2018)</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5AC159B"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Total: ≥ 77,7</w:t>
            </w:r>
          </w:p>
          <w:p w14:paraId="15C5BF0B"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Male: ≥ 76,00</w:t>
            </w:r>
          </w:p>
          <w:p w14:paraId="5E3EB367"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Female: ≥ 79,3</w:t>
            </w:r>
          </w:p>
        </w:tc>
      </w:tr>
      <w:tr w:rsidR="00A90FEF" w:rsidRPr="00D63D17" w14:paraId="4031F53C" w14:textId="77777777" w:rsidTr="00EE1FE1">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23AD01D" w14:textId="77777777" w:rsidR="00A90FEF" w:rsidRPr="001F4ED9" w:rsidRDefault="00A90FEF" w:rsidP="00B06E9A">
            <w:pPr>
              <w:spacing w:after="0" w:line="240" w:lineRule="auto"/>
              <w:contextualSpacing/>
              <w:jc w:val="both"/>
              <w:outlineLvl w:val="1"/>
              <w:rPr>
                <w:sz w:val="20"/>
                <w:szCs w:val="20"/>
                <w:lang w:eastAsia="zh-CN"/>
              </w:rPr>
            </w:pPr>
            <w:r w:rsidRPr="001F4ED9">
              <w:rPr>
                <w:sz w:val="20"/>
                <w:szCs w:val="20"/>
                <w:lang w:eastAsia="zh-CN"/>
              </w:rPr>
              <w:t>Adult mortality rate (per 1,000 people)</w:t>
            </w:r>
            <w:r w:rsidRPr="001F4ED9">
              <w:rPr>
                <w:position w:val="-2"/>
                <w:sz w:val="20"/>
                <w:szCs w:val="20"/>
                <w:vertAlign w:val="superscript"/>
                <w:lang w:eastAsia="zh-CN"/>
              </w:rPr>
              <w:footnoteReference w:id="276"/>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54E896E"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Female: 63,1</w:t>
            </w:r>
          </w:p>
          <w:p w14:paraId="50FB10D6"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Male: 118,7</w:t>
            </w:r>
          </w:p>
          <w:p w14:paraId="4AC1C459"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(2019)</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69665AC"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Female: ≤ 60,0</w:t>
            </w:r>
          </w:p>
          <w:p w14:paraId="52C73B12"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Male: ≤ 100</w:t>
            </w:r>
          </w:p>
        </w:tc>
      </w:tr>
      <w:tr w:rsidR="00A90FEF" w:rsidRPr="00D63D17" w14:paraId="3A6193A2" w14:textId="77777777" w:rsidTr="00EE1FE1">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799D484" w14:textId="77777777" w:rsidR="00A90FEF" w:rsidRPr="001F4ED9" w:rsidRDefault="00A90FEF" w:rsidP="00B06E9A">
            <w:pPr>
              <w:spacing w:after="0" w:line="240" w:lineRule="auto"/>
              <w:contextualSpacing/>
              <w:jc w:val="both"/>
              <w:outlineLvl w:val="1"/>
              <w:rPr>
                <w:sz w:val="20"/>
                <w:szCs w:val="20"/>
                <w:lang w:eastAsia="zh-CN"/>
              </w:rPr>
            </w:pPr>
            <w:r w:rsidRPr="001F4ED9">
              <w:rPr>
                <w:sz w:val="20"/>
                <w:szCs w:val="20"/>
                <w:lang w:eastAsia="zh-CN"/>
              </w:rPr>
              <w:t>Neonatal mortality rate (per 1,000 live birth)</w:t>
            </w:r>
            <w:r w:rsidRPr="001F4ED9">
              <w:rPr>
                <w:sz w:val="20"/>
                <w:szCs w:val="20"/>
                <w:vertAlign w:val="superscript"/>
                <w:lang w:eastAsia="zh-CN"/>
              </w:rPr>
              <w:footnoteReference w:id="277"/>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37A9E00"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4.1 (2018)</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20C3BDE"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 3.0</w:t>
            </w:r>
          </w:p>
        </w:tc>
      </w:tr>
      <w:tr w:rsidR="00A90FEF" w:rsidRPr="00D63D17" w14:paraId="4F8B1901" w14:textId="77777777" w:rsidTr="00EE1FE1">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C697B7A" w14:textId="77777777" w:rsidR="00A90FEF" w:rsidRPr="001F4ED9" w:rsidRDefault="00A90FEF" w:rsidP="00B06E9A">
            <w:pPr>
              <w:spacing w:after="0" w:line="240" w:lineRule="auto"/>
              <w:contextualSpacing/>
              <w:jc w:val="both"/>
              <w:outlineLvl w:val="1"/>
              <w:rPr>
                <w:sz w:val="20"/>
                <w:szCs w:val="20"/>
                <w:lang w:eastAsia="zh-CN"/>
              </w:rPr>
            </w:pPr>
            <w:r w:rsidRPr="001F4ED9">
              <w:rPr>
                <w:sz w:val="20"/>
                <w:szCs w:val="20"/>
                <w:lang w:eastAsia="zh-CN"/>
              </w:rPr>
              <w:t>Mortality rate under-five (per 1,000 live births)</w:t>
            </w:r>
            <w:r w:rsidRPr="001F4ED9">
              <w:rPr>
                <w:sz w:val="20"/>
                <w:szCs w:val="20"/>
                <w:vertAlign w:val="superscript"/>
                <w:lang w:eastAsia="zh-CN"/>
              </w:rPr>
              <w:footnoteReference w:id="278"/>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5B2D80E"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6.0 (2018)</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91757AB"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 5.5</w:t>
            </w:r>
          </w:p>
        </w:tc>
      </w:tr>
      <w:tr w:rsidR="00A90FEF" w:rsidRPr="00D63D17" w14:paraId="15FCD376" w14:textId="77777777" w:rsidTr="00EE1FE1">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64B2C0F" w14:textId="77777777" w:rsidR="00A90FEF" w:rsidRPr="001F4ED9" w:rsidRDefault="00A90FEF" w:rsidP="00B06E9A">
            <w:pPr>
              <w:spacing w:after="0" w:line="240" w:lineRule="auto"/>
              <w:contextualSpacing/>
              <w:jc w:val="both"/>
              <w:outlineLvl w:val="1"/>
              <w:rPr>
                <w:sz w:val="20"/>
                <w:szCs w:val="20"/>
                <w:lang w:eastAsia="zh-CN"/>
              </w:rPr>
            </w:pPr>
            <w:r w:rsidRPr="001F4ED9">
              <w:rPr>
                <w:sz w:val="20"/>
                <w:szCs w:val="20"/>
                <w:lang w:eastAsia="zh-CN"/>
              </w:rPr>
              <w:t>Number of statistical regions with an infant mortality rate (per 1000 live births) above 5 per 1000 live births</w:t>
            </w:r>
            <w:r w:rsidRPr="001F4ED9">
              <w:rPr>
                <w:sz w:val="20"/>
                <w:szCs w:val="20"/>
                <w:vertAlign w:val="superscript"/>
                <w:lang w:eastAsia="zh-CN"/>
              </w:rPr>
              <w:footnoteReference w:id="279"/>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CE5F61F"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5 (2017)</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D1FBF5C"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 1</w:t>
            </w:r>
          </w:p>
        </w:tc>
      </w:tr>
      <w:tr w:rsidR="00A90FEF" w:rsidRPr="00D63D17" w14:paraId="4247128F" w14:textId="77777777" w:rsidTr="00EE1FE1">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F4921B2" w14:textId="77777777" w:rsidR="00A90FEF" w:rsidRPr="001F4ED9" w:rsidRDefault="00A90FEF" w:rsidP="00B06E9A">
            <w:pPr>
              <w:spacing w:after="0" w:line="240" w:lineRule="auto"/>
              <w:contextualSpacing/>
              <w:jc w:val="both"/>
              <w:outlineLvl w:val="1"/>
              <w:rPr>
                <w:sz w:val="20"/>
                <w:szCs w:val="20"/>
                <w:lang w:eastAsia="zh-CN"/>
              </w:rPr>
            </w:pPr>
            <w:r w:rsidRPr="001F4ED9">
              <w:rPr>
                <w:sz w:val="20"/>
                <w:szCs w:val="20"/>
                <w:lang w:eastAsia="zh-CN"/>
              </w:rPr>
              <w:t>Probability of dying between exact ages 30 and 70 from any of cardiovascular disease, cancer, diabetes, or chronic respiratory diseases (%)</w:t>
            </w:r>
            <w:r w:rsidRPr="001F4ED9">
              <w:rPr>
                <w:position w:val="-2"/>
                <w:sz w:val="20"/>
                <w:szCs w:val="20"/>
                <w:vertAlign w:val="superscript"/>
                <w:lang w:eastAsia="zh-CN"/>
              </w:rPr>
              <w:footnoteReference w:id="280"/>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39E7C9C"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Total:20,3</w:t>
            </w:r>
          </w:p>
          <w:p w14:paraId="021F4970"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Male:25.3</w:t>
            </w:r>
          </w:p>
          <w:p w14:paraId="0EE8C279" w14:textId="4D839629"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Female:15,4</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2794310"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Total: ≤18,5</w:t>
            </w:r>
          </w:p>
          <w:p w14:paraId="510E805C"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Male: ≤23.5</w:t>
            </w:r>
          </w:p>
          <w:p w14:paraId="345F2CD1"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Female: ≤13.5</w:t>
            </w:r>
          </w:p>
        </w:tc>
      </w:tr>
      <w:tr w:rsidR="00A90FEF" w:rsidRPr="00D63D17" w14:paraId="441D8C5D" w14:textId="77777777" w:rsidTr="00EE1FE1">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B9FE07A" w14:textId="77777777" w:rsidR="00A90FEF" w:rsidRPr="001F4ED9" w:rsidRDefault="00A90FEF" w:rsidP="00B06E9A">
            <w:pPr>
              <w:spacing w:after="0" w:line="240" w:lineRule="auto"/>
              <w:contextualSpacing/>
              <w:jc w:val="both"/>
              <w:outlineLvl w:val="1"/>
              <w:rPr>
                <w:sz w:val="20"/>
                <w:szCs w:val="20"/>
                <w:lang w:eastAsia="zh-CN"/>
              </w:rPr>
            </w:pPr>
            <w:r w:rsidRPr="001F4ED9">
              <w:rPr>
                <w:sz w:val="20"/>
                <w:szCs w:val="20"/>
                <w:lang w:eastAsia="zh-CN"/>
              </w:rPr>
              <w:t>Healthy life expectancy at birth (years)</w:t>
            </w:r>
            <w:r w:rsidRPr="001F4ED9">
              <w:rPr>
                <w:position w:val="-2"/>
                <w:sz w:val="20"/>
                <w:szCs w:val="20"/>
                <w:vertAlign w:val="superscript"/>
                <w:lang w:eastAsia="zh-CN"/>
              </w:rPr>
              <w:footnoteReference w:id="281"/>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F736AB4"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67,1 (2016)</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9D1790D"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≥67,7</w:t>
            </w:r>
          </w:p>
        </w:tc>
      </w:tr>
      <w:tr w:rsidR="00A90FEF" w:rsidRPr="00D63D17" w14:paraId="4D6AF546" w14:textId="77777777" w:rsidTr="00EE1FE1">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9E9ECE" w14:textId="77777777" w:rsidR="00A90FEF" w:rsidRPr="001F4ED9" w:rsidRDefault="00A90FEF" w:rsidP="00B06E9A">
            <w:pPr>
              <w:spacing w:after="0" w:line="240" w:lineRule="auto"/>
              <w:contextualSpacing/>
              <w:jc w:val="both"/>
              <w:outlineLvl w:val="1"/>
              <w:rPr>
                <w:sz w:val="20"/>
                <w:szCs w:val="20"/>
                <w:lang w:eastAsia="zh-CN"/>
              </w:rPr>
            </w:pPr>
            <w:r w:rsidRPr="001F4ED9">
              <w:rPr>
                <w:sz w:val="20"/>
                <w:szCs w:val="20"/>
                <w:lang w:eastAsia="zh-CN"/>
              </w:rPr>
              <w:t>Density of physicians (per 1000 population)</w:t>
            </w:r>
            <w:r w:rsidRPr="001F4ED9">
              <w:rPr>
                <w:position w:val="-2"/>
                <w:sz w:val="20"/>
                <w:szCs w:val="20"/>
                <w:vertAlign w:val="superscript"/>
                <w:lang w:eastAsia="zh-CN"/>
              </w:rPr>
              <w:footnoteReference w:id="282"/>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3F2891"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2,9 (2007 – 2016)</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E041374"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≥3</w:t>
            </w:r>
          </w:p>
        </w:tc>
      </w:tr>
      <w:tr w:rsidR="00A90FEF" w:rsidRPr="00D63D17" w14:paraId="097DABAF" w14:textId="77777777" w:rsidTr="00EE1FE1">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B5057BF" w14:textId="77777777" w:rsidR="00A90FEF" w:rsidRPr="001F4ED9" w:rsidRDefault="00A90FEF" w:rsidP="00B06E9A">
            <w:pPr>
              <w:spacing w:after="0" w:line="240" w:lineRule="auto"/>
              <w:contextualSpacing/>
              <w:jc w:val="both"/>
              <w:outlineLvl w:val="1"/>
              <w:rPr>
                <w:sz w:val="20"/>
                <w:szCs w:val="20"/>
                <w:lang w:eastAsia="zh-CN"/>
              </w:rPr>
            </w:pPr>
            <w:r w:rsidRPr="001F4ED9">
              <w:rPr>
                <w:sz w:val="20"/>
                <w:szCs w:val="20"/>
                <w:lang w:eastAsia="zh-CN"/>
              </w:rPr>
              <w:t>Density of nursing and midwifery personnel  (per 1000 population)</w:t>
            </w:r>
            <w:r w:rsidRPr="001F4ED9">
              <w:rPr>
                <w:position w:val="-2"/>
                <w:sz w:val="20"/>
                <w:szCs w:val="20"/>
                <w:vertAlign w:val="superscript"/>
                <w:lang w:eastAsia="zh-CN"/>
              </w:rPr>
              <w:footnoteReference w:id="283"/>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44301A4"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3,8 (2007 – 2016)</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9A2E6D1"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≥4,9</w:t>
            </w:r>
          </w:p>
        </w:tc>
      </w:tr>
      <w:tr w:rsidR="00A90FEF" w:rsidRPr="00D63D17" w14:paraId="1410E8F2" w14:textId="77777777" w:rsidTr="00EE1FE1">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52FFE30" w14:textId="77777777" w:rsidR="00A90FEF" w:rsidRPr="001F4ED9" w:rsidRDefault="00A90FEF" w:rsidP="00B06E9A">
            <w:pPr>
              <w:spacing w:after="0" w:line="240" w:lineRule="auto"/>
              <w:contextualSpacing/>
              <w:jc w:val="both"/>
              <w:outlineLvl w:val="1"/>
              <w:rPr>
                <w:sz w:val="20"/>
                <w:szCs w:val="20"/>
                <w:lang w:eastAsia="zh-CN"/>
              </w:rPr>
            </w:pPr>
            <w:r w:rsidRPr="001F4ED9">
              <w:rPr>
                <w:sz w:val="20"/>
                <w:szCs w:val="20"/>
                <w:lang w:eastAsia="zh-CN"/>
              </w:rPr>
              <w:t xml:space="preserve">Medical technology: number of MRI units and  CT </w:t>
            </w:r>
            <w:r w:rsidRPr="001F4ED9">
              <w:rPr>
                <w:sz w:val="20"/>
                <w:szCs w:val="20"/>
                <w:lang w:eastAsia="zh-CN"/>
              </w:rPr>
              <w:lastRenderedPageBreak/>
              <w:t>units</w:t>
            </w:r>
            <w:r w:rsidRPr="001F4ED9">
              <w:rPr>
                <w:position w:val="-2"/>
                <w:sz w:val="20"/>
                <w:szCs w:val="20"/>
                <w:vertAlign w:val="superscript"/>
                <w:lang w:eastAsia="zh-CN"/>
              </w:rPr>
              <w:footnoteReference w:id="284"/>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D375853"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lastRenderedPageBreak/>
              <w:t xml:space="preserve">2.9 MRI, 7.2. CT </w:t>
            </w:r>
            <w:r w:rsidRPr="001F4ED9">
              <w:rPr>
                <w:sz w:val="20"/>
                <w:szCs w:val="20"/>
                <w:lang w:eastAsia="zh-CN"/>
              </w:rPr>
              <w:lastRenderedPageBreak/>
              <w:t>units</w:t>
            </w:r>
          </w:p>
          <w:p w14:paraId="1218AA58" w14:textId="35BBA743"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w:t>
            </w:r>
            <w:r w:rsidR="00F012EC" w:rsidRPr="001F4ED9">
              <w:rPr>
                <w:sz w:val="20"/>
                <w:szCs w:val="20"/>
                <w:lang w:eastAsia="zh-CN"/>
              </w:rPr>
              <w:t>All</w:t>
            </w:r>
            <w:r w:rsidRPr="001F4ED9">
              <w:rPr>
                <w:sz w:val="20"/>
                <w:szCs w:val="20"/>
                <w:lang w:eastAsia="zh-CN"/>
              </w:rPr>
              <w:t xml:space="preserve"> per 1 million</w:t>
            </w:r>
            <w:r w:rsidR="00F012EC" w:rsidRPr="001F4ED9">
              <w:rPr>
                <w:sz w:val="20"/>
                <w:szCs w:val="20"/>
                <w:lang w:eastAsia="zh-CN"/>
              </w:rPr>
              <w:t xml:space="preserve"> </w:t>
            </w:r>
            <w:r w:rsidRPr="001F4ED9">
              <w:rPr>
                <w:sz w:val="20"/>
                <w:szCs w:val="20"/>
                <w:lang w:eastAsia="zh-CN"/>
              </w:rPr>
              <w:t>population; data for</w:t>
            </w:r>
          </w:p>
          <w:p w14:paraId="574BBD0C"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2016)</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FA04F5A" w14:textId="77777777" w:rsidR="00A90FEF" w:rsidRPr="001F4ED9" w:rsidRDefault="00A90FEF" w:rsidP="00B06E9A">
            <w:pPr>
              <w:spacing w:after="0" w:line="240" w:lineRule="auto"/>
              <w:jc w:val="both"/>
              <w:outlineLvl w:val="1"/>
              <w:rPr>
                <w:sz w:val="20"/>
                <w:szCs w:val="20"/>
                <w:lang w:eastAsia="zh-CN"/>
              </w:rPr>
            </w:pPr>
            <w:r w:rsidRPr="001F4ED9">
              <w:rPr>
                <w:color w:val="000000"/>
                <w:sz w:val="20"/>
                <w:szCs w:val="20"/>
                <w:lang w:eastAsia="zh-CN"/>
              </w:rPr>
              <w:lastRenderedPageBreak/>
              <w:t>≥</w:t>
            </w:r>
            <w:r w:rsidRPr="001F4ED9">
              <w:rPr>
                <w:sz w:val="20"/>
                <w:szCs w:val="20"/>
                <w:lang w:eastAsia="zh-CN"/>
              </w:rPr>
              <w:t xml:space="preserve">5 MRI, 10 CT units </w:t>
            </w:r>
            <w:r w:rsidRPr="001F4ED9">
              <w:rPr>
                <w:sz w:val="20"/>
                <w:szCs w:val="20"/>
                <w:lang w:eastAsia="zh-CN"/>
              </w:rPr>
              <w:lastRenderedPageBreak/>
              <w:t>per million population</w:t>
            </w:r>
          </w:p>
        </w:tc>
      </w:tr>
      <w:tr w:rsidR="00A90FEF" w:rsidRPr="00D63D17" w14:paraId="67654108" w14:textId="77777777" w:rsidTr="00EE1FE1">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7C536B2" w14:textId="77777777" w:rsidR="00A90FEF" w:rsidRPr="001F4ED9" w:rsidRDefault="00A90FEF" w:rsidP="00B06E9A">
            <w:pPr>
              <w:spacing w:after="0" w:line="240" w:lineRule="auto"/>
              <w:contextualSpacing/>
              <w:jc w:val="both"/>
              <w:outlineLvl w:val="1"/>
              <w:rPr>
                <w:sz w:val="20"/>
                <w:szCs w:val="20"/>
                <w:lang w:eastAsia="zh-CN"/>
              </w:rPr>
            </w:pPr>
            <w:r w:rsidRPr="001F4ED9">
              <w:rPr>
                <w:sz w:val="20"/>
                <w:szCs w:val="20"/>
                <w:lang w:eastAsia="zh-CN"/>
              </w:rPr>
              <w:lastRenderedPageBreak/>
              <w:t>Health/Use of preventive care for Roma population (% of population aged 16+)</w:t>
            </w:r>
            <w:r w:rsidRPr="001F4ED9">
              <w:rPr>
                <w:sz w:val="20"/>
                <w:szCs w:val="20"/>
                <w:vertAlign w:val="superscript"/>
                <w:lang w:eastAsia="zh-CN"/>
              </w:rPr>
              <w:footnoteReference w:id="285"/>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3D04001"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55%</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7342B13"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≥65%</w:t>
            </w:r>
          </w:p>
        </w:tc>
      </w:tr>
      <w:tr w:rsidR="00A90FEF" w:rsidRPr="00D63D17" w14:paraId="47CF9F03" w14:textId="77777777" w:rsidTr="00EE1FE1">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27CB489" w14:textId="77777777" w:rsidR="00A90FEF" w:rsidRPr="001F4ED9" w:rsidRDefault="00A90FEF" w:rsidP="00B06E9A">
            <w:pPr>
              <w:spacing w:after="0" w:line="240" w:lineRule="auto"/>
              <w:jc w:val="both"/>
              <w:outlineLvl w:val="1"/>
              <w:rPr>
                <w:rFonts w:eastAsia="Calibri"/>
                <w:sz w:val="20"/>
                <w:szCs w:val="20"/>
                <w:lang w:val="en-US" w:eastAsia="en-US"/>
              </w:rPr>
            </w:pPr>
            <w:r w:rsidRPr="001F4ED9">
              <w:rPr>
                <w:sz w:val="20"/>
                <w:szCs w:val="20"/>
                <w:lang w:eastAsia="zh-CN"/>
              </w:rPr>
              <w:t>Proportion of the target population covered by all vaccines included in</w:t>
            </w:r>
            <w:r w:rsidRPr="001F4ED9">
              <w:rPr>
                <w:rFonts w:eastAsia="Calibri"/>
                <w:sz w:val="20"/>
                <w:szCs w:val="20"/>
                <w:lang w:val="en-US" w:eastAsia="en-US"/>
              </w:rPr>
              <w:t xml:space="preserve"> their national programme</w:t>
            </w:r>
            <w:r w:rsidRPr="001F4ED9">
              <w:rPr>
                <w:rFonts w:eastAsia="Calibri"/>
                <w:position w:val="-2"/>
                <w:sz w:val="20"/>
                <w:szCs w:val="20"/>
                <w:vertAlign w:val="superscript"/>
                <w:lang w:val="en-US" w:eastAsia="en-US"/>
              </w:rPr>
              <w:footnoteReference w:id="286"/>
            </w:r>
            <w:r w:rsidRPr="001F4ED9">
              <w:rPr>
                <w:rFonts w:eastAsia="Calibri"/>
                <w:sz w:val="20"/>
                <w:szCs w:val="20"/>
                <w:lang w:val="en-US" w:eastAsia="en-US"/>
              </w:rPr>
              <w:t>:</w:t>
            </w:r>
          </w:p>
          <w:p w14:paraId="6B246718" w14:textId="4C16D5AF" w:rsidR="00A90FEF" w:rsidRPr="001F4ED9" w:rsidRDefault="00A90FEF" w:rsidP="00B06E9A">
            <w:pPr>
              <w:numPr>
                <w:ilvl w:val="0"/>
                <w:numId w:val="32"/>
              </w:numPr>
              <w:spacing w:after="0" w:line="240" w:lineRule="auto"/>
              <w:ind w:left="1080" w:firstLine="0"/>
              <w:jc w:val="both"/>
              <w:outlineLvl w:val="1"/>
              <w:rPr>
                <w:sz w:val="20"/>
                <w:szCs w:val="20"/>
                <w:lang w:val="en-US" w:eastAsia="en-US"/>
              </w:rPr>
            </w:pPr>
            <w:r w:rsidRPr="001F4ED9">
              <w:rPr>
                <w:sz w:val="20"/>
                <w:szCs w:val="20"/>
                <w:lang w:val="en-US" w:eastAsia="en-US"/>
              </w:rPr>
              <w:t>All vaccines coverage %</w:t>
            </w:r>
          </w:p>
          <w:p w14:paraId="542B5746" w14:textId="77777777" w:rsidR="00B06E9A" w:rsidRPr="001F4ED9" w:rsidRDefault="00A90FEF" w:rsidP="00B06E9A">
            <w:pPr>
              <w:numPr>
                <w:ilvl w:val="0"/>
                <w:numId w:val="32"/>
              </w:numPr>
              <w:spacing w:after="0" w:line="240" w:lineRule="auto"/>
              <w:ind w:left="1080" w:firstLine="0"/>
              <w:jc w:val="both"/>
              <w:outlineLvl w:val="1"/>
              <w:rPr>
                <w:sz w:val="20"/>
                <w:szCs w:val="20"/>
                <w:lang w:val="en-US" w:eastAsia="en-US"/>
              </w:rPr>
            </w:pPr>
            <w:r w:rsidRPr="001F4ED9">
              <w:rPr>
                <w:sz w:val="20"/>
                <w:szCs w:val="20"/>
                <w:lang w:val="en-US" w:eastAsia="en-US"/>
              </w:rPr>
              <w:t>3 doses of diphtheria-tetanus-</w:t>
            </w:r>
          </w:p>
          <w:p w14:paraId="3A42C1B7" w14:textId="2F6FD797" w:rsidR="00A90FEF" w:rsidRPr="001F4ED9" w:rsidRDefault="00B06E9A" w:rsidP="00B06E9A">
            <w:pPr>
              <w:spacing w:after="0" w:line="240" w:lineRule="auto"/>
              <w:ind w:left="1080"/>
              <w:jc w:val="both"/>
              <w:outlineLvl w:val="1"/>
              <w:rPr>
                <w:sz w:val="20"/>
                <w:szCs w:val="20"/>
                <w:lang w:val="en-US" w:eastAsia="en-US"/>
              </w:rPr>
            </w:pPr>
            <w:r w:rsidRPr="001F4ED9">
              <w:rPr>
                <w:sz w:val="20"/>
                <w:szCs w:val="20"/>
                <w:lang w:val="en-US" w:eastAsia="en-US"/>
              </w:rPr>
              <w:t xml:space="preserve">       </w:t>
            </w:r>
            <w:r w:rsidR="00A90FEF" w:rsidRPr="001F4ED9">
              <w:rPr>
                <w:sz w:val="20"/>
                <w:szCs w:val="20"/>
                <w:lang w:val="en-US" w:eastAsia="en-US"/>
              </w:rPr>
              <w:t>pertussis (DTP3) (%)</w:t>
            </w:r>
          </w:p>
          <w:p w14:paraId="31AF2984" w14:textId="77777777" w:rsidR="00B06E9A" w:rsidRPr="001F4ED9" w:rsidRDefault="00A90FEF" w:rsidP="00B06E9A">
            <w:pPr>
              <w:numPr>
                <w:ilvl w:val="0"/>
                <w:numId w:val="32"/>
              </w:numPr>
              <w:spacing w:after="0" w:line="240" w:lineRule="auto"/>
              <w:ind w:left="1080" w:firstLine="0"/>
              <w:jc w:val="both"/>
              <w:outlineLvl w:val="1"/>
              <w:rPr>
                <w:sz w:val="20"/>
                <w:szCs w:val="20"/>
                <w:lang w:val="en-US" w:eastAsia="en-US"/>
              </w:rPr>
            </w:pPr>
            <w:r w:rsidRPr="001F4ED9">
              <w:rPr>
                <w:sz w:val="20"/>
                <w:szCs w:val="20"/>
                <w:lang w:val="en-US" w:eastAsia="en-US"/>
              </w:rPr>
              <w:t xml:space="preserve">Measles-containing-vaccine second </w:t>
            </w:r>
            <w:r w:rsidR="00B06E9A" w:rsidRPr="001F4ED9">
              <w:rPr>
                <w:sz w:val="20"/>
                <w:szCs w:val="20"/>
                <w:lang w:val="en-US" w:eastAsia="en-US"/>
              </w:rPr>
              <w:t xml:space="preserve">  </w:t>
            </w:r>
          </w:p>
          <w:p w14:paraId="75677C1A" w14:textId="7F87E2E6" w:rsidR="00A90FEF" w:rsidRPr="001F4ED9" w:rsidRDefault="00B06E9A" w:rsidP="00B06E9A">
            <w:pPr>
              <w:spacing w:after="0" w:line="240" w:lineRule="auto"/>
              <w:ind w:left="1080"/>
              <w:jc w:val="both"/>
              <w:outlineLvl w:val="1"/>
              <w:rPr>
                <w:sz w:val="20"/>
                <w:szCs w:val="20"/>
                <w:lang w:val="en-US" w:eastAsia="en-US"/>
              </w:rPr>
            </w:pPr>
            <w:r w:rsidRPr="001F4ED9">
              <w:rPr>
                <w:sz w:val="20"/>
                <w:szCs w:val="20"/>
                <w:lang w:val="en-US" w:eastAsia="en-US"/>
              </w:rPr>
              <w:t xml:space="preserve">      </w:t>
            </w:r>
            <w:r w:rsidR="00A90FEF" w:rsidRPr="001F4ED9">
              <w:rPr>
                <w:sz w:val="20"/>
                <w:szCs w:val="20"/>
                <w:lang w:val="en-US" w:eastAsia="en-US"/>
              </w:rPr>
              <w:t xml:space="preserve">dose (MCV2) (%) </w:t>
            </w:r>
          </w:p>
          <w:p w14:paraId="1E10E177" w14:textId="77777777" w:rsidR="00A90FEF" w:rsidRPr="001F4ED9" w:rsidRDefault="00A90FEF" w:rsidP="00B06E9A">
            <w:pPr>
              <w:numPr>
                <w:ilvl w:val="0"/>
                <w:numId w:val="32"/>
              </w:numPr>
              <w:spacing w:after="0" w:line="240" w:lineRule="auto"/>
              <w:ind w:left="1080" w:firstLine="0"/>
              <w:jc w:val="both"/>
              <w:outlineLvl w:val="1"/>
              <w:rPr>
                <w:sz w:val="20"/>
                <w:szCs w:val="20"/>
                <w:lang w:val="en-US" w:eastAsia="en-US"/>
              </w:rPr>
            </w:pPr>
            <w:r w:rsidRPr="001F4ED9">
              <w:rPr>
                <w:sz w:val="20"/>
                <w:szCs w:val="20"/>
                <w:lang w:val="en-US" w:eastAsia="en-US"/>
              </w:rPr>
              <w:t>Hepatitis B vaccine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8A65AFD" w14:textId="77777777" w:rsidR="00A90FEF" w:rsidRPr="001F4ED9" w:rsidRDefault="00A90FEF" w:rsidP="00B06E9A">
            <w:pPr>
              <w:spacing w:after="0" w:line="240" w:lineRule="auto"/>
              <w:jc w:val="both"/>
              <w:outlineLvl w:val="1"/>
              <w:rPr>
                <w:rFonts w:eastAsia="Calibri"/>
                <w:color w:val="000000"/>
                <w:sz w:val="20"/>
                <w:szCs w:val="20"/>
                <w:lang w:val="en-US" w:eastAsia="en-US"/>
              </w:rPr>
            </w:pPr>
          </w:p>
          <w:p w14:paraId="430061F0" w14:textId="77777777" w:rsidR="00A90FEF" w:rsidRPr="001F4ED9" w:rsidRDefault="00A90FEF" w:rsidP="00B06E9A">
            <w:pPr>
              <w:spacing w:after="0" w:line="240" w:lineRule="auto"/>
              <w:jc w:val="both"/>
              <w:outlineLvl w:val="1"/>
              <w:rPr>
                <w:rFonts w:eastAsia="Calibri"/>
                <w:sz w:val="20"/>
                <w:szCs w:val="20"/>
                <w:lang w:val="en-US" w:eastAsia="en-US"/>
              </w:rPr>
            </w:pPr>
          </w:p>
          <w:p w14:paraId="103A0CE5" w14:textId="5C47B0DB" w:rsidR="00A90FEF" w:rsidRPr="001F4ED9" w:rsidRDefault="00A90FEF" w:rsidP="00B06E9A">
            <w:pPr>
              <w:spacing w:after="0" w:line="240" w:lineRule="auto"/>
              <w:jc w:val="both"/>
              <w:outlineLvl w:val="1"/>
              <w:rPr>
                <w:rFonts w:eastAsia="Calibri"/>
                <w:sz w:val="20"/>
                <w:szCs w:val="20"/>
                <w:lang w:val="en-US" w:eastAsia="en-US"/>
              </w:rPr>
            </w:pPr>
            <w:r w:rsidRPr="001F4ED9">
              <w:rPr>
                <w:rFonts w:eastAsia="Calibri"/>
                <w:color w:val="000000"/>
                <w:sz w:val="20"/>
                <w:szCs w:val="20"/>
                <w:lang w:val="en-US" w:eastAsia="en-US"/>
              </w:rPr>
              <w:t>a) 95 (2018)</w:t>
            </w:r>
          </w:p>
          <w:p w14:paraId="6471A1CC" w14:textId="14163377" w:rsidR="00A90FEF" w:rsidRPr="001F4ED9" w:rsidRDefault="00A90FEF" w:rsidP="00B06E9A">
            <w:pPr>
              <w:spacing w:after="0" w:line="240" w:lineRule="auto"/>
              <w:jc w:val="both"/>
              <w:outlineLvl w:val="1"/>
              <w:rPr>
                <w:rFonts w:eastAsia="Calibri"/>
                <w:sz w:val="20"/>
                <w:szCs w:val="20"/>
                <w:lang w:val="en-US" w:eastAsia="en-US"/>
              </w:rPr>
            </w:pPr>
            <w:r w:rsidRPr="001F4ED9">
              <w:rPr>
                <w:rFonts w:eastAsia="Calibri"/>
                <w:color w:val="000000"/>
                <w:sz w:val="20"/>
                <w:szCs w:val="20"/>
                <w:lang w:val="en-US" w:eastAsia="en-US"/>
              </w:rPr>
              <w:t>b) 92.5 (2018)</w:t>
            </w:r>
          </w:p>
          <w:p w14:paraId="3C42A3FD" w14:textId="606BF72C" w:rsidR="00A90FEF" w:rsidRPr="001F4ED9" w:rsidRDefault="00A90FEF" w:rsidP="00B06E9A">
            <w:pPr>
              <w:spacing w:after="0" w:line="240" w:lineRule="auto"/>
              <w:jc w:val="both"/>
              <w:outlineLvl w:val="1"/>
              <w:rPr>
                <w:rFonts w:eastAsia="Calibri"/>
                <w:sz w:val="20"/>
                <w:szCs w:val="20"/>
                <w:lang w:val="en-US" w:eastAsia="en-US"/>
              </w:rPr>
            </w:pPr>
            <w:r w:rsidRPr="001F4ED9">
              <w:rPr>
                <w:rFonts w:eastAsia="Calibri"/>
                <w:color w:val="000000"/>
                <w:sz w:val="20"/>
                <w:szCs w:val="20"/>
                <w:lang w:val="en-US" w:eastAsia="en-US"/>
              </w:rPr>
              <w:t>c) 74.8 (2018)</w:t>
            </w:r>
          </w:p>
          <w:p w14:paraId="6399E58B" w14:textId="77777777" w:rsidR="00A90FEF" w:rsidRPr="001F4ED9" w:rsidRDefault="00A90FEF" w:rsidP="00B06E9A">
            <w:pPr>
              <w:spacing w:after="0" w:line="240" w:lineRule="auto"/>
              <w:jc w:val="both"/>
              <w:outlineLvl w:val="1"/>
              <w:rPr>
                <w:rFonts w:eastAsia="Calibri"/>
                <w:sz w:val="20"/>
                <w:szCs w:val="20"/>
                <w:lang w:val="en-US" w:eastAsia="en-US"/>
              </w:rPr>
            </w:pPr>
            <w:r w:rsidRPr="001F4ED9">
              <w:rPr>
                <w:rFonts w:eastAsia="Calibri"/>
                <w:sz w:val="20"/>
                <w:szCs w:val="20"/>
                <w:lang w:val="en-US" w:eastAsia="en-US"/>
              </w:rPr>
              <w:t xml:space="preserve">d) 92,3 </w:t>
            </w:r>
            <w:r w:rsidRPr="001F4ED9">
              <w:rPr>
                <w:rFonts w:eastAsia="Calibri"/>
                <w:color w:val="000000"/>
                <w:sz w:val="20"/>
                <w:szCs w:val="20"/>
                <w:lang w:val="en-US" w:eastAsia="en-US"/>
              </w:rPr>
              <w:t>(2018)</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207EE06" w14:textId="77777777" w:rsidR="00A90FEF" w:rsidRPr="001F4ED9" w:rsidRDefault="00A90FEF" w:rsidP="00B06E9A">
            <w:pPr>
              <w:spacing w:after="0" w:line="240" w:lineRule="auto"/>
              <w:jc w:val="both"/>
              <w:outlineLvl w:val="1"/>
              <w:rPr>
                <w:rFonts w:eastAsia="Calibri"/>
                <w:color w:val="000000"/>
                <w:sz w:val="20"/>
                <w:szCs w:val="20"/>
                <w:lang w:val="en-US" w:eastAsia="en-US"/>
              </w:rPr>
            </w:pPr>
          </w:p>
          <w:p w14:paraId="1AF877F8" w14:textId="77777777" w:rsidR="00A90FEF" w:rsidRPr="001F4ED9" w:rsidRDefault="00A90FEF" w:rsidP="00B06E9A">
            <w:pPr>
              <w:spacing w:after="0" w:line="240" w:lineRule="auto"/>
              <w:jc w:val="both"/>
              <w:outlineLvl w:val="1"/>
              <w:rPr>
                <w:rFonts w:eastAsia="Calibri"/>
                <w:color w:val="000000"/>
                <w:sz w:val="20"/>
                <w:szCs w:val="20"/>
                <w:lang w:val="en-US" w:eastAsia="en-US"/>
              </w:rPr>
            </w:pPr>
          </w:p>
          <w:p w14:paraId="37681949" w14:textId="32C11840" w:rsidR="00A90FEF" w:rsidRPr="001F4ED9" w:rsidRDefault="00A90FEF" w:rsidP="00B06E9A">
            <w:pPr>
              <w:spacing w:after="0" w:line="240" w:lineRule="auto"/>
              <w:jc w:val="both"/>
              <w:outlineLvl w:val="1"/>
              <w:rPr>
                <w:rFonts w:eastAsia="Calibri"/>
                <w:sz w:val="20"/>
                <w:szCs w:val="20"/>
                <w:lang w:val="en-US" w:eastAsia="en-US"/>
              </w:rPr>
            </w:pPr>
            <w:r w:rsidRPr="001F4ED9">
              <w:rPr>
                <w:rFonts w:eastAsia="Calibri"/>
                <w:color w:val="000000"/>
                <w:sz w:val="20"/>
                <w:szCs w:val="20"/>
                <w:lang w:val="en-US" w:eastAsia="en-US"/>
              </w:rPr>
              <w:t>a) ≥95</w:t>
            </w:r>
          </w:p>
          <w:p w14:paraId="2F74B9E3" w14:textId="1468AA87" w:rsidR="00A90FEF" w:rsidRPr="001F4ED9" w:rsidRDefault="00A90FEF" w:rsidP="00B06E9A">
            <w:pPr>
              <w:spacing w:after="0" w:line="240" w:lineRule="auto"/>
              <w:jc w:val="both"/>
              <w:outlineLvl w:val="1"/>
              <w:rPr>
                <w:rFonts w:eastAsia="Calibri"/>
                <w:sz w:val="20"/>
                <w:szCs w:val="20"/>
                <w:lang w:val="en-US" w:eastAsia="en-US"/>
              </w:rPr>
            </w:pPr>
            <w:r w:rsidRPr="001F4ED9">
              <w:rPr>
                <w:rFonts w:eastAsia="Calibri"/>
                <w:color w:val="000000"/>
                <w:sz w:val="20"/>
                <w:szCs w:val="20"/>
                <w:lang w:val="en-US" w:eastAsia="en-US"/>
              </w:rPr>
              <w:t>b) ≥95</w:t>
            </w:r>
          </w:p>
          <w:p w14:paraId="2C0BFEED" w14:textId="08012657" w:rsidR="00A90FEF" w:rsidRPr="001F4ED9" w:rsidRDefault="00A90FEF" w:rsidP="00B06E9A">
            <w:pPr>
              <w:spacing w:after="0" w:line="240" w:lineRule="auto"/>
              <w:jc w:val="both"/>
              <w:outlineLvl w:val="1"/>
              <w:rPr>
                <w:rFonts w:eastAsia="Calibri"/>
                <w:color w:val="000000"/>
                <w:sz w:val="20"/>
                <w:szCs w:val="20"/>
                <w:lang w:val="en-US" w:eastAsia="en-US"/>
              </w:rPr>
            </w:pPr>
            <w:r w:rsidRPr="001F4ED9">
              <w:rPr>
                <w:rFonts w:eastAsia="Calibri"/>
                <w:color w:val="000000"/>
                <w:sz w:val="20"/>
                <w:szCs w:val="20"/>
                <w:lang w:val="en-US" w:eastAsia="en-US"/>
              </w:rPr>
              <w:t>c) ≥95</w:t>
            </w:r>
          </w:p>
          <w:p w14:paraId="31B354F9" w14:textId="77777777" w:rsidR="00A90FEF" w:rsidRPr="001F4ED9" w:rsidRDefault="00A90FEF" w:rsidP="00B06E9A">
            <w:pPr>
              <w:spacing w:after="0" w:line="240" w:lineRule="auto"/>
              <w:jc w:val="both"/>
              <w:outlineLvl w:val="1"/>
              <w:rPr>
                <w:rFonts w:eastAsia="Calibri"/>
                <w:sz w:val="20"/>
                <w:szCs w:val="20"/>
                <w:lang w:val="en-US" w:eastAsia="en-US"/>
              </w:rPr>
            </w:pPr>
            <w:r w:rsidRPr="001F4ED9">
              <w:rPr>
                <w:rFonts w:eastAsia="Calibri"/>
                <w:color w:val="000000"/>
                <w:sz w:val="20"/>
                <w:szCs w:val="20"/>
                <w:lang w:val="en-US" w:eastAsia="en-US"/>
              </w:rPr>
              <w:t>d) ≥ 95</w:t>
            </w:r>
          </w:p>
        </w:tc>
      </w:tr>
      <w:tr w:rsidR="00A90FEF" w:rsidRPr="00D63D17" w14:paraId="27FEA9BF" w14:textId="77777777" w:rsidTr="00EE1FE1">
        <w:trPr>
          <w:trHeight w:val="891"/>
        </w:trPr>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31405AB" w14:textId="77777777" w:rsidR="00A90FEF" w:rsidRPr="001F4ED9" w:rsidRDefault="00A90FEF" w:rsidP="00B06E9A">
            <w:pPr>
              <w:spacing w:after="0" w:line="240" w:lineRule="auto"/>
              <w:jc w:val="both"/>
              <w:outlineLvl w:val="1"/>
              <w:rPr>
                <w:rFonts w:eastAsia="Calibri"/>
                <w:sz w:val="20"/>
                <w:szCs w:val="20"/>
                <w:lang w:val="en-US" w:eastAsia="en-US"/>
              </w:rPr>
            </w:pPr>
            <w:r w:rsidRPr="001F4ED9">
              <w:rPr>
                <w:rFonts w:eastAsia="Calibri"/>
                <w:color w:val="000000"/>
                <w:sz w:val="20"/>
                <w:szCs w:val="20"/>
                <w:lang w:val="en-US" w:eastAsia="en-US"/>
              </w:rPr>
              <w:t xml:space="preserve">Incidence of new HIV infections per 100,000 uninfected population </w:t>
            </w:r>
            <w:r w:rsidRPr="001F4ED9">
              <w:rPr>
                <w:rFonts w:eastAsia="Calibri"/>
                <w:color w:val="000000"/>
                <w:position w:val="-2"/>
                <w:sz w:val="20"/>
                <w:szCs w:val="20"/>
                <w:vertAlign w:val="superscript"/>
                <w:lang w:val="en-US" w:eastAsia="en-US"/>
              </w:rPr>
              <w:footnoteReference w:id="287"/>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22A20DA" w14:textId="77777777" w:rsidR="00A90FEF" w:rsidRPr="001F4ED9" w:rsidRDefault="00A90FEF" w:rsidP="00B06E9A">
            <w:pPr>
              <w:spacing w:after="0" w:line="240" w:lineRule="auto"/>
              <w:ind w:left="43"/>
              <w:jc w:val="both"/>
              <w:outlineLvl w:val="1"/>
              <w:rPr>
                <w:rFonts w:eastAsia="Calibri"/>
                <w:color w:val="000000"/>
                <w:sz w:val="20"/>
                <w:szCs w:val="20"/>
                <w:lang w:val="en-US" w:eastAsia="en-US"/>
              </w:rPr>
            </w:pPr>
            <w:r w:rsidRPr="001F4ED9">
              <w:rPr>
                <w:rFonts w:eastAsia="Calibri"/>
                <w:color w:val="000000"/>
                <w:sz w:val="20"/>
                <w:szCs w:val="20"/>
                <w:lang w:val="en-US" w:eastAsia="en-US"/>
              </w:rPr>
              <w:t>2,2 (2018)</w:t>
            </w:r>
          </w:p>
          <w:p w14:paraId="153B19BA" w14:textId="77777777" w:rsidR="00A90FEF" w:rsidRPr="001F4ED9" w:rsidRDefault="00A90FEF" w:rsidP="00B06E9A">
            <w:pPr>
              <w:spacing w:after="0" w:line="240" w:lineRule="auto"/>
              <w:ind w:left="43"/>
              <w:jc w:val="both"/>
              <w:outlineLvl w:val="1"/>
              <w:rPr>
                <w:rFonts w:eastAsia="Calibri"/>
                <w:color w:val="000000"/>
                <w:sz w:val="20"/>
                <w:szCs w:val="20"/>
                <w:lang w:val="en-US" w:eastAsia="en-US"/>
              </w:rPr>
            </w:pPr>
            <w:r w:rsidRPr="001F4ED9">
              <w:rPr>
                <w:rFonts w:eastAsia="Calibri"/>
                <w:color w:val="000000"/>
                <w:sz w:val="20"/>
                <w:szCs w:val="20"/>
                <w:lang w:val="en-US" w:eastAsia="en-US"/>
              </w:rPr>
              <w:t>Female: 0</w:t>
            </w:r>
          </w:p>
          <w:p w14:paraId="1756A67A" w14:textId="77777777" w:rsidR="00A90FEF" w:rsidRPr="001F4ED9" w:rsidRDefault="00A90FEF" w:rsidP="00B06E9A">
            <w:pPr>
              <w:spacing w:after="0" w:line="240" w:lineRule="auto"/>
              <w:ind w:left="43"/>
              <w:jc w:val="both"/>
              <w:outlineLvl w:val="1"/>
              <w:rPr>
                <w:rFonts w:eastAsia="Calibri"/>
                <w:color w:val="000000"/>
                <w:sz w:val="20"/>
                <w:szCs w:val="20"/>
                <w:lang w:val="en-US" w:eastAsia="en-US"/>
              </w:rPr>
            </w:pPr>
            <w:r w:rsidRPr="001F4ED9">
              <w:rPr>
                <w:rFonts w:eastAsia="Calibri"/>
                <w:color w:val="000000"/>
                <w:sz w:val="20"/>
                <w:szCs w:val="20"/>
                <w:lang w:val="en-US" w:eastAsia="en-US"/>
              </w:rPr>
              <w:t>Male: 2,2</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23D48BF" w14:textId="77777777" w:rsidR="00A90FEF" w:rsidRPr="001F4ED9" w:rsidRDefault="00A90FEF" w:rsidP="00B06E9A">
            <w:pPr>
              <w:spacing w:after="0" w:line="240" w:lineRule="auto"/>
              <w:ind w:left="43"/>
              <w:jc w:val="both"/>
              <w:outlineLvl w:val="1"/>
              <w:rPr>
                <w:rFonts w:eastAsia="Calibri"/>
                <w:color w:val="000000"/>
                <w:sz w:val="20"/>
                <w:szCs w:val="20"/>
                <w:lang w:val="en-US" w:eastAsia="en-US"/>
              </w:rPr>
            </w:pPr>
            <w:r w:rsidRPr="001F4ED9">
              <w:rPr>
                <w:rFonts w:eastAsia="Calibri"/>
                <w:color w:val="000000"/>
                <w:sz w:val="20"/>
                <w:szCs w:val="20"/>
                <w:lang w:val="en-US" w:eastAsia="en-US"/>
              </w:rPr>
              <w:t>≤2</w:t>
            </w:r>
          </w:p>
          <w:p w14:paraId="341CAA98" w14:textId="77777777" w:rsidR="00A90FEF" w:rsidRPr="001F4ED9" w:rsidRDefault="00A90FEF" w:rsidP="00B06E9A">
            <w:pPr>
              <w:spacing w:after="0" w:line="240" w:lineRule="auto"/>
              <w:ind w:left="43"/>
              <w:jc w:val="both"/>
              <w:outlineLvl w:val="1"/>
              <w:rPr>
                <w:rFonts w:eastAsia="Calibri"/>
                <w:color w:val="000000"/>
                <w:sz w:val="20"/>
                <w:szCs w:val="20"/>
                <w:lang w:val="en-US" w:eastAsia="en-US"/>
              </w:rPr>
            </w:pPr>
            <w:r w:rsidRPr="001F4ED9">
              <w:rPr>
                <w:rFonts w:eastAsia="Calibri"/>
                <w:color w:val="000000"/>
                <w:sz w:val="20"/>
                <w:szCs w:val="20"/>
                <w:lang w:val="en-US" w:eastAsia="en-US"/>
              </w:rPr>
              <w:t>Female: 0</w:t>
            </w:r>
          </w:p>
          <w:p w14:paraId="4AC94F93" w14:textId="77777777" w:rsidR="00A90FEF" w:rsidRPr="001F4ED9" w:rsidRDefault="00A90FEF" w:rsidP="00B06E9A">
            <w:pPr>
              <w:spacing w:after="0" w:line="240" w:lineRule="auto"/>
              <w:ind w:left="43"/>
              <w:jc w:val="both"/>
              <w:outlineLvl w:val="1"/>
              <w:rPr>
                <w:rFonts w:eastAsia="Calibri"/>
                <w:color w:val="000000"/>
                <w:sz w:val="20"/>
                <w:szCs w:val="20"/>
                <w:lang w:val="en-US" w:eastAsia="en-US"/>
              </w:rPr>
            </w:pPr>
            <w:r w:rsidRPr="001F4ED9">
              <w:rPr>
                <w:rFonts w:eastAsia="Calibri"/>
                <w:color w:val="000000"/>
                <w:sz w:val="20"/>
                <w:szCs w:val="20"/>
                <w:lang w:val="en-US" w:eastAsia="en-US"/>
              </w:rPr>
              <w:t>Male: ≤2</w:t>
            </w:r>
          </w:p>
        </w:tc>
      </w:tr>
      <w:tr w:rsidR="00A90FEF" w:rsidRPr="00D63D17" w14:paraId="19E1BA38" w14:textId="77777777" w:rsidTr="00EE1FE1">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FC2DB13" w14:textId="77777777" w:rsidR="00A90FEF" w:rsidRPr="001F4ED9" w:rsidRDefault="00A90FEF" w:rsidP="00B06E9A">
            <w:pPr>
              <w:spacing w:after="0" w:line="240" w:lineRule="auto"/>
              <w:jc w:val="both"/>
              <w:outlineLvl w:val="1"/>
              <w:rPr>
                <w:rFonts w:eastAsia="Calibri"/>
                <w:color w:val="000000"/>
                <w:sz w:val="20"/>
                <w:szCs w:val="20"/>
                <w:lang w:val="en-US" w:eastAsia="en-US"/>
              </w:rPr>
            </w:pPr>
            <w:r w:rsidRPr="001F4ED9">
              <w:rPr>
                <w:rFonts w:eastAsia="Calibri"/>
                <w:color w:val="000000"/>
                <w:sz w:val="20"/>
                <w:szCs w:val="20"/>
                <w:lang w:val="en-US" w:eastAsia="en-US"/>
              </w:rPr>
              <w:t xml:space="preserve">Tuberculosis incidence per 100 000 persons </w:t>
            </w:r>
            <w:r w:rsidRPr="001F4ED9">
              <w:rPr>
                <w:rFonts w:eastAsia="Calibri"/>
                <w:color w:val="000000"/>
                <w:position w:val="-2"/>
                <w:sz w:val="20"/>
                <w:szCs w:val="20"/>
                <w:vertAlign w:val="superscript"/>
                <w:lang w:val="en-US" w:eastAsia="en-US"/>
              </w:rPr>
              <w:footnoteReference w:id="288"/>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15B6E2D" w14:textId="77777777" w:rsidR="00A90FEF" w:rsidRPr="001F4ED9" w:rsidRDefault="00A90FEF" w:rsidP="00B06E9A">
            <w:pPr>
              <w:spacing w:after="0" w:line="240" w:lineRule="auto"/>
              <w:jc w:val="both"/>
              <w:outlineLvl w:val="1"/>
              <w:rPr>
                <w:rFonts w:eastAsia="Calibri"/>
                <w:color w:val="000000"/>
                <w:sz w:val="20"/>
                <w:szCs w:val="20"/>
                <w:lang w:val="en-US" w:eastAsia="en-US"/>
              </w:rPr>
            </w:pPr>
            <w:r w:rsidRPr="001F4ED9">
              <w:rPr>
                <w:rFonts w:eastAsia="Calibri"/>
                <w:sz w:val="20"/>
                <w:szCs w:val="20"/>
                <w:lang w:val="en-US" w:eastAsia="en-US"/>
              </w:rPr>
              <w:t>11,4 (year 2018)</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B9E7B01" w14:textId="77777777" w:rsidR="00A90FEF" w:rsidRPr="001F4ED9" w:rsidRDefault="00A90FEF" w:rsidP="00B06E9A">
            <w:pPr>
              <w:spacing w:after="0" w:line="240" w:lineRule="auto"/>
              <w:jc w:val="both"/>
              <w:outlineLvl w:val="1"/>
              <w:rPr>
                <w:rFonts w:eastAsia="Calibri"/>
                <w:color w:val="000000"/>
                <w:sz w:val="20"/>
                <w:szCs w:val="20"/>
                <w:lang w:val="en-US" w:eastAsia="en-US"/>
              </w:rPr>
            </w:pPr>
            <w:r w:rsidRPr="001F4ED9">
              <w:rPr>
                <w:rFonts w:eastAsia="Calibri"/>
                <w:color w:val="000000"/>
                <w:sz w:val="20"/>
                <w:szCs w:val="20"/>
                <w:lang w:val="en-US" w:eastAsia="en-US"/>
              </w:rPr>
              <w:t>≤10</w:t>
            </w:r>
          </w:p>
        </w:tc>
      </w:tr>
      <w:tr w:rsidR="00A90FEF" w:rsidRPr="00D63D17" w14:paraId="3DEDEF65" w14:textId="77777777" w:rsidTr="00EE1FE1">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3B1BC8E" w14:textId="77777777" w:rsidR="00A90FEF" w:rsidRPr="001F4ED9" w:rsidRDefault="00A90FEF" w:rsidP="00B06E9A">
            <w:pPr>
              <w:spacing w:after="0" w:line="240" w:lineRule="auto"/>
              <w:jc w:val="both"/>
              <w:outlineLvl w:val="1"/>
              <w:rPr>
                <w:rFonts w:eastAsia="Calibri"/>
                <w:color w:val="000000"/>
                <w:sz w:val="20"/>
                <w:szCs w:val="20"/>
                <w:lang w:val="en-US" w:eastAsia="en-US"/>
              </w:rPr>
            </w:pPr>
            <w:r w:rsidRPr="001F4ED9">
              <w:rPr>
                <w:rFonts w:eastAsia="Calibri"/>
                <w:color w:val="000000"/>
                <w:sz w:val="20"/>
                <w:szCs w:val="20"/>
                <w:lang w:val="en-US" w:eastAsia="en-US"/>
              </w:rPr>
              <w:t xml:space="preserve">Hepatitis B infections per 100,000 population </w:t>
            </w:r>
            <w:r w:rsidRPr="001F4ED9">
              <w:rPr>
                <w:rFonts w:eastAsia="Calibri"/>
                <w:color w:val="000000"/>
                <w:position w:val="-2"/>
                <w:sz w:val="20"/>
                <w:szCs w:val="20"/>
                <w:vertAlign w:val="superscript"/>
                <w:lang w:val="en-US" w:eastAsia="en-US"/>
              </w:rPr>
              <w:footnoteReference w:id="289"/>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49B4EA1" w14:textId="77777777" w:rsidR="00A90FEF" w:rsidRPr="001F4ED9" w:rsidRDefault="00A90FEF" w:rsidP="00B06E9A">
            <w:pPr>
              <w:spacing w:after="0" w:line="240" w:lineRule="auto"/>
              <w:jc w:val="both"/>
              <w:outlineLvl w:val="1"/>
              <w:rPr>
                <w:rFonts w:eastAsia="Calibri"/>
                <w:sz w:val="20"/>
                <w:szCs w:val="20"/>
                <w:lang w:val="en-US" w:eastAsia="en-US"/>
              </w:rPr>
            </w:pPr>
            <w:r w:rsidRPr="001F4ED9">
              <w:rPr>
                <w:rFonts w:eastAsia="Calibri"/>
                <w:color w:val="000000"/>
                <w:sz w:val="20"/>
                <w:szCs w:val="20"/>
                <w:lang w:val="en-US" w:eastAsia="en-US"/>
              </w:rPr>
              <w:t>4,3 (year 2018)</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524556C" w14:textId="77777777" w:rsidR="00A90FEF" w:rsidRPr="001F4ED9" w:rsidRDefault="00A90FEF" w:rsidP="00B06E9A">
            <w:pPr>
              <w:spacing w:after="0" w:line="240" w:lineRule="auto"/>
              <w:jc w:val="both"/>
              <w:outlineLvl w:val="1"/>
              <w:rPr>
                <w:rFonts w:eastAsia="Calibri"/>
                <w:color w:val="000000"/>
                <w:sz w:val="20"/>
                <w:szCs w:val="20"/>
                <w:lang w:val="en-US" w:eastAsia="en-US"/>
              </w:rPr>
            </w:pPr>
            <w:r w:rsidRPr="001F4ED9">
              <w:rPr>
                <w:rFonts w:eastAsia="Calibri"/>
                <w:color w:val="000000"/>
                <w:sz w:val="20"/>
                <w:szCs w:val="20"/>
                <w:lang w:val="en-US" w:eastAsia="en-US"/>
              </w:rPr>
              <w:t>≤3</w:t>
            </w:r>
          </w:p>
        </w:tc>
      </w:tr>
      <w:tr w:rsidR="00A90FEF" w:rsidRPr="00D63D17" w14:paraId="6ACA2AF3" w14:textId="77777777" w:rsidTr="00114E2D">
        <w:trPr>
          <w:trHeight w:val="623"/>
        </w:trPr>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425BB08" w14:textId="1F9EBAF3" w:rsidR="00A90FEF" w:rsidRPr="001F4ED9" w:rsidRDefault="00A90FEF" w:rsidP="00B06E9A">
            <w:pPr>
              <w:spacing w:after="0" w:line="240" w:lineRule="auto"/>
              <w:jc w:val="both"/>
              <w:outlineLvl w:val="1"/>
              <w:rPr>
                <w:rFonts w:eastAsia="Calibri"/>
                <w:sz w:val="20"/>
                <w:szCs w:val="20"/>
                <w:lang w:eastAsia="zh-CN"/>
              </w:rPr>
            </w:pPr>
            <w:r w:rsidRPr="001F4ED9">
              <w:rPr>
                <w:sz w:val="20"/>
                <w:szCs w:val="20"/>
                <w:lang w:eastAsia="zh-CN"/>
              </w:rPr>
              <w:t>Out of pocket payment ( % of current health expenditures)</w:t>
            </w:r>
            <w:r w:rsidRPr="001F4ED9">
              <w:rPr>
                <w:position w:val="-2"/>
                <w:sz w:val="20"/>
                <w:szCs w:val="20"/>
                <w:vertAlign w:val="superscript"/>
                <w:lang w:eastAsia="zh-CN"/>
              </w:rPr>
              <w:footnoteReference w:id="290"/>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684E45F" w14:textId="2F288311" w:rsidR="00A90FEF" w:rsidRPr="001F4ED9" w:rsidRDefault="00A90FEF" w:rsidP="00B06E9A">
            <w:pPr>
              <w:spacing w:after="0" w:line="240" w:lineRule="auto"/>
              <w:jc w:val="both"/>
              <w:outlineLvl w:val="1"/>
              <w:rPr>
                <w:rFonts w:eastAsia="Calibri"/>
                <w:sz w:val="20"/>
                <w:szCs w:val="20"/>
                <w:lang w:val="en-US" w:eastAsia="en-US"/>
              </w:rPr>
            </w:pPr>
            <w:r w:rsidRPr="001F4ED9">
              <w:rPr>
                <w:rFonts w:eastAsia="Calibri"/>
                <w:sz w:val="20"/>
                <w:szCs w:val="20"/>
                <w:lang w:val="en-US" w:eastAsia="en-US"/>
              </w:rPr>
              <w:t xml:space="preserve">31,9 </w:t>
            </w:r>
            <w:r w:rsidR="005B6D99" w:rsidRPr="001F4ED9">
              <w:rPr>
                <w:rFonts w:eastAsia="Calibri"/>
                <w:sz w:val="20"/>
                <w:szCs w:val="20"/>
                <w:lang w:val="en-US" w:eastAsia="en-US"/>
              </w:rPr>
              <w:t>(2017</w:t>
            </w:r>
            <w:r w:rsidRPr="001F4ED9">
              <w:rPr>
                <w:rFonts w:eastAsia="Calibri"/>
                <w:sz w:val="20"/>
                <w:szCs w:val="20"/>
                <w:lang w:val="en-US" w:eastAsia="en-US"/>
              </w:rPr>
              <w:t>)</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339C868" w14:textId="77777777" w:rsidR="00A90FEF" w:rsidRPr="001F4ED9" w:rsidRDefault="00A90FEF" w:rsidP="00B06E9A">
            <w:pPr>
              <w:spacing w:after="0" w:line="240" w:lineRule="auto"/>
              <w:jc w:val="both"/>
              <w:outlineLvl w:val="1"/>
              <w:rPr>
                <w:rFonts w:eastAsia="Calibri"/>
                <w:sz w:val="20"/>
                <w:szCs w:val="20"/>
                <w:lang w:val="en-US" w:eastAsia="en-US"/>
              </w:rPr>
            </w:pPr>
            <w:r w:rsidRPr="001F4ED9">
              <w:rPr>
                <w:rFonts w:eastAsia="Calibri"/>
                <w:sz w:val="20"/>
                <w:szCs w:val="20"/>
                <w:lang w:val="en-US" w:eastAsia="en-US"/>
              </w:rPr>
              <w:t>≤ 30</w:t>
            </w:r>
          </w:p>
        </w:tc>
      </w:tr>
      <w:tr w:rsidR="00A90FEF" w:rsidRPr="00D63D17" w14:paraId="784B9DB4" w14:textId="77777777" w:rsidTr="00EE1FE1">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8DE9F11"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Any modern method of contraception rate</w:t>
            </w:r>
            <w:r w:rsidRPr="001F4ED9">
              <w:rPr>
                <w:position w:val="-2"/>
                <w:sz w:val="20"/>
                <w:szCs w:val="20"/>
                <w:vertAlign w:val="superscript"/>
                <w:lang w:eastAsia="zh-CN"/>
              </w:rPr>
              <w:footnoteReference w:id="291"/>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F893381" w14:textId="77777777" w:rsidR="00A90FEF" w:rsidRPr="001F4ED9" w:rsidRDefault="00A90FEF" w:rsidP="00B06E9A">
            <w:pPr>
              <w:spacing w:after="0" w:line="240" w:lineRule="auto"/>
              <w:jc w:val="both"/>
              <w:outlineLvl w:val="1"/>
              <w:rPr>
                <w:rFonts w:eastAsia="Calibri"/>
                <w:sz w:val="20"/>
                <w:szCs w:val="20"/>
                <w:lang w:val="en-US" w:eastAsia="en-US"/>
              </w:rPr>
            </w:pPr>
            <w:r w:rsidRPr="001F4ED9">
              <w:rPr>
                <w:rFonts w:eastAsia="Calibri"/>
                <w:sz w:val="20"/>
                <w:szCs w:val="20"/>
                <w:lang w:val="en-US" w:eastAsia="en-US"/>
              </w:rPr>
              <w:t>14 % (2019)</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D89BE06" w14:textId="77777777" w:rsidR="00A90FEF" w:rsidRPr="001F4ED9" w:rsidRDefault="00A90FEF" w:rsidP="00B06E9A">
            <w:pPr>
              <w:spacing w:after="0" w:line="240" w:lineRule="auto"/>
              <w:jc w:val="both"/>
              <w:outlineLvl w:val="1"/>
              <w:rPr>
                <w:rFonts w:eastAsia="Calibri"/>
                <w:sz w:val="20"/>
                <w:szCs w:val="20"/>
                <w:lang w:val="en-US" w:eastAsia="en-US"/>
              </w:rPr>
            </w:pPr>
            <w:r w:rsidRPr="001F4ED9">
              <w:rPr>
                <w:sz w:val="20"/>
                <w:szCs w:val="20"/>
              </w:rPr>
              <w:t>≥</w:t>
            </w:r>
            <w:r w:rsidRPr="001F4ED9">
              <w:rPr>
                <w:rFonts w:eastAsia="Calibri"/>
                <w:sz w:val="20"/>
                <w:szCs w:val="20"/>
                <w:lang w:val="en-US" w:eastAsia="en-US"/>
              </w:rPr>
              <w:t>22%</w:t>
            </w:r>
          </w:p>
        </w:tc>
      </w:tr>
      <w:tr w:rsidR="00A90FEF" w:rsidRPr="00D63D17" w14:paraId="1FF85F43" w14:textId="77777777" w:rsidTr="00EE1FE1">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7EE0512"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Adolescent birth rate</w:t>
            </w:r>
            <w:r w:rsidRPr="001F4ED9">
              <w:rPr>
                <w:position w:val="-2"/>
                <w:sz w:val="20"/>
                <w:szCs w:val="20"/>
                <w:vertAlign w:val="superscript"/>
                <w:lang w:eastAsia="zh-CN"/>
              </w:rPr>
              <w:footnoteReference w:id="292"/>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1452E9F" w14:textId="77777777" w:rsidR="00A90FEF" w:rsidRPr="001F4ED9" w:rsidRDefault="00A90FEF" w:rsidP="00B06E9A">
            <w:pPr>
              <w:spacing w:after="0" w:line="240" w:lineRule="auto"/>
              <w:jc w:val="both"/>
              <w:outlineLvl w:val="1"/>
              <w:rPr>
                <w:rFonts w:eastAsia="Calibri"/>
                <w:sz w:val="20"/>
                <w:szCs w:val="20"/>
                <w:lang w:val="en-US" w:eastAsia="en-US"/>
              </w:rPr>
            </w:pPr>
            <w:r w:rsidRPr="001F4ED9">
              <w:rPr>
                <w:rFonts w:eastAsia="Calibri"/>
                <w:sz w:val="20"/>
                <w:szCs w:val="20"/>
                <w:lang w:val="en-US" w:eastAsia="en-US"/>
              </w:rPr>
              <w:t>21 ‰ (2019)</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61A749C" w14:textId="77777777" w:rsidR="00A90FEF" w:rsidRPr="001F4ED9" w:rsidRDefault="00A90FEF" w:rsidP="00B06E9A">
            <w:pPr>
              <w:spacing w:after="0" w:line="240" w:lineRule="auto"/>
              <w:jc w:val="both"/>
              <w:outlineLvl w:val="1"/>
              <w:rPr>
                <w:rFonts w:eastAsia="Calibri"/>
                <w:sz w:val="20"/>
                <w:szCs w:val="20"/>
                <w:lang w:val="en-US" w:eastAsia="en-US"/>
              </w:rPr>
            </w:pPr>
            <w:r w:rsidRPr="001F4ED9">
              <w:rPr>
                <w:rFonts w:eastAsia="Calibri"/>
                <w:sz w:val="20"/>
                <w:szCs w:val="20"/>
                <w:lang w:val="en-US" w:eastAsia="en-US"/>
              </w:rPr>
              <w:t>≤11 ‰</w:t>
            </w:r>
          </w:p>
        </w:tc>
      </w:tr>
    </w:tbl>
    <w:p w14:paraId="166B57F9" w14:textId="77777777" w:rsidR="00A90FEF" w:rsidRPr="00D63D17" w:rsidRDefault="00A90FEF" w:rsidP="00B06E9A">
      <w:pPr>
        <w:spacing w:before="120" w:after="120" w:line="240" w:lineRule="auto"/>
        <w:jc w:val="both"/>
        <w:outlineLvl w:val="1"/>
      </w:pPr>
    </w:p>
    <w:p w14:paraId="2F1A9BA3" w14:textId="77777777" w:rsidR="00A90FEF" w:rsidRPr="00824C05" w:rsidRDefault="00A90FEF" w:rsidP="00662D2F">
      <w:pPr>
        <w:spacing w:after="120" w:line="240" w:lineRule="auto"/>
        <w:jc w:val="both"/>
        <w:outlineLvl w:val="1"/>
        <w:rPr>
          <w:b/>
          <w:u w:val="single"/>
        </w:rPr>
      </w:pPr>
      <w:r w:rsidRPr="00824C05">
        <w:rPr>
          <w:b/>
          <w:u w:val="single"/>
        </w:rPr>
        <w:t>Thematic Priority 2: Private sector development, trade, research and innovation</w:t>
      </w:r>
    </w:p>
    <w:tbl>
      <w:tblPr>
        <w:tblW w:w="890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410"/>
        <w:gridCol w:w="2097"/>
      </w:tblGrid>
      <w:tr w:rsidR="00A90FEF" w:rsidRPr="00D63D17" w14:paraId="64BD3495" w14:textId="77777777" w:rsidTr="008269B7">
        <w:tc>
          <w:tcPr>
            <w:tcW w:w="4395" w:type="dxa"/>
            <w:shd w:val="clear" w:color="auto" w:fill="BFBFBF" w:themeFill="background1" w:themeFillShade="BF"/>
          </w:tcPr>
          <w:p w14:paraId="2AD18E30" w14:textId="77777777" w:rsidR="00A90FEF" w:rsidRPr="00D63D17" w:rsidRDefault="00A90FEF" w:rsidP="00C55E23">
            <w:pPr>
              <w:spacing w:after="60" w:line="240" w:lineRule="auto"/>
              <w:jc w:val="both"/>
            </w:pPr>
            <w:r w:rsidRPr="00D63D17">
              <w:t>Indicator</w:t>
            </w:r>
          </w:p>
        </w:tc>
        <w:tc>
          <w:tcPr>
            <w:tcW w:w="2410" w:type="dxa"/>
            <w:shd w:val="clear" w:color="auto" w:fill="BFBFBF" w:themeFill="background1" w:themeFillShade="BF"/>
          </w:tcPr>
          <w:p w14:paraId="44489656" w14:textId="77777777" w:rsidR="00A90FEF" w:rsidRPr="00D63D17" w:rsidRDefault="00A90FEF" w:rsidP="00C55E23">
            <w:pPr>
              <w:spacing w:after="60" w:line="240" w:lineRule="auto"/>
              <w:jc w:val="both"/>
            </w:pPr>
            <w:r w:rsidRPr="00D63D17">
              <w:t>Baseline</w:t>
            </w:r>
            <w:r w:rsidRPr="00D63D17">
              <w:rPr>
                <w:vertAlign w:val="superscript"/>
              </w:rPr>
              <w:footnoteReference w:id="293"/>
            </w:r>
            <w:r w:rsidRPr="00D63D17">
              <w:t xml:space="preserve"> / year </w:t>
            </w:r>
          </w:p>
        </w:tc>
        <w:tc>
          <w:tcPr>
            <w:tcW w:w="2097" w:type="dxa"/>
            <w:shd w:val="clear" w:color="auto" w:fill="BFBFBF" w:themeFill="background1" w:themeFillShade="BF"/>
          </w:tcPr>
          <w:p w14:paraId="2FBC4559" w14:textId="77777777" w:rsidR="00A90FEF" w:rsidRPr="00D63D17" w:rsidRDefault="00A90FEF" w:rsidP="00C55E23">
            <w:pPr>
              <w:spacing w:after="60" w:line="240" w:lineRule="auto"/>
              <w:jc w:val="both"/>
            </w:pPr>
            <w:r w:rsidRPr="00D63D17">
              <w:t>Target 2027</w:t>
            </w:r>
            <w:r w:rsidRPr="00D63D17">
              <w:rPr>
                <w:vertAlign w:val="superscript"/>
              </w:rPr>
              <w:footnoteReference w:id="294"/>
            </w:r>
          </w:p>
        </w:tc>
      </w:tr>
      <w:tr w:rsidR="00A90FEF" w:rsidRPr="00D63D17" w14:paraId="0601E1A2" w14:textId="77777777" w:rsidTr="008269B7">
        <w:tc>
          <w:tcPr>
            <w:tcW w:w="4395" w:type="dxa"/>
          </w:tcPr>
          <w:p w14:paraId="49971C62" w14:textId="77777777" w:rsidR="00A90FEF" w:rsidRPr="001F4ED9" w:rsidRDefault="00A90FEF" w:rsidP="00B06E9A">
            <w:pPr>
              <w:spacing w:after="0" w:line="240" w:lineRule="auto"/>
              <w:contextualSpacing/>
              <w:jc w:val="both"/>
              <w:outlineLvl w:val="1"/>
              <w:rPr>
                <w:sz w:val="20"/>
                <w:szCs w:val="20"/>
              </w:rPr>
            </w:pPr>
            <w:r w:rsidRPr="001F4ED9">
              <w:rPr>
                <w:sz w:val="20"/>
                <w:szCs w:val="20"/>
              </w:rPr>
              <w:t>Level of the export of services and goods over GDP</w:t>
            </w:r>
            <w:r w:rsidRPr="001F4ED9">
              <w:rPr>
                <w:sz w:val="20"/>
                <w:szCs w:val="20"/>
                <w:vertAlign w:val="superscript"/>
              </w:rPr>
              <w:footnoteReference w:id="295"/>
            </w:r>
          </w:p>
        </w:tc>
        <w:tc>
          <w:tcPr>
            <w:tcW w:w="2410" w:type="dxa"/>
          </w:tcPr>
          <w:p w14:paraId="4528B6CA" w14:textId="77777777" w:rsidR="00A90FEF" w:rsidRPr="001F4ED9" w:rsidRDefault="00A90FEF" w:rsidP="00B06E9A">
            <w:pPr>
              <w:spacing w:after="0" w:line="240" w:lineRule="auto"/>
              <w:jc w:val="both"/>
              <w:outlineLvl w:val="1"/>
              <w:rPr>
                <w:sz w:val="20"/>
                <w:szCs w:val="20"/>
              </w:rPr>
            </w:pPr>
            <w:r w:rsidRPr="001F4ED9">
              <w:rPr>
                <w:sz w:val="20"/>
                <w:szCs w:val="20"/>
              </w:rPr>
              <w:t>60,4 % (2018)</w:t>
            </w:r>
          </w:p>
        </w:tc>
        <w:tc>
          <w:tcPr>
            <w:tcW w:w="2097" w:type="dxa"/>
          </w:tcPr>
          <w:p w14:paraId="45F93F65" w14:textId="77777777" w:rsidR="00A90FEF" w:rsidRPr="001F4ED9" w:rsidRDefault="00A90FEF" w:rsidP="00B06E9A">
            <w:pPr>
              <w:spacing w:after="0" w:line="240" w:lineRule="auto"/>
              <w:jc w:val="both"/>
              <w:outlineLvl w:val="1"/>
              <w:rPr>
                <w:sz w:val="20"/>
                <w:szCs w:val="20"/>
              </w:rPr>
            </w:pPr>
            <w:r w:rsidRPr="001F4ED9">
              <w:rPr>
                <w:sz w:val="20"/>
                <w:szCs w:val="20"/>
              </w:rPr>
              <w:t>≥60,4 %</w:t>
            </w:r>
          </w:p>
        </w:tc>
      </w:tr>
      <w:tr w:rsidR="00A90FEF" w:rsidRPr="00D63D17" w14:paraId="7763130F" w14:textId="77777777" w:rsidTr="008269B7">
        <w:tc>
          <w:tcPr>
            <w:tcW w:w="4395" w:type="dxa"/>
          </w:tcPr>
          <w:p w14:paraId="1139B276" w14:textId="77777777" w:rsidR="00A90FEF" w:rsidRPr="001F4ED9" w:rsidRDefault="00A90FEF" w:rsidP="00B06E9A">
            <w:pPr>
              <w:spacing w:after="0" w:line="240" w:lineRule="auto"/>
              <w:contextualSpacing/>
              <w:jc w:val="both"/>
              <w:outlineLvl w:val="1"/>
              <w:rPr>
                <w:sz w:val="20"/>
                <w:szCs w:val="20"/>
              </w:rPr>
            </w:pPr>
            <w:r w:rsidRPr="001F4ED9">
              <w:rPr>
                <w:sz w:val="20"/>
                <w:szCs w:val="20"/>
              </w:rPr>
              <w:t>Foreign Direct Investment (FDI)</w:t>
            </w:r>
            <w:r w:rsidRPr="001F4ED9">
              <w:rPr>
                <w:sz w:val="20"/>
                <w:szCs w:val="20"/>
                <w:vertAlign w:val="superscript"/>
              </w:rPr>
              <w:footnoteReference w:id="296"/>
            </w:r>
          </w:p>
        </w:tc>
        <w:tc>
          <w:tcPr>
            <w:tcW w:w="2410" w:type="dxa"/>
          </w:tcPr>
          <w:p w14:paraId="6D800B97" w14:textId="77777777" w:rsidR="00A90FEF" w:rsidRPr="001F4ED9" w:rsidRDefault="00A90FEF" w:rsidP="00B06E9A">
            <w:pPr>
              <w:spacing w:after="0" w:line="240" w:lineRule="auto"/>
              <w:jc w:val="both"/>
              <w:outlineLvl w:val="1"/>
              <w:rPr>
                <w:sz w:val="20"/>
                <w:szCs w:val="20"/>
              </w:rPr>
            </w:pPr>
            <w:r w:rsidRPr="001F4ED9">
              <w:rPr>
                <w:sz w:val="20"/>
                <w:szCs w:val="20"/>
              </w:rPr>
              <w:t>633,000,000 Euro (2018)</w:t>
            </w:r>
          </w:p>
        </w:tc>
        <w:tc>
          <w:tcPr>
            <w:tcW w:w="2097" w:type="dxa"/>
          </w:tcPr>
          <w:p w14:paraId="64499EEF" w14:textId="77777777" w:rsidR="00A90FEF" w:rsidRPr="001F4ED9" w:rsidRDefault="00A90FEF" w:rsidP="00B06E9A">
            <w:pPr>
              <w:spacing w:after="0" w:line="240" w:lineRule="auto"/>
              <w:jc w:val="both"/>
              <w:outlineLvl w:val="1"/>
              <w:rPr>
                <w:sz w:val="20"/>
                <w:szCs w:val="20"/>
              </w:rPr>
            </w:pPr>
            <w:r w:rsidRPr="001F4ED9">
              <w:rPr>
                <w:sz w:val="20"/>
                <w:szCs w:val="20"/>
              </w:rPr>
              <w:t>≥ 2,000,000,000 euro</w:t>
            </w:r>
          </w:p>
        </w:tc>
      </w:tr>
      <w:tr w:rsidR="00A90FEF" w:rsidRPr="00D63D17" w14:paraId="62357C87" w14:textId="77777777" w:rsidTr="008269B7">
        <w:tc>
          <w:tcPr>
            <w:tcW w:w="4395" w:type="dxa"/>
          </w:tcPr>
          <w:p w14:paraId="2EDF174B" w14:textId="77777777" w:rsidR="00A90FEF" w:rsidRPr="001F4ED9" w:rsidRDefault="00A90FEF" w:rsidP="00B06E9A">
            <w:pPr>
              <w:spacing w:after="0" w:line="240" w:lineRule="auto"/>
              <w:contextualSpacing/>
              <w:jc w:val="both"/>
              <w:outlineLvl w:val="1"/>
              <w:rPr>
                <w:sz w:val="20"/>
                <w:szCs w:val="20"/>
              </w:rPr>
            </w:pPr>
            <w:r w:rsidRPr="001F4ED9">
              <w:rPr>
                <w:sz w:val="20"/>
                <w:szCs w:val="20"/>
              </w:rPr>
              <w:lastRenderedPageBreak/>
              <w:t>Distance to frontier – the ease of doing business</w:t>
            </w:r>
            <w:r w:rsidRPr="001F4ED9">
              <w:rPr>
                <w:sz w:val="20"/>
                <w:szCs w:val="20"/>
                <w:vertAlign w:val="superscript"/>
              </w:rPr>
              <w:footnoteReference w:id="297"/>
            </w:r>
          </w:p>
        </w:tc>
        <w:tc>
          <w:tcPr>
            <w:tcW w:w="2410" w:type="dxa"/>
          </w:tcPr>
          <w:p w14:paraId="3F8D6100" w14:textId="77777777" w:rsidR="00A90FEF" w:rsidRPr="001F4ED9" w:rsidRDefault="00A90FEF" w:rsidP="00B06E9A">
            <w:pPr>
              <w:spacing w:after="0" w:line="240" w:lineRule="auto"/>
              <w:jc w:val="both"/>
              <w:outlineLvl w:val="1"/>
              <w:rPr>
                <w:sz w:val="20"/>
                <w:szCs w:val="20"/>
              </w:rPr>
            </w:pPr>
            <w:r w:rsidRPr="001F4ED9">
              <w:rPr>
                <w:sz w:val="20"/>
                <w:szCs w:val="20"/>
              </w:rPr>
              <w:t>Rank: 17 (2020)</w:t>
            </w:r>
          </w:p>
          <w:p w14:paraId="2DCF2527" w14:textId="77777777" w:rsidR="00A90FEF" w:rsidRPr="001F4ED9" w:rsidRDefault="00A90FEF" w:rsidP="00B06E9A">
            <w:pPr>
              <w:spacing w:after="0" w:line="240" w:lineRule="auto"/>
              <w:jc w:val="both"/>
              <w:outlineLvl w:val="1"/>
              <w:rPr>
                <w:sz w:val="20"/>
                <w:szCs w:val="20"/>
              </w:rPr>
            </w:pPr>
            <w:r w:rsidRPr="001F4ED9">
              <w:rPr>
                <w:sz w:val="20"/>
                <w:szCs w:val="20"/>
              </w:rPr>
              <w:t>Score: 80.7 (2020)</w:t>
            </w:r>
          </w:p>
        </w:tc>
        <w:tc>
          <w:tcPr>
            <w:tcW w:w="2097" w:type="dxa"/>
          </w:tcPr>
          <w:p w14:paraId="7ED10F13" w14:textId="77777777" w:rsidR="00A90FEF" w:rsidRPr="001F4ED9" w:rsidRDefault="00A90FEF" w:rsidP="00B06E9A">
            <w:pPr>
              <w:spacing w:after="0" w:line="240" w:lineRule="auto"/>
              <w:jc w:val="both"/>
              <w:outlineLvl w:val="1"/>
              <w:rPr>
                <w:sz w:val="20"/>
                <w:szCs w:val="20"/>
              </w:rPr>
            </w:pPr>
            <w:r w:rsidRPr="001F4ED9">
              <w:rPr>
                <w:sz w:val="20"/>
                <w:szCs w:val="20"/>
              </w:rPr>
              <w:t>Rank ≤ 20</w:t>
            </w:r>
          </w:p>
          <w:p w14:paraId="353C37CD" w14:textId="77777777" w:rsidR="00A90FEF" w:rsidRPr="001F4ED9" w:rsidRDefault="00A90FEF" w:rsidP="00B06E9A">
            <w:pPr>
              <w:spacing w:after="0" w:line="240" w:lineRule="auto"/>
              <w:jc w:val="both"/>
              <w:outlineLvl w:val="1"/>
              <w:rPr>
                <w:iCs/>
                <w:sz w:val="20"/>
                <w:szCs w:val="20"/>
              </w:rPr>
            </w:pPr>
          </w:p>
        </w:tc>
      </w:tr>
      <w:tr w:rsidR="00A90FEF" w:rsidRPr="00D63D17" w14:paraId="5F2B6A5B" w14:textId="77777777" w:rsidTr="008269B7">
        <w:tc>
          <w:tcPr>
            <w:tcW w:w="4395" w:type="dxa"/>
          </w:tcPr>
          <w:p w14:paraId="38F724B4" w14:textId="77777777" w:rsidR="00A90FEF" w:rsidRPr="001F4ED9" w:rsidRDefault="00A90FEF" w:rsidP="00B06E9A">
            <w:pPr>
              <w:spacing w:after="0" w:line="240" w:lineRule="auto"/>
              <w:contextualSpacing/>
              <w:jc w:val="both"/>
              <w:outlineLvl w:val="1"/>
              <w:rPr>
                <w:sz w:val="20"/>
                <w:szCs w:val="20"/>
              </w:rPr>
            </w:pPr>
            <w:r w:rsidRPr="001F4ED9">
              <w:rPr>
                <w:sz w:val="20"/>
                <w:szCs w:val="20"/>
              </w:rPr>
              <w:t>Global Competitiveness Index (100 the best)</w:t>
            </w:r>
            <w:r w:rsidRPr="001F4ED9">
              <w:rPr>
                <w:sz w:val="20"/>
                <w:szCs w:val="20"/>
                <w:vertAlign w:val="superscript"/>
              </w:rPr>
              <w:footnoteReference w:id="298"/>
            </w:r>
          </w:p>
        </w:tc>
        <w:tc>
          <w:tcPr>
            <w:tcW w:w="2410" w:type="dxa"/>
          </w:tcPr>
          <w:p w14:paraId="7C47E92D" w14:textId="77777777" w:rsidR="00A90FEF" w:rsidRPr="001F4ED9" w:rsidRDefault="00A90FEF" w:rsidP="00B06E9A">
            <w:pPr>
              <w:spacing w:after="0" w:line="240" w:lineRule="auto"/>
              <w:jc w:val="both"/>
              <w:outlineLvl w:val="1"/>
              <w:rPr>
                <w:sz w:val="20"/>
                <w:szCs w:val="20"/>
              </w:rPr>
            </w:pPr>
            <w:r w:rsidRPr="001F4ED9">
              <w:rPr>
                <w:sz w:val="20"/>
                <w:szCs w:val="20"/>
              </w:rPr>
              <w:t>57.33(2019)</w:t>
            </w:r>
          </w:p>
        </w:tc>
        <w:tc>
          <w:tcPr>
            <w:tcW w:w="2097" w:type="dxa"/>
          </w:tcPr>
          <w:p w14:paraId="6DC950BE" w14:textId="77777777" w:rsidR="00A90FEF" w:rsidRPr="001F4ED9" w:rsidRDefault="00A90FEF" w:rsidP="00B06E9A">
            <w:pPr>
              <w:spacing w:after="0" w:line="240" w:lineRule="auto"/>
              <w:jc w:val="both"/>
              <w:outlineLvl w:val="1"/>
              <w:rPr>
                <w:sz w:val="20"/>
                <w:szCs w:val="20"/>
                <w:lang w:val="de-DE"/>
              </w:rPr>
            </w:pPr>
            <w:r w:rsidRPr="001F4ED9">
              <w:rPr>
                <w:sz w:val="20"/>
                <w:szCs w:val="20"/>
              </w:rPr>
              <w:t>≥ 65</w:t>
            </w:r>
          </w:p>
        </w:tc>
      </w:tr>
      <w:tr w:rsidR="00A90FEF" w:rsidRPr="00D63D17" w14:paraId="63C76139" w14:textId="77777777" w:rsidTr="008269B7">
        <w:tc>
          <w:tcPr>
            <w:tcW w:w="4395" w:type="dxa"/>
          </w:tcPr>
          <w:p w14:paraId="1F9BFD1A" w14:textId="77777777" w:rsidR="00A90FEF" w:rsidRPr="001F4ED9" w:rsidRDefault="00A90FEF" w:rsidP="00B06E9A">
            <w:pPr>
              <w:spacing w:after="0" w:line="240" w:lineRule="auto"/>
              <w:contextualSpacing/>
              <w:jc w:val="both"/>
              <w:outlineLvl w:val="1"/>
              <w:rPr>
                <w:sz w:val="20"/>
                <w:szCs w:val="20"/>
              </w:rPr>
            </w:pPr>
            <w:r w:rsidRPr="001F4ED9">
              <w:rPr>
                <w:sz w:val="20"/>
                <w:szCs w:val="20"/>
              </w:rPr>
              <w:t>Worldwide Governance Indicator – Government efficiency</w:t>
            </w:r>
            <w:r w:rsidRPr="001F4ED9">
              <w:rPr>
                <w:sz w:val="20"/>
                <w:szCs w:val="20"/>
                <w:vertAlign w:val="superscript"/>
              </w:rPr>
              <w:footnoteReference w:id="299"/>
            </w:r>
          </w:p>
        </w:tc>
        <w:tc>
          <w:tcPr>
            <w:tcW w:w="2410" w:type="dxa"/>
          </w:tcPr>
          <w:p w14:paraId="3E499255" w14:textId="77777777" w:rsidR="00A90FEF" w:rsidRPr="001F4ED9" w:rsidRDefault="00A90FEF" w:rsidP="00B06E9A">
            <w:pPr>
              <w:spacing w:after="0" w:line="240" w:lineRule="auto"/>
              <w:jc w:val="both"/>
              <w:outlineLvl w:val="1"/>
              <w:rPr>
                <w:sz w:val="20"/>
                <w:szCs w:val="20"/>
              </w:rPr>
            </w:pPr>
            <w:r w:rsidRPr="001F4ED9">
              <w:rPr>
                <w:sz w:val="20"/>
                <w:szCs w:val="20"/>
              </w:rPr>
              <w:t>55,77 out of 100 (2018)</w:t>
            </w:r>
          </w:p>
        </w:tc>
        <w:tc>
          <w:tcPr>
            <w:tcW w:w="2097" w:type="dxa"/>
          </w:tcPr>
          <w:p w14:paraId="277F9016" w14:textId="7DD3D5D0" w:rsidR="00A90FEF" w:rsidRPr="001F4ED9" w:rsidRDefault="00A90FEF" w:rsidP="00B06E9A">
            <w:pPr>
              <w:spacing w:after="0" w:line="240" w:lineRule="auto"/>
              <w:jc w:val="both"/>
              <w:outlineLvl w:val="1"/>
              <w:rPr>
                <w:sz w:val="20"/>
                <w:szCs w:val="20"/>
                <w:lang w:val="en-US"/>
              </w:rPr>
            </w:pPr>
            <w:r w:rsidRPr="001F4ED9">
              <w:rPr>
                <w:sz w:val="20"/>
                <w:szCs w:val="20"/>
              </w:rPr>
              <w:t xml:space="preserve">≥ </w:t>
            </w:r>
            <w:ins w:id="66" w:author="Author">
              <w:r w:rsidR="00821E8E">
                <w:rPr>
                  <w:sz w:val="20"/>
                  <w:szCs w:val="20"/>
                  <w:lang w:val="en-US"/>
                </w:rPr>
                <w:t>65</w:t>
              </w:r>
            </w:ins>
            <w:del w:id="67" w:author="Author">
              <w:r w:rsidRPr="001F4ED9" w:rsidDel="00821E8E">
                <w:rPr>
                  <w:sz w:val="20"/>
                  <w:szCs w:val="20"/>
                  <w:lang w:val="en-US"/>
                </w:rPr>
                <w:delText xml:space="preserve"> </w:delText>
              </w:r>
              <w:r w:rsidRPr="001F4ED9" w:rsidDel="00821E8E">
                <w:rPr>
                  <w:sz w:val="20"/>
                  <w:szCs w:val="20"/>
                  <w:lang w:val="mk-MK"/>
                </w:rPr>
                <w:delText>7</w:delText>
              </w:r>
              <w:r w:rsidRPr="001F4ED9" w:rsidDel="00821E8E">
                <w:rPr>
                  <w:sz w:val="20"/>
                  <w:szCs w:val="20"/>
                  <w:lang w:val="en-US"/>
                </w:rPr>
                <w:delText>0</w:delText>
              </w:r>
            </w:del>
            <w:r w:rsidRPr="001F4ED9">
              <w:rPr>
                <w:sz w:val="20"/>
                <w:szCs w:val="20"/>
                <w:lang w:val="en-US"/>
              </w:rPr>
              <w:t xml:space="preserve"> points</w:t>
            </w:r>
          </w:p>
        </w:tc>
      </w:tr>
      <w:tr w:rsidR="00A90FEF" w:rsidRPr="00D63D17" w14:paraId="7A056BB4" w14:textId="77777777" w:rsidTr="00570180">
        <w:trPr>
          <w:trHeight w:val="841"/>
        </w:trPr>
        <w:tc>
          <w:tcPr>
            <w:tcW w:w="4395" w:type="dxa"/>
          </w:tcPr>
          <w:p w14:paraId="72E9C19D" w14:textId="77777777" w:rsidR="00A90FEF" w:rsidRPr="001F4ED9" w:rsidRDefault="00A90FEF" w:rsidP="00B06E9A">
            <w:pPr>
              <w:spacing w:after="0" w:line="240" w:lineRule="auto"/>
              <w:contextualSpacing/>
              <w:jc w:val="both"/>
              <w:outlineLvl w:val="1"/>
              <w:rPr>
                <w:sz w:val="20"/>
                <w:szCs w:val="20"/>
              </w:rPr>
            </w:pPr>
            <w:r w:rsidRPr="001F4ED9">
              <w:rPr>
                <w:sz w:val="20"/>
                <w:szCs w:val="20"/>
              </w:rPr>
              <w:t>Number of enterprises per 100,000 inhabitants</w:t>
            </w:r>
            <w:r w:rsidRPr="001F4ED9">
              <w:rPr>
                <w:sz w:val="20"/>
                <w:szCs w:val="20"/>
                <w:vertAlign w:val="superscript"/>
              </w:rPr>
              <w:footnoteReference w:id="300"/>
            </w:r>
          </w:p>
        </w:tc>
        <w:tc>
          <w:tcPr>
            <w:tcW w:w="2410" w:type="dxa"/>
          </w:tcPr>
          <w:p w14:paraId="0CB5922F" w14:textId="77777777" w:rsidR="00A90FEF" w:rsidRPr="001F4ED9" w:rsidRDefault="00A90FEF" w:rsidP="00B06E9A">
            <w:pPr>
              <w:spacing w:after="0" w:line="240" w:lineRule="auto"/>
              <w:jc w:val="both"/>
              <w:outlineLvl w:val="1"/>
              <w:rPr>
                <w:sz w:val="20"/>
                <w:szCs w:val="20"/>
              </w:rPr>
            </w:pPr>
            <w:r w:rsidRPr="001F4ED9">
              <w:rPr>
                <w:sz w:val="20"/>
                <w:szCs w:val="20"/>
              </w:rPr>
              <w:t>2,800 (2018) on the basis of 2,070,000 inhabitants</w:t>
            </w:r>
          </w:p>
        </w:tc>
        <w:tc>
          <w:tcPr>
            <w:tcW w:w="2097" w:type="dxa"/>
          </w:tcPr>
          <w:p w14:paraId="54F299DC" w14:textId="6D255D92" w:rsidR="00A90FEF" w:rsidRPr="001F4ED9" w:rsidRDefault="00A90FEF" w:rsidP="00B06E9A">
            <w:pPr>
              <w:spacing w:after="0" w:line="240" w:lineRule="auto"/>
              <w:jc w:val="both"/>
              <w:outlineLvl w:val="1"/>
              <w:rPr>
                <w:sz w:val="20"/>
                <w:szCs w:val="20"/>
              </w:rPr>
            </w:pPr>
            <w:r w:rsidRPr="001F4ED9">
              <w:rPr>
                <w:sz w:val="20"/>
                <w:szCs w:val="20"/>
              </w:rPr>
              <w:t>≥ 3,000 (means additional 8,000 enterprises)</w:t>
            </w:r>
          </w:p>
        </w:tc>
      </w:tr>
      <w:tr w:rsidR="00A90FEF" w:rsidRPr="00D63D17" w14:paraId="226D2F41" w14:textId="77777777" w:rsidTr="008269B7">
        <w:tc>
          <w:tcPr>
            <w:tcW w:w="4395" w:type="dxa"/>
          </w:tcPr>
          <w:p w14:paraId="3D01CFFA" w14:textId="77777777" w:rsidR="00A90FEF" w:rsidRPr="001F4ED9" w:rsidRDefault="00A90FEF" w:rsidP="00B06E9A">
            <w:pPr>
              <w:spacing w:after="0" w:line="240" w:lineRule="auto"/>
              <w:contextualSpacing/>
              <w:jc w:val="both"/>
              <w:outlineLvl w:val="1"/>
              <w:rPr>
                <w:sz w:val="20"/>
                <w:szCs w:val="20"/>
              </w:rPr>
            </w:pPr>
            <w:r w:rsidRPr="001F4ED9">
              <w:rPr>
                <w:sz w:val="20"/>
                <w:szCs w:val="20"/>
              </w:rPr>
              <w:t>Number of employees in the business economy</w:t>
            </w:r>
            <w:r w:rsidRPr="001F4ED9">
              <w:rPr>
                <w:sz w:val="20"/>
                <w:szCs w:val="20"/>
                <w:vertAlign w:val="superscript"/>
              </w:rPr>
              <w:footnoteReference w:id="301"/>
            </w:r>
          </w:p>
        </w:tc>
        <w:tc>
          <w:tcPr>
            <w:tcW w:w="2410" w:type="dxa"/>
          </w:tcPr>
          <w:p w14:paraId="09947FC4" w14:textId="77777777" w:rsidR="00A90FEF" w:rsidRPr="001F4ED9" w:rsidRDefault="00A90FEF" w:rsidP="00B06E9A">
            <w:pPr>
              <w:spacing w:after="0" w:line="240" w:lineRule="auto"/>
              <w:jc w:val="both"/>
              <w:outlineLvl w:val="1"/>
              <w:rPr>
                <w:sz w:val="20"/>
                <w:szCs w:val="20"/>
              </w:rPr>
            </w:pPr>
            <w:r w:rsidRPr="001F4ED9">
              <w:rPr>
                <w:sz w:val="20"/>
                <w:szCs w:val="20"/>
              </w:rPr>
              <w:t>388,972 (2017)</w:t>
            </w:r>
          </w:p>
        </w:tc>
        <w:tc>
          <w:tcPr>
            <w:tcW w:w="2097" w:type="dxa"/>
          </w:tcPr>
          <w:p w14:paraId="20F642CB" w14:textId="77777777" w:rsidR="00A90FEF" w:rsidRPr="001F4ED9" w:rsidRDefault="00A90FEF" w:rsidP="00B06E9A">
            <w:pPr>
              <w:spacing w:after="0" w:line="240" w:lineRule="auto"/>
              <w:jc w:val="both"/>
              <w:outlineLvl w:val="1"/>
              <w:rPr>
                <w:sz w:val="20"/>
                <w:szCs w:val="20"/>
              </w:rPr>
            </w:pPr>
            <w:r w:rsidRPr="001F4ED9">
              <w:rPr>
                <w:sz w:val="20"/>
                <w:szCs w:val="20"/>
              </w:rPr>
              <w:t>≥ 450,000</w:t>
            </w:r>
          </w:p>
        </w:tc>
      </w:tr>
      <w:tr w:rsidR="00A90FEF" w:rsidRPr="00D63D17" w14:paraId="1E16C116" w14:textId="77777777" w:rsidTr="008269B7">
        <w:tc>
          <w:tcPr>
            <w:tcW w:w="4395" w:type="dxa"/>
          </w:tcPr>
          <w:p w14:paraId="51BA8B5B" w14:textId="77777777" w:rsidR="00A90FEF" w:rsidRPr="001F4ED9" w:rsidRDefault="00A90FEF" w:rsidP="00B06E9A">
            <w:pPr>
              <w:spacing w:after="0" w:line="240" w:lineRule="auto"/>
              <w:contextualSpacing/>
              <w:jc w:val="both"/>
              <w:outlineLvl w:val="1"/>
              <w:rPr>
                <w:sz w:val="20"/>
                <w:szCs w:val="20"/>
              </w:rPr>
            </w:pPr>
            <w:r w:rsidRPr="001F4ED9">
              <w:rPr>
                <w:sz w:val="20"/>
                <w:szCs w:val="20"/>
              </w:rPr>
              <w:t>Enterprise survival rate</w:t>
            </w:r>
            <w:r w:rsidRPr="001F4ED9">
              <w:rPr>
                <w:sz w:val="20"/>
                <w:szCs w:val="20"/>
                <w:vertAlign w:val="superscript"/>
              </w:rPr>
              <w:footnoteReference w:id="302"/>
            </w:r>
            <w:r w:rsidRPr="001F4ED9">
              <w:rPr>
                <w:sz w:val="20"/>
                <w:szCs w:val="20"/>
              </w:rPr>
              <w:t xml:space="preserve"> (active in the fourth year of life, compared to the total number of new SMEs in the year of reference) </w:t>
            </w:r>
          </w:p>
        </w:tc>
        <w:tc>
          <w:tcPr>
            <w:tcW w:w="2410" w:type="dxa"/>
          </w:tcPr>
          <w:p w14:paraId="7C810B7B" w14:textId="77777777" w:rsidR="00A90FEF" w:rsidRPr="001F4ED9" w:rsidRDefault="00A90FEF" w:rsidP="00B06E9A">
            <w:pPr>
              <w:spacing w:after="0" w:line="240" w:lineRule="auto"/>
              <w:jc w:val="both"/>
              <w:outlineLvl w:val="1"/>
              <w:rPr>
                <w:sz w:val="20"/>
                <w:szCs w:val="20"/>
              </w:rPr>
            </w:pPr>
            <w:r w:rsidRPr="001F4ED9">
              <w:rPr>
                <w:sz w:val="20"/>
                <w:szCs w:val="20"/>
              </w:rPr>
              <w:t>54,1 % (2014)</w:t>
            </w:r>
          </w:p>
        </w:tc>
        <w:tc>
          <w:tcPr>
            <w:tcW w:w="2097" w:type="dxa"/>
          </w:tcPr>
          <w:p w14:paraId="7DA25D53" w14:textId="77777777" w:rsidR="00A90FEF" w:rsidRPr="001F4ED9" w:rsidRDefault="00A90FEF" w:rsidP="00B06E9A">
            <w:pPr>
              <w:spacing w:after="0" w:line="240" w:lineRule="auto"/>
              <w:jc w:val="both"/>
              <w:outlineLvl w:val="1"/>
              <w:rPr>
                <w:sz w:val="20"/>
                <w:szCs w:val="20"/>
                <w:lang w:val="en-US"/>
              </w:rPr>
            </w:pPr>
            <w:r w:rsidRPr="001F4ED9">
              <w:rPr>
                <w:sz w:val="20"/>
                <w:szCs w:val="20"/>
                <w:lang w:val="en-US"/>
              </w:rPr>
              <w:t>At present it is better than the EU one.</w:t>
            </w:r>
          </w:p>
          <w:p w14:paraId="58E32BDE" w14:textId="77777777" w:rsidR="00A90FEF" w:rsidRPr="001F4ED9" w:rsidRDefault="00A90FEF" w:rsidP="00B06E9A">
            <w:pPr>
              <w:spacing w:after="0" w:line="240" w:lineRule="auto"/>
              <w:jc w:val="both"/>
              <w:outlineLvl w:val="1"/>
              <w:rPr>
                <w:sz w:val="20"/>
                <w:szCs w:val="20"/>
                <w:lang w:val="en-US"/>
              </w:rPr>
            </w:pPr>
            <w:r w:rsidRPr="001F4ED9">
              <w:rPr>
                <w:sz w:val="20"/>
                <w:szCs w:val="20"/>
              </w:rPr>
              <w:t>≥ 55%</w:t>
            </w:r>
          </w:p>
        </w:tc>
      </w:tr>
      <w:tr w:rsidR="00A90FEF" w:rsidRPr="00D63D17" w14:paraId="3B6AAE76" w14:textId="77777777" w:rsidTr="008269B7">
        <w:tc>
          <w:tcPr>
            <w:tcW w:w="4395" w:type="dxa"/>
          </w:tcPr>
          <w:p w14:paraId="69FA2FDF" w14:textId="77777777" w:rsidR="00A90FEF" w:rsidRPr="001F4ED9" w:rsidRDefault="00A90FEF" w:rsidP="00B06E9A">
            <w:pPr>
              <w:spacing w:after="0" w:line="240" w:lineRule="auto"/>
              <w:contextualSpacing/>
              <w:jc w:val="both"/>
              <w:outlineLvl w:val="1"/>
              <w:rPr>
                <w:sz w:val="20"/>
                <w:szCs w:val="20"/>
              </w:rPr>
            </w:pPr>
            <w:r w:rsidRPr="001F4ED9">
              <w:rPr>
                <w:sz w:val="20"/>
                <w:szCs w:val="20"/>
              </w:rPr>
              <w:t>Export companies’ rate</w:t>
            </w:r>
            <w:r w:rsidRPr="001F4ED9">
              <w:rPr>
                <w:sz w:val="20"/>
                <w:szCs w:val="20"/>
                <w:vertAlign w:val="superscript"/>
              </w:rPr>
              <w:footnoteReference w:id="303"/>
            </w:r>
          </w:p>
        </w:tc>
        <w:tc>
          <w:tcPr>
            <w:tcW w:w="2410" w:type="dxa"/>
          </w:tcPr>
          <w:p w14:paraId="3E0B77C5" w14:textId="77777777" w:rsidR="00A90FEF" w:rsidRPr="001F4ED9" w:rsidRDefault="00A90FEF" w:rsidP="00B06E9A">
            <w:pPr>
              <w:spacing w:after="0" w:line="240" w:lineRule="auto"/>
              <w:jc w:val="both"/>
              <w:outlineLvl w:val="1"/>
              <w:rPr>
                <w:sz w:val="20"/>
                <w:szCs w:val="20"/>
              </w:rPr>
            </w:pPr>
            <w:r w:rsidRPr="001F4ED9">
              <w:rPr>
                <w:sz w:val="20"/>
                <w:szCs w:val="20"/>
              </w:rPr>
              <w:t>5,97 % (2017)</w:t>
            </w:r>
          </w:p>
        </w:tc>
        <w:tc>
          <w:tcPr>
            <w:tcW w:w="2097" w:type="dxa"/>
          </w:tcPr>
          <w:p w14:paraId="58FEA0C6" w14:textId="77777777" w:rsidR="00A90FEF" w:rsidRPr="001F4ED9" w:rsidRDefault="00A90FEF" w:rsidP="00B06E9A">
            <w:pPr>
              <w:spacing w:after="0" w:line="240" w:lineRule="auto"/>
              <w:jc w:val="both"/>
              <w:outlineLvl w:val="1"/>
              <w:rPr>
                <w:sz w:val="20"/>
                <w:szCs w:val="20"/>
              </w:rPr>
            </w:pPr>
            <w:r w:rsidRPr="001F4ED9">
              <w:rPr>
                <w:sz w:val="20"/>
                <w:szCs w:val="20"/>
              </w:rPr>
              <w:t xml:space="preserve">≥ </w:t>
            </w:r>
            <w:r w:rsidRPr="001F4ED9">
              <w:rPr>
                <w:sz w:val="20"/>
                <w:szCs w:val="20"/>
                <w:lang w:val="en-US"/>
              </w:rPr>
              <w:t>8</w:t>
            </w:r>
            <w:r w:rsidRPr="001F4ED9">
              <w:rPr>
                <w:sz w:val="20"/>
                <w:szCs w:val="20"/>
              </w:rPr>
              <w:t>%</w:t>
            </w:r>
          </w:p>
        </w:tc>
      </w:tr>
      <w:tr w:rsidR="00A90FEF" w:rsidRPr="00D63D17" w14:paraId="1F197E56" w14:textId="77777777" w:rsidTr="008269B7">
        <w:tc>
          <w:tcPr>
            <w:tcW w:w="4395" w:type="dxa"/>
          </w:tcPr>
          <w:p w14:paraId="06B3B93E" w14:textId="77777777" w:rsidR="00A90FEF" w:rsidRPr="001F4ED9" w:rsidRDefault="00A90FEF" w:rsidP="00B06E9A">
            <w:pPr>
              <w:spacing w:after="0" w:line="240" w:lineRule="auto"/>
              <w:contextualSpacing/>
              <w:jc w:val="both"/>
              <w:outlineLvl w:val="1"/>
              <w:rPr>
                <w:sz w:val="20"/>
                <w:szCs w:val="20"/>
              </w:rPr>
            </w:pPr>
            <w:r w:rsidRPr="001F4ED9">
              <w:rPr>
                <w:sz w:val="20"/>
                <w:szCs w:val="20"/>
              </w:rPr>
              <w:t>Innovative business entities rate</w:t>
            </w:r>
            <w:r w:rsidRPr="001F4ED9">
              <w:rPr>
                <w:sz w:val="20"/>
                <w:szCs w:val="20"/>
                <w:vertAlign w:val="superscript"/>
              </w:rPr>
              <w:footnoteReference w:id="304"/>
            </w:r>
          </w:p>
        </w:tc>
        <w:tc>
          <w:tcPr>
            <w:tcW w:w="2410" w:type="dxa"/>
          </w:tcPr>
          <w:p w14:paraId="37D620DE" w14:textId="77777777" w:rsidR="00A90FEF" w:rsidRPr="001F4ED9" w:rsidRDefault="00A90FEF" w:rsidP="00B06E9A">
            <w:pPr>
              <w:spacing w:after="0" w:line="240" w:lineRule="auto"/>
              <w:jc w:val="both"/>
              <w:outlineLvl w:val="1"/>
              <w:rPr>
                <w:sz w:val="20"/>
                <w:szCs w:val="20"/>
              </w:rPr>
            </w:pPr>
            <w:r w:rsidRPr="001F4ED9">
              <w:rPr>
                <w:sz w:val="20"/>
                <w:szCs w:val="20"/>
              </w:rPr>
              <w:t>37,4 % (2016)</w:t>
            </w:r>
          </w:p>
        </w:tc>
        <w:tc>
          <w:tcPr>
            <w:tcW w:w="2097" w:type="dxa"/>
          </w:tcPr>
          <w:p w14:paraId="2CB7B7F8" w14:textId="77777777" w:rsidR="00A90FEF" w:rsidRPr="001F4ED9" w:rsidRDefault="00A90FEF" w:rsidP="00B06E9A">
            <w:pPr>
              <w:spacing w:after="0" w:line="240" w:lineRule="auto"/>
              <w:jc w:val="both"/>
              <w:outlineLvl w:val="1"/>
              <w:rPr>
                <w:sz w:val="20"/>
                <w:szCs w:val="20"/>
              </w:rPr>
            </w:pPr>
            <w:r w:rsidRPr="001F4ED9">
              <w:rPr>
                <w:sz w:val="20"/>
                <w:szCs w:val="20"/>
              </w:rPr>
              <w:t xml:space="preserve">≥ </w:t>
            </w:r>
            <w:r w:rsidRPr="001F4ED9">
              <w:rPr>
                <w:sz w:val="20"/>
                <w:szCs w:val="20"/>
                <w:lang w:val="mk-MK"/>
              </w:rPr>
              <w:t>45</w:t>
            </w:r>
            <w:r w:rsidRPr="001F4ED9">
              <w:rPr>
                <w:sz w:val="20"/>
                <w:szCs w:val="20"/>
              </w:rPr>
              <w:t>%</w:t>
            </w:r>
          </w:p>
        </w:tc>
      </w:tr>
      <w:tr w:rsidR="00A90FEF" w:rsidRPr="00D63D17" w14:paraId="4E905DDE" w14:textId="77777777" w:rsidTr="008269B7">
        <w:tc>
          <w:tcPr>
            <w:tcW w:w="4395" w:type="dxa"/>
          </w:tcPr>
          <w:p w14:paraId="30106988" w14:textId="77777777" w:rsidR="00A90FEF" w:rsidRPr="001F4ED9" w:rsidRDefault="00A90FEF" w:rsidP="00B06E9A">
            <w:pPr>
              <w:spacing w:after="0" w:line="240" w:lineRule="auto"/>
              <w:contextualSpacing/>
              <w:jc w:val="both"/>
              <w:outlineLvl w:val="1"/>
              <w:rPr>
                <w:sz w:val="20"/>
                <w:szCs w:val="20"/>
              </w:rPr>
            </w:pPr>
            <w:r w:rsidRPr="001F4ED9">
              <w:rPr>
                <w:sz w:val="20"/>
                <w:szCs w:val="20"/>
              </w:rPr>
              <w:t>Rate of SMEs selling on-line</w:t>
            </w:r>
            <w:r w:rsidRPr="001F4ED9">
              <w:rPr>
                <w:sz w:val="20"/>
                <w:szCs w:val="20"/>
                <w:vertAlign w:val="superscript"/>
              </w:rPr>
              <w:footnoteReference w:id="305"/>
            </w:r>
          </w:p>
        </w:tc>
        <w:tc>
          <w:tcPr>
            <w:tcW w:w="2410" w:type="dxa"/>
          </w:tcPr>
          <w:p w14:paraId="00AD5A68" w14:textId="77777777" w:rsidR="00A90FEF" w:rsidRPr="001F4ED9" w:rsidRDefault="00A90FEF" w:rsidP="00B06E9A">
            <w:pPr>
              <w:spacing w:after="0" w:line="240" w:lineRule="auto"/>
              <w:jc w:val="both"/>
              <w:outlineLvl w:val="1"/>
              <w:rPr>
                <w:sz w:val="20"/>
                <w:szCs w:val="20"/>
              </w:rPr>
            </w:pPr>
            <w:r w:rsidRPr="001F4ED9">
              <w:rPr>
                <w:sz w:val="20"/>
                <w:szCs w:val="20"/>
              </w:rPr>
              <w:t>2,1 % (2018)</w:t>
            </w:r>
          </w:p>
        </w:tc>
        <w:tc>
          <w:tcPr>
            <w:tcW w:w="2097" w:type="dxa"/>
          </w:tcPr>
          <w:p w14:paraId="1571ECA6" w14:textId="77777777" w:rsidR="00A90FEF" w:rsidRPr="001F4ED9" w:rsidRDefault="00A90FEF" w:rsidP="00B06E9A">
            <w:pPr>
              <w:spacing w:after="0" w:line="240" w:lineRule="auto"/>
              <w:jc w:val="both"/>
              <w:outlineLvl w:val="1"/>
              <w:rPr>
                <w:sz w:val="20"/>
                <w:szCs w:val="20"/>
              </w:rPr>
            </w:pPr>
            <w:r w:rsidRPr="001F4ED9">
              <w:rPr>
                <w:sz w:val="20"/>
                <w:szCs w:val="20"/>
              </w:rPr>
              <w:t xml:space="preserve">≥ </w:t>
            </w:r>
            <w:r w:rsidRPr="001F4ED9">
              <w:rPr>
                <w:sz w:val="20"/>
                <w:szCs w:val="20"/>
                <w:lang w:val="en-US"/>
              </w:rPr>
              <w:t>10</w:t>
            </w:r>
            <w:r w:rsidRPr="001F4ED9">
              <w:rPr>
                <w:sz w:val="20"/>
                <w:szCs w:val="20"/>
              </w:rPr>
              <w:t>%</w:t>
            </w:r>
          </w:p>
        </w:tc>
      </w:tr>
      <w:tr w:rsidR="00A90FEF" w:rsidRPr="00D63D17" w14:paraId="527BF49B" w14:textId="77777777" w:rsidTr="008269B7">
        <w:tc>
          <w:tcPr>
            <w:tcW w:w="4395" w:type="dxa"/>
          </w:tcPr>
          <w:p w14:paraId="136DF085" w14:textId="77777777" w:rsidR="00A90FEF" w:rsidRPr="001F4ED9" w:rsidRDefault="00A90FEF" w:rsidP="00B06E9A">
            <w:pPr>
              <w:spacing w:after="0" w:line="240" w:lineRule="auto"/>
              <w:jc w:val="both"/>
              <w:outlineLvl w:val="1"/>
              <w:rPr>
                <w:sz w:val="20"/>
                <w:szCs w:val="20"/>
              </w:rPr>
            </w:pPr>
            <w:r w:rsidRPr="001F4ED9">
              <w:rPr>
                <w:sz w:val="20"/>
                <w:szCs w:val="20"/>
              </w:rPr>
              <w:t>Rate of enterprises established by women in total newly established enterprises</w:t>
            </w:r>
            <w:r w:rsidRPr="001F4ED9">
              <w:rPr>
                <w:sz w:val="20"/>
                <w:szCs w:val="20"/>
                <w:vertAlign w:val="superscript"/>
              </w:rPr>
              <w:footnoteReference w:id="306"/>
            </w:r>
          </w:p>
        </w:tc>
        <w:tc>
          <w:tcPr>
            <w:tcW w:w="2410" w:type="dxa"/>
          </w:tcPr>
          <w:p w14:paraId="7BB0D875" w14:textId="77777777" w:rsidR="00A90FEF" w:rsidRPr="001F4ED9" w:rsidRDefault="00A90FEF" w:rsidP="00B06E9A">
            <w:pPr>
              <w:spacing w:after="0" w:line="240" w:lineRule="auto"/>
              <w:jc w:val="both"/>
              <w:outlineLvl w:val="1"/>
              <w:rPr>
                <w:sz w:val="20"/>
                <w:szCs w:val="20"/>
              </w:rPr>
            </w:pPr>
            <w:r w:rsidRPr="001F4ED9">
              <w:rPr>
                <w:sz w:val="20"/>
                <w:szCs w:val="20"/>
              </w:rPr>
              <w:t>25.75% (2018)</w:t>
            </w:r>
          </w:p>
        </w:tc>
        <w:tc>
          <w:tcPr>
            <w:tcW w:w="2097" w:type="dxa"/>
          </w:tcPr>
          <w:p w14:paraId="4A6CFEE8" w14:textId="77777777" w:rsidR="00A90FEF" w:rsidRPr="001F4ED9" w:rsidRDefault="00A90FEF" w:rsidP="00B06E9A">
            <w:pPr>
              <w:spacing w:after="0" w:line="240" w:lineRule="auto"/>
              <w:jc w:val="both"/>
              <w:outlineLvl w:val="1"/>
              <w:rPr>
                <w:sz w:val="20"/>
                <w:szCs w:val="20"/>
                <w:lang w:val="en-US"/>
              </w:rPr>
            </w:pPr>
            <w:r w:rsidRPr="001F4ED9">
              <w:rPr>
                <w:sz w:val="20"/>
                <w:szCs w:val="20"/>
                <w:lang w:val="mk-MK"/>
              </w:rPr>
              <w:t>≥3</w:t>
            </w:r>
            <w:r w:rsidRPr="001F4ED9">
              <w:rPr>
                <w:sz w:val="20"/>
                <w:szCs w:val="20"/>
                <w:lang w:val="en-US"/>
              </w:rPr>
              <w:t>0%</w:t>
            </w:r>
          </w:p>
        </w:tc>
      </w:tr>
      <w:tr w:rsidR="00A90FEF" w:rsidRPr="00D63D17" w14:paraId="7DDDFA0D" w14:textId="77777777" w:rsidTr="008269B7">
        <w:tc>
          <w:tcPr>
            <w:tcW w:w="4395" w:type="dxa"/>
          </w:tcPr>
          <w:p w14:paraId="7863AE7B" w14:textId="77777777" w:rsidR="00A90FEF" w:rsidRPr="001F4ED9" w:rsidRDefault="00A90FEF" w:rsidP="00B06E9A">
            <w:pPr>
              <w:spacing w:after="0" w:line="240" w:lineRule="auto"/>
              <w:jc w:val="both"/>
              <w:outlineLvl w:val="1"/>
              <w:rPr>
                <w:sz w:val="20"/>
                <w:szCs w:val="20"/>
              </w:rPr>
            </w:pPr>
            <w:r w:rsidRPr="001F4ED9">
              <w:rPr>
                <w:sz w:val="20"/>
                <w:szCs w:val="20"/>
              </w:rPr>
              <w:t>Research and development expenditure (public and private) over GDP</w:t>
            </w:r>
            <w:r w:rsidRPr="001F4ED9">
              <w:rPr>
                <w:sz w:val="20"/>
                <w:szCs w:val="20"/>
                <w:vertAlign w:val="superscript"/>
              </w:rPr>
              <w:footnoteReference w:id="307"/>
            </w:r>
          </w:p>
        </w:tc>
        <w:tc>
          <w:tcPr>
            <w:tcW w:w="2410" w:type="dxa"/>
          </w:tcPr>
          <w:p w14:paraId="23298C29" w14:textId="77777777" w:rsidR="00A90FEF" w:rsidRPr="001F4ED9" w:rsidRDefault="00A90FEF" w:rsidP="00B06E9A">
            <w:pPr>
              <w:spacing w:after="0" w:line="240" w:lineRule="auto"/>
              <w:jc w:val="both"/>
              <w:outlineLvl w:val="1"/>
              <w:rPr>
                <w:sz w:val="20"/>
                <w:szCs w:val="20"/>
              </w:rPr>
            </w:pPr>
            <w:r w:rsidRPr="001F4ED9">
              <w:rPr>
                <w:sz w:val="20"/>
                <w:szCs w:val="20"/>
                <w:lang w:val="en-US"/>
              </w:rPr>
              <w:t>0,37 % (</w:t>
            </w:r>
            <w:r w:rsidRPr="001F4ED9">
              <w:rPr>
                <w:sz w:val="20"/>
                <w:szCs w:val="20"/>
                <w:lang w:val="mk-MK"/>
              </w:rPr>
              <w:t>2019</w:t>
            </w:r>
            <w:r w:rsidRPr="001F4ED9">
              <w:rPr>
                <w:sz w:val="20"/>
                <w:szCs w:val="20"/>
                <w:lang w:val="en-US"/>
              </w:rPr>
              <w:t>)</w:t>
            </w:r>
          </w:p>
        </w:tc>
        <w:tc>
          <w:tcPr>
            <w:tcW w:w="2097" w:type="dxa"/>
          </w:tcPr>
          <w:p w14:paraId="0BF2D4E5" w14:textId="77777777" w:rsidR="00A90FEF" w:rsidRPr="001F4ED9" w:rsidRDefault="00A90FEF" w:rsidP="00B06E9A">
            <w:pPr>
              <w:spacing w:after="0" w:line="240" w:lineRule="auto"/>
              <w:jc w:val="both"/>
              <w:outlineLvl w:val="1"/>
              <w:rPr>
                <w:sz w:val="20"/>
                <w:szCs w:val="20"/>
              </w:rPr>
            </w:pPr>
            <w:r w:rsidRPr="001F4ED9">
              <w:rPr>
                <w:sz w:val="20"/>
                <w:szCs w:val="20"/>
              </w:rPr>
              <w:t>≥ 1%</w:t>
            </w:r>
          </w:p>
        </w:tc>
      </w:tr>
      <w:tr w:rsidR="00A90FEF" w:rsidRPr="00D63D17" w14:paraId="0CB88C3E" w14:textId="77777777" w:rsidTr="008269B7">
        <w:tc>
          <w:tcPr>
            <w:tcW w:w="4395" w:type="dxa"/>
          </w:tcPr>
          <w:p w14:paraId="47CED303" w14:textId="77777777" w:rsidR="00A90FEF" w:rsidRPr="001F4ED9" w:rsidRDefault="00A90FEF" w:rsidP="00B06E9A">
            <w:pPr>
              <w:spacing w:after="0" w:line="240" w:lineRule="auto"/>
              <w:jc w:val="both"/>
              <w:outlineLvl w:val="1"/>
              <w:rPr>
                <w:sz w:val="20"/>
                <w:szCs w:val="20"/>
              </w:rPr>
            </w:pPr>
            <w:r w:rsidRPr="001F4ED9">
              <w:rPr>
                <w:sz w:val="20"/>
                <w:szCs w:val="20"/>
              </w:rPr>
              <w:t>Research &amp; Development expenditure per inhabitants (Euro / inhabitant)</w:t>
            </w:r>
            <w:r w:rsidRPr="001F4ED9">
              <w:rPr>
                <w:sz w:val="20"/>
                <w:szCs w:val="20"/>
                <w:vertAlign w:val="superscript"/>
              </w:rPr>
              <w:footnoteReference w:id="308"/>
            </w:r>
            <w:r w:rsidRPr="001F4ED9">
              <w:rPr>
                <w:sz w:val="20"/>
                <w:szCs w:val="20"/>
              </w:rPr>
              <w:t xml:space="preserve"> </w:t>
            </w:r>
          </w:p>
        </w:tc>
        <w:tc>
          <w:tcPr>
            <w:tcW w:w="2410" w:type="dxa"/>
          </w:tcPr>
          <w:p w14:paraId="6481F187" w14:textId="77777777" w:rsidR="00A90FEF" w:rsidRPr="001F4ED9" w:rsidRDefault="00A90FEF" w:rsidP="00B06E9A">
            <w:pPr>
              <w:spacing w:after="0" w:line="240" w:lineRule="auto"/>
              <w:jc w:val="both"/>
              <w:outlineLvl w:val="1"/>
              <w:rPr>
                <w:sz w:val="20"/>
                <w:szCs w:val="20"/>
              </w:rPr>
            </w:pPr>
            <w:r w:rsidRPr="001F4ED9">
              <w:rPr>
                <w:sz w:val="20"/>
                <w:szCs w:val="20"/>
              </w:rPr>
              <w:t>17,30 (2017)</w:t>
            </w:r>
          </w:p>
        </w:tc>
        <w:tc>
          <w:tcPr>
            <w:tcW w:w="2097" w:type="dxa"/>
          </w:tcPr>
          <w:p w14:paraId="681BC745" w14:textId="77777777" w:rsidR="00A90FEF" w:rsidRPr="001F4ED9" w:rsidRDefault="00A90FEF" w:rsidP="00B06E9A">
            <w:pPr>
              <w:spacing w:after="0" w:line="240" w:lineRule="auto"/>
              <w:jc w:val="both"/>
              <w:outlineLvl w:val="1"/>
              <w:rPr>
                <w:sz w:val="20"/>
                <w:szCs w:val="20"/>
              </w:rPr>
            </w:pPr>
            <w:r w:rsidRPr="001F4ED9">
              <w:rPr>
                <w:sz w:val="20"/>
                <w:szCs w:val="20"/>
              </w:rPr>
              <w:t>≥ 50</w:t>
            </w:r>
          </w:p>
        </w:tc>
      </w:tr>
      <w:tr w:rsidR="00A90FEF" w:rsidRPr="00D63D17" w14:paraId="12C3358C" w14:textId="77777777" w:rsidTr="008269B7">
        <w:tc>
          <w:tcPr>
            <w:tcW w:w="4395" w:type="dxa"/>
          </w:tcPr>
          <w:p w14:paraId="1EE8E8C3" w14:textId="77777777" w:rsidR="00A90FEF" w:rsidRPr="001F4ED9" w:rsidRDefault="00A90FEF" w:rsidP="00B06E9A">
            <w:pPr>
              <w:spacing w:after="0" w:line="240" w:lineRule="auto"/>
              <w:jc w:val="both"/>
              <w:outlineLvl w:val="1"/>
              <w:rPr>
                <w:sz w:val="20"/>
                <w:szCs w:val="20"/>
              </w:rPr>
            </w:pPr>
            <w:r w:rsidRPr="001F4ED9">
              <w:rPr>
                <w:sz w:val="20"/>
                <w:szCs w:val="20"/>
              </w:rPr>
              <w:t>Patents requested per 1,000,000 inhabitants</w:t>
            </w:r>
            <w:r w:rsidRPr="001F4ED9">
              <w:rPr>
                <w:sz w:val="20"/>
                <w:szCs w:val="20"/>
                <w:vertAlign w:val="superscript"/>
              </w:rPr>
              <w:footnoteReference w:id="309"/>
            </w:r>
          </w:p>
        </w:tc>
        <w:tc>
          <w:tcPr>
            <w:tcW w:w="2410" w:type="dxa"/>
          </w:tcPr>
          <w:p w14:paraId="68364A31" w14:textId="77777777" w:rsidR="00A90FEF" w:rsidRPr="001F4ED9" w:rsidRDefault="00A90FEF" w:rsidP="00B06E9A">
            <w:pPr>
              <w:spacing w:after="0" w:line="240" w:lineRule="auto"/>
              <w:jc w:val="both"/>
              <w:outlineLvl w:val="1"/>
              <w:rPr>
                <w:sz w:val="20"/>
                <w:szCs w:val="20"/>
              </w:rPr>
            </w:pPr>
            <w:r w:rsidRPr="001F4ED9">
              <w:rPr>
                <w:sz w:val="20"/>
                <w:szCs w:val="20"/>
              </w:rPr>
              <w:t>25,06 (2017)</w:t>
            </w:r>
          </w:p>
        </w:tc>
        <w:tc>
          <w:tcPr>
            <w:tcW w:w="2097" w:type="dxa"/>
          </w:tcPr>
          <w:p w14:paraId="05C93357" w14:textId="77777777" w:rsidR="00A90FEF" w:rsidRPr="001F4ED9" w:rsidRDefault="00A90FEF" w:rsidP="00B06E9A">
            <w:pPr>
              <w:spacing w:after="0" w:line="240" w:lineRule="auto"/>
              <w:jc w:val="both"/>
              <w:outlineLvl w:val="1"/>
              <w:rPr>
                <w:sz w:val="20"/>
                <w:szCs w:val="20"/>
              </w:rPr>
            </w:pPr>
            <w:r w:rsidRPr="001F4ED9">
              <w:rPr>
                <w:sz w:val="20"/>
                <w:szCs w:val="20"/>
              </w:rPr>
              <w:t>≥ 50</w:t>
            </w:r>
          </w:p>
        </w:tc>
      </w:tr>
      <w:tr w:rsidR="00A90FEF" w:rsidRPr="00D63D17" w14:paraId="01602143" w14:textId="77777777" w:rsidTr="008269B7">
        <w:tc>
          <w:tcPr>
            <w:tcW w:w="4395" w:type="dxa"/>
          </w:tcPr>
          <w:p w14:paraId="65EA0463" w14:textId="77777777" w:rsidR="00A90FEF" w:rsidRPr="001F4ED9" w:rsidRDefault="00A90FEF" w:rsidP="00B06E9A">
            <w:pPr>
              <w:spacing w:after="0" w:line="240" w:lineRule="auto"/>
              <w:jc w:val="both"/>
              <w:outlineLvl w:val="1"/>
              <w:rPr>
                <w:sz w:val="20"/>
                <w:szCs w:val="20"/>
              </w:rPr>
            </w:pPr>
            <w:r w:rsidRPr="001F4ED9">
              <w:rPr>
                <w:sz w:val="20"/>
                <w:szCs w:val="20"/>
              </w:rPr>
              <w:t>Rate of employed people in R&amp;D</w:t>
            </w:r>
            <w:r w:rsidRPr="001F4ED9">
              <w:rPr>
                <w:sz w:val="20"/>
                <w:szCs w:val="20"/>
                <w:vertAlign w:val="superscript"/>
              </w:rPr>
              <w:footnoteReference w:id="310"/>
            </w:r>
          </w:p>
        </w:tc>
        <w:tc>
          <w:tcPr>
            <w:tcW w:w="2410" w:type="dxa"/>
          </w:tcPr>
          <w:p w14:paraId="5DB74392" w14:textId="77777777" w:rsidR="00A90FEF" w:rsidRPr="001F4ED9" w:rsidRDefault="00A90FEF" w:rsidP="00B06E9A">
            <w:pPr>
              <w:spacing w:after="0" w:line="240" w:lineRule="auto"/>
              <w:jc w:val="both"/>
              <w:outlineLvl w:val="1"/>
              <w:rPr>
                <w:sz w:val="20"/>
                <w:szCs w:val="20"/>
              </w:rPr>
            </w:pPr>
            <w:r w:rsidRPr="001F4ED9">
              <w:rPr>
                <w:sz w:val="20"/>
                <w:szCs w:val="20"/>
              </w:rPr>
              <w:t>0,25 % (2017)</w:t>
            </w:r>
          </w:p>
        </w:tc>
        <w:tc>
          <w:tcPr>
            <w:tcW w:w="2097" w:type="dxa"/>
          </w:tcPr>
          <w:p w14:paraId="5AA830AC" w14:textId="77777777" w:rsidR="00A90FEF" w:rsidRPr="001F4ED9" w:rsidRDefault="00A90FEF" w:rsidP="00B06E9A">
            <w:pPr>
              <w:spacing w:after="0" w:line="240" w:lineRule="auto"/>
              <w:jc w:val="both"/>
              <w:outlineLvl w:val="1"/>
              <w:rPr>
                <w:sz w:val="20"/>
                <w:szCs w:val="20"/>
              </w:rPr>
            </w:pPr>
            <w:r w:rsidRPr="001F4ED9">
              <w:rPr>
                <w:sz w:val="20"/>
                <w:szCs w:val="20"/>
              </w:rPr>
              <w:t>≥ 0.8</w:t>
            </w:r>
          </w:p>
        </w:tc>
      </w:tr>
      <w:tr w:rsidR="00A90FEF" w:rsidRPr="00D63D17" w14:paraId="3DE8F524" w14:textId="77777777" w:rsidTr="008269B7">
        <w:tc>
          <w:tcPr>
            <w:tcW w:w="4395" w:type="dxa"/>
          </w:tcPr>
          <w:p w14:paraId="5FE8B498" w14:textId="77777777" w:rsidR="00A90FEF" w:rsidRPr="001F4ED9" w:rsidRDefault="00A90FEF" w:rsidP="00B06E9A">
            <w:pPr>
              <w:spacing w:after="0" w:line="240" w:lineRule="auto"/>
              <w:jc w:val="both"/>
              <w:outlineLvl w:val="1"/>
              <w:rPr>
                <w:sz w:val="20"/>
                <w:szCs w:val="20"/>
              </w:rPr>
            </w:pPr>
            <w:r w:rsidRPr="001F4ED9">
              <w:rPr>
                <w:sz w:val="20"/>
                <w:szCs w:val="20"/>
              </w:rPr>
              <w:t>European innovation scoreboard index</w:t>
            </w:r>
            <w:r w:rsidRPr="001F4ED9">
              <w:rPr>
                <w:sz w:val="20"/>
                <w:szCs w:val="20"/>
                <w:vertAlign w:val="superscript"/>
              </w:rPr>
              <w:footnoteReference w:id="311"/>
            </w:r>
          </w:p>
        </w:tc>
        <w:tc>
          <w:tcPr>
            <w:tcW w:w="2410" w:type="dxa"/>
          </w:tcPr>
          <w:p w14:paraId="7D652054" w14:textId="77777777" w:rsidR="00A90FEF" w:rsidRPr="001F4ED9" w:rsidRDefault="00A90FEF" w:rsidP="00B06E9A">
            <w:pPr>
              <w:spacing w:after="0" w:line="240" w:lineRule="auto"/>
              <w:jc w:val="both"/>
              <w:outlineLvl w:val="1"/>
              <w:rPr>
                <w:sz w:val="20"/>
                <w:szCs w:val="20"/>
              </w:rPr>
            </w:pPr>
            <w:r w:rsidRPr="001F4ED9">
              <w:rPr>
                <w:sz w:val="20"/>
                <w:szCs w:val="20"/>
              </w:rPr>
              <w:t>39,9 % (2018)</w:t>
            </w:r>
          </w:p>
        </w:tc>
        <w:tc>
          <w:tcPr>
            <w:tcW w:w="2097" w:type="dxa"/>
          </w:tcPr>
          <w:p w14:paraId="2B963E83" w14:textId="77777777" w:rsidR="00A90FEF" w:rsidRPr="001F4ED9" w:rsidRDefault="00A90FEF" w:rsidP="00B06E9A">
            <w:pPr>
              <w:spacing w:after="0" w:line="240" w:lineRule="auto"/>
              <w:jc w:val="both"/>
              <w:outlineLvl w:val="1"/>
              <w:rPr>
                <w:sz w:val="20"/>
                <w:szCs w:val="20"/>
              </w:rPr>
            </w:pPr>
            <w:r w:rsidRPr="001F4ED9">
              <w:rPr>
                <w:sz w:val="20"/>
                <w:szCs w:val="20"/>
              </w:rPr>
              <w:t>≥ 50 %</w:t>
            </w:r>
          </w:p>
        </w:tc>
      </w:tr>
      <w:tr w:rsidR="00A90FEF" w:rsidRPr="00D63D17" w14:paraId="2C8443C3" w14:textId="77777777" w:rsidTr="008269B7">
        <w:tc>
          <w:tcPr>
            <w:tcW w:w="4395" w:type="dxa"/>
          </w:tcPr>
          <w:p w14:paraId="2D113FD8" w14:textId="77777777" w:rsidR="00A90FEF" w:rsidRPr="001F4ED9" w:rsidRDefault="00A90FEF" w:rsidP="00B06E9A">
            <w:pPr>
              <w:spacing w:after="0" w:line="240" w:lineRule="auto"/>
              <w:jc w:val="both"/>
              <w:outlineLvl w:val="1"/>
              <w:rPr>
                <w:sz w:val="20"/>
                <w:szCs w:val="20"/>
              </w:rPr>
            </w:pPr>
            <w:r w:rsidRPr="001F4ED9">
              <w:rPr>
                <w:sz w:val="20"/>
                <w:szCs w:val="20"/>
              </w:rPr>
              <w:t>Business Sector employees working in Research &amp; Development</w:t>
            </w:r>
            <w:r w:rsidRPr="001F4ED9">
              <w:rPr>
                <w:sz w:val="20"/>
                <w:szCs w:val="20"/>
                <w:vertAlign w:val="superscript"/>
              </w:rPr>
              <w:footnoteReference w:id="312"/>
            </w:r>
          </w:p>
        </w:tc>
        <w:tc>
          <w:tcPr>
            <w:tcW w:w="2410" w:type="dxa"/>
          </w:tcPr>
          <w:p w14:paraId="09CB0C2D" w14:textId="77777777" w:rsidR="00A90FEF" w:rsidRPr="001F4ED9" w:rsidRDefault="00A90FEF" w:rsidP="00B06E9A">
            <w:pPr>
              <w:spacing w:after="0" w:line="240" w:lineRule="auto"/>
              <w:jc w:val="both"/>
              <w:outlineLvl w:val="1"/>
              <w:rPr>
                <w:sz w:val="20"/>
                <w:szCs w:val="20"/>
              </w:rPr>
            </w:pPr>
            <w:r w:rsidRPr="001F4ED9">
              <w:rPr>
                <w:sz w:val="20"/>
                <w:szCs w:val="20"/>
              </w:rPr>
              <w:t>Total: 550</w:t>
            </w:r>
          </w:p>
          <w:p w14:paraId="4D9ED17F" w14:textId="77777777" w:rsidR="00A90FEF" w:rsidRPr="001F4ED9" w:rsidRDefault="00A90FEF" w:rsidP="00B06E9A">
            <w:pPr>
              <w:spacing w:after="0" w:line="240" w:lineRule="auto"/>
              <w:jc w:val="both"/>
              <w:outlineLvl w:val="1"/>
              <w:rPr>
                <w:sz w:val="20"/>
                <w:szCs w:val="20"/>
              </w:rPr>
            </w:pPr>
            <w:r w:rsidRPr="001F4ED9">
              <w:rPr>
                <w:sz w:val="20"/>
                <w:szCs w:val="20"/>
              </w:rPr>
              <w:t>Female: 307</w:t>
            </w:r>
          </w:p>
          <w:p w14:paraId="60D7C2FC" w14:textId="77777777" w:rsidR="00A90FEF" w:rsidRPr="001F4ED9" w:rsidRDefault="00A90FEF" w:rsidP="00B06E9A">
            <w:pPr>
              <w:spacing w:after="0" w:line="240" w:lineRule="auto"/>
              <w:jc w:val="both"/>
              <w:outlineLvl w:val="1"/>
              <w:rPr>
                <w:sz w:val="20"/>
                <w:szCs w:val="20"/>
              </w:rPr>
            </w:pPr>
            <w:r w:rsidRPr="001F4ED9">
              <w:rPr>
                <w:sz w:val="20"/>
                <w:szCs w:val="20"/>
              </w:rPr>
              <w:lastRenderedPageBreak/>
              <w:t>Male: 243 (2017)</w:t>
            </w:r>
          </w:p>
        </w:tc>
        <w:tc>
          <w:tcPr>
            <w:tcW w:w="2097" w:type="dxa"/>
          </w:tcPr>
          <w:p w14:paraId="5060332F" w14:textId="77777777" w:rsidR="00A90FEF" w:rsidRPr="001F4ED9" w:rsidRDefault="00A90FEF" w:rsidP="00B06E9A">
            <w:pPr>
              <w:spacing w:after="0" w:line="240" w:lineRule="auto"/>
              <w:jc w:val="both"/>
              <w:outlineLvl w:val="1"/>
              <w:rPr>
                <w:sz w:val="20"/>
                <w:szCs w:val="20"/>
              </w:rPr>
            </w:pPr>
            <w:r w:rsidRPr="001F4ED9">
              <w:rPr>
                <w:sz w:val="20"/>
                <w:szCs w:val="20"/>
              </w:rPr>
              <w:lastRenderedPageBreak/>
              <w:t>Total: ≥1500</w:t>
            </w:r>
          </w:p>
          <w:p w14:paraId="159872A9" w14:textId="77777777" w:rsidR="00A90FEF" w:rsidRPr="001F4ED9" w:rsidRDefault="00A90FEF" w:rsidP="00B06E9A">
            <w:pPr>
              <w:spacing w:after="0" w:line="240" w:lineRule="auto"/>
              <w:jc w:val="both"/>
              <w:outlineLvl w:val="1"/>
              <w:rPr>
                <w:sz w:val="20"/>
                <w:szCs w:val="20"/>
              </w:rPr>
            </w:pPr>
            <w:r w:rsidRPr="001F4ED9">
              <w:rPr>
                <w:sz w:val="20"/>
                <w:szCs w:val="20"/>
              </w:rPr>
              <w:t>Female: ≥750</w:t>
            </w:r>
          </w:p>
          <w:p w14:paraId="1473760B" w14:textId="77777777" w:rsidR="00A90FEF" w:rsidRPr="001F4ED9" w:rsidRDefault="00A90FEF" w:rsidP="00B06E9A">
            <w:pPr>
              <w:spacing w:after="0" w:line="240" w:lineRule="auto"/>
              <w:jc w:val="both"/>
              <w:outlineLvl w:val="1"/>
              <w:rPr>
                <w:sz w:val="20"/>
                <w:szCs w:val="20"/>
              </w:rPr>
            </w:pPr>
            <w:r w:rsidRPr="001F4ED9">
              <w:rPr>
                <w:sz w:val="20"/>
                <w:szCs w:val="20"/>
              </w:rPr>
              <w:lastRenderedPageBreak/>
              <w:t>Male: ≥750</w:t>
            </w:r>
          </w:p>
        </w:tc>
      </w:tr>
    </w:tbl>
    <w:p w14:paraId="6928596B" w14:textId="77777777" w:rsidR="00A90FEF" w:rsidRPr="00D63D17" w:rsidRDefault="00A90FEF" w:rsidP="00B06E9A">
      <w:pPr>
        <w:spacing w:before="120" w:after="120" w:line="240" w:lineRule="auto"/>
        <w:jc w:val="both"/>
        <w:outlineLvl w:val="1"/>
      </w:pPr>
    </w:p>
    <w:p w14:paraId="4BFB45F2" w14:textId="77777777" w:rsidR="00A90FEF" w:rsidRPr="00824C05" w:rsidRDefault="00A90FEF" w:rsidP="00662D2F">
      <w:pPr>
        <w:spacing w:after="120" w:line="240" w:lineRule="auto"/>
        <w:jc w:val="both"/>
        <w:outlineLvl w:val="1"/>
        <w:rPr>
          <w:b/>
          <w:u w:val="single"/>
        </w:rPr>
      </w:pPr>
      <w:r w:rsidRPr="00824C05">
        <w:rPr>
          <w:b/>
          <w:u w:val="single"/>
        </w:rPr>
        <w:t>Thematic Priority 3: Agriculture and Rural Development</w:t>
      </w:r>
    </w:p>
    <w:tbl>
      <w:tblPr>
        <w:tblStyle w:val="TableGrid2"/>
        <w:tblW w:w="8760" w:type="dxa"/>
        <w:tblInd w:w="-147" w:type="dxa"/>
        <w:tblLook w:val="04A0" w:firstRow="1" w:lastRow="0" w:firstColumn="1" w:lastColumn="0" w:noHBand="0" w:noVBand="1"/>
      </w:tblPr>
      <w:tblGrid>
        <w:gridCol w:w="4395"/>
        <w:gridCol w:w="2410"/>
        <w:gridCol w:w="1955"/>
      </w:tblGrid>
      <w:tr w:rsidR="00A90FEF" w:rsidRPr="00D63D17" w14:paraId="08F6F379" w14:textId="77777777" w:rsidTr="008269B7">
        <w:tc>
          <w:tcPr>
            <w:tcW w:w="4395" w:type="dxa"/>
            <w:shd w:val="clear" w:color="auto" w:fill="BFBFBF" w:themeFill="background1" w:themeFillShade="BF"/>
          </w:tcPr>
          <w:p w14:paraId="01B73A39" w14:textId="77777777" w:rsidR="00A90FEF" w:rsidRPr="00D63D17" w:rsidRDefault="00A90FEF" w:rsidP="00C55E23">
            <w:pPr>
              <w:spacing w:after="60" w:line="240" w:lineRule="auto"/>
              <w:jc w:val="both"/>
            </w:pPr>
            <w:r w:rsidRPr="00D63D17">
              <w:t>Indicator</w:t>
            </w:r>
          </w:p>
        </w:tc>
        <w:tc>
          <w:tcPr>
            <w:tcW w:w="2410" w:type="dxa"/>
            <w:shd w:val="clear" w:color="auto" w:fill="BFBFBF" w:themeFill="background1" w:themeFillShade="BF"/>
          </w:tcPr>
          <w:p w14:paraId="6D413FFF" w14:textId="77777777" w:rsidR="00A90FEF" w:rsidRPr="00D63D17" w:rsidRDefault="00A90FEF" w:rsidP="00C55E23">
            <w:pPr>
              <w:spacing w:after="60" w:line="240" w:lineRule="auto"/>
              <w:jc w:val="both"/>
            </w:pPr>
            <w:r w:rsidRPr="00D63D17">
              <w:t xml:space="preserve">Baseline  / year </w:t>
            </w:r>
          </w:p>
        </w:tc>
        <w:tc>
          <w:tcPr>
            <w:tcW w:w="1955" w:type="dxa"/>
            <w:shd w:val="clear" w:color="auto" w:fill="BFBFBF" w:themeFill="background1" w:themeFillShade="BF"/>
          </w:tcPr>
          <w:p w14:paraId="7B4108AE" w14:textId="77777777" w:rsidR="00A90FEF" w:rsidRPr="00D63D17" w:rsidRDefault="00A90FEF" w:rsidP="00C55E23">
            <w:pPr>
              <w:spacing w:after="60" w:line="240" w:lineRule="auto"/>
              <w:jc w:val="both"/>
            </w:pPr>
            <w:r w:rsidRPr="00D63D17">
              <w:t>Target 2027</w:t>
            </w:r>
            <w:r w:rsidRPr="00D63D17">
              <w:rPr>
                <w:vertAlign w:val="superscript"/>
              </w:rPr>
              <w:footnoteReference w:id="313"/>
            </w:r>
          </w:p>
        </w:tc>
      </w:tr>
      <w:tr w:rsidR="00A90FEF" w:rsidRPr="001F4ED9" w14:paraId="28125954" w14:textId="77777777" w:rsidTr="008269B7">
        <w:tc>
          <w:tcPr>
            <w:tcW w:w="4395" w:type="dxa"/>
          </w:tcPr>
          <w:p w14:paraId="04E730F8" w14:textId="4038E424" w:rsidR="00A90FEF" w:rsidRPr="001F4ED9" w:rsidRDefault="00A90FEF" w:rsidP="00B06E9A">
            <w:pPr>
              <w:spacing w:after="0" w:line="240" w:lineRule="auto"/>
              <w:jc w:val="both"/>
              <w:outlineLvl w:val="1"/>
              <w:rPr>
                <w:sz w:val="20"/>
                <w:szCs w:val="20"/>
              </w:rPr>
            </w:pPr>
            <w:r w:rsidRPr="001F4ED9">
              <w:rPr>
                <w:sz w:val="20"/>
                <w:szCs w:val="20"/>
              </w:rPr>
              <w:t xml:space="preserve">Level of </w:t>
            </w:r>
            <w:r w:rsidR="001506AC" w:rsidRPr="001F4ED9">
              <w:rPr>
                <w:sz w:val="20"/>
                <w:szCs w:val="20"/>
              </w:rPr>
              <w:t xml:space="preserve">alignment </w:t>
            </w:r>
            <w:r w:rsidRPr="001F4ED9">
              <w:rPr>
                <w:sz w:val="20"/>
                <w:szCs w:val="20"/>
              </w:rPr>
              <w:t>of the EU Agriculture and Rural Development legislation</w:t>
            </w:r>
            <w:r w:rsidRPr="001F4ED9" w:rsidDel="0063661C">
              <w:rPr>
                <w:sz w:val="20"/>
                <w:szCs w:val="20"/>
              </w:rPr>
              <w:t xml:space="preserve"> </w:t>
            </w:r>
            <w:r w:rsidRPr="001F4ED9">
              <w:rPr>
                <w:sz w:val="20"/>
                <w:szCs w:val="20"/>
              </w:rPr>
              <w:t>into the national legislation</w:t>
            </w:r>
            <w:r w:rsidRPr="001F4ED9">
              <w:rPr>
                <w:sz w:val="20"/>
                <w:szCs w:val="20"/>
                <w:vertAlign w:val="superscript"/>
              </w:rPr>
              <w:footnoteReference w:id="314"/>
            </w:r>
          </w:p>
        </w:tc>
        <w:tc>
          <w:tcPr>
            <w:tcW w:w="2410" w:type="dxa"/>
          </w:tcPr>
          <w:p w14:paraId="344E3C90" w14:textId="77777777" w:rsidR="00A90FEF" w:rsidRPr="001F4ED9" w:rsidRDefault="00A90FEF" w:rsidP="00B06E9A">
            <w:pPr>
              <w:spacing w:after="0" w:line="240" w:lineRule="auto"/>
              <w:jc w:val="both"/>
              <w:outlineLvl w:val="1"/>
              <w:rPr>
                <w:sz w:val="20"/>
                <w:szCs w:val="20"/>
              </w:rPr>
            </w:pPr>
            <w:r w:rsidRPr="001F4ED9">
              <w:rPr>
                <w:sz w:val="20"/>
                <w:szCs w:val="20"/>
              </w:rPr>
              <w:t>Moderately prepared (2019).</w:t>
            </w:r>
          </w:p>
        </w:tc>
        <w:tc>
          <w:tcPr>
            <w:tcW w:w="1955" w:type="dxa"/>
          </w:tcPr>
          <w:p w14:paraId="38762912" w14:textId="77777777" w:rsidR="00A90FEF" w:rsidRPr="001F4ED9" w:rsidRDefault="00A90FEF" w:rsidP="00B06E9A">
            <w:pPr>
              <w:spacing w:after="0" w:line="240" w:lineRule="auto"/>
              <w:jc w:val="both"/>
              <w:outlineLvl w:val="1"/>
              <w:rPr>
                <w:sz w:val="20"/>
                <w:szCs w:val="20"/>
              </w:rPr>
            </w:pPr>
            <w:r w:rsidRPr="001F4ED9">
              <w:rPr>
                <w:sz w:val="20"/>
                <w:szCs w:val="20"/>
              </w:rPr>
              <w:t>Fully aligned.</w:t>
            </w:r>
          </w:p>
        </w:tc>
      </w:tr>
      <w:tr w:rsidR="00A90FEF" w:rsidRPr="001F4ED9" w14:paraId="67F2D871" w14:textId="77777777" w:rsidTr="008269B7">
        <w:tc>
          <w:tcPr>
            <w:tcW w:w="4395" w:type="dxa"/>
          </w:tcPr>
          <w:p w14:paraId="62F9B16C" w14:textId="6194FF0F" w:rsidR="00A90FEF" w:rsidRPr="001F4ED9" w:rsidRDefault="00A90FEF" w:rsidP="00B06E9A">
            <w:pPr>
              <w:spacing w:after="0" w:line="240" w:lineRule="auto"/>
              <w:jc w:val="both"/>
              <w:outlineLvl w:val="1"/>
              <w:rPr>
                <w:sz w:val="20"/>
                <w:szCs w:val="20"/>
              </w:rPr>
            </w:pPr>
            <w:r w:rsidRPr="001F4ED9">
              <w:rPr>
                <w:sz w:val="20"/>
                <w:szCs w:val="20"/>
              </w:rPr>
              <w:t xml:space="preserve">Level of </w:t>
            </w:r>
            <w:r w:rsidR="001506AC" w:rsidRPr="001F4ED9">
              <w:rPr>
                <w:sz w:val="20"/>
                <w:szCs w:val="20"/>
              </w:rPr>
              <w:t xml:space="preserve">alignment </w:t>
            </w:r>
            <w:r w:rsidRPr="001F4ED9">
              <w:rPr>
                <w:sz w:val="20"/>
                <w:szCs w:val="20"/>
              </w:rPr>
              <w:t>of the EU Veterinary, Food Safety and Phytosanitary legislation</w:t>
            </w:r>
            <w:r w:rsidRPr="001F4ED9" w:rsidDel="0063661C">
              <w:rPr>
                <w:sz w:val="20"/>
                <w:szCs w:val="20"/>
              </w:rPr>
              <w:t xml:space="preserve"> </w:t>
            </w:r>
            <w:r w:rsidRPr="001F4ED9">
              <w:rPr>
                <w:sz w:val="20"/>
                <w:szCs w:val="20"/>
              </w:rPr>
              <w:t>into the national legislation</w:t>
            </w:r>
            <w:r w:rsidRPr="001F4ED9">
              <w:rPr>
                <w:sz w:val="20"/>
                <w:szCs w:val="20"/>
                <w:vertAlign w:val="superscript"/>
              </w:rPr>
              <w:footnoteReference w:id="315"/>
            </w:r>
          </w:p>
        </w:tc>
        <w:tc>
          <w:tcPr>
            <w:tcW w:w="2410" w:type="dxa"/>
          </w:tcPr>
          <w:p w14:paraId="20186822" w14:textId="77777777" w:rsidR="00A90FEF" w:rsidRPr="001F4ED9" w:rsidRDefault="00A90FEF" w:rsidP="00B06E9A">
            <w:pPr>
              <w:spacing w:after="0" w:line="240" w:lineRule="auto"/>
              <w:jc w:val="both"/>
              <w:outlineLvl w:val="1"/>
              <w:rPr>
                <w:sz w:val="20"/>
                <w:szCs w:val="20"/>
              </w:rPr>
            </w:pPr>
            <w:r w:rsidRPr="001F4ED9">
              <w:rPr>
                <w:sz w:val="20"/>
                <w:szCs w:val="20"/>
              </w:rPr>
              <w:t>Good level of preparation (2019).</w:t>
            </w:r>
          </w:p>
        </w:tc>
        <w:tc>
          <w:tcPr>
            <w:tcW w:w="1955" w:type="dxa"/>
          </w:tcPr>
          <w:p w14:paraId="635FA968" w14:textId="26B24FD3" w:rsidR="00A90FEF" w:rsidRPr="001F4ED9" w:rsidRDefault="00A90FEF" w:rsidP="00B06E9A">
            <w:pPr>
              <w:spacing w:after="0" w:line="240" w:lineRule="auto"/>
              <w:jc w:val="both"/>
              <w:outlineLvl w:val="1"/>
              <w:rPr>
                <w:sz w:val="20"/>
                <w:szCs w:val="20"/>
              </w:rPr>
            </w:pPr>
            <w:r w:rsidRPr="001F4ED9">
              <w:rPr>
                <w:sz w:val="20"/>
                <w:szCs w:val="20"/>
              </w:rPr>
              <w:t xml:space="preserve">Fully </w:t>
            </w:r>
            <w:r w:rsidR="001506AC" w:rsidRPr="001F4ED9">
              <w:rPr>
                <w:sz w:val="20"/>
                <w:szCs w:val="20"/>
              </w:rPr>
              <w:t>aligned</w:t>
            </w:r>
            <w:r w:rsidRPr="001F4ED9">
              <w:rPr>
                <w:sz w:val="20"/>
                <w:szCs w:val="20"/>
              </w:rPr>
              <w:t>.</w:t>
            </w:r>
          </w:p>
        </w:tc>
      </w:tr>
      <w:tr w:rsidR="00A90FEF" w:rsidRPr="001F4ED9" w14:paraId="4E8AC566" w14:textId="77777777" w:rsidTr="008269B7">
        <w:tc>
          <w:tcPr>
            <w:tcW w:w="4395" w:type="dxa"/>
          </w:tcPr>
          <w:p w14:paraId="6A6642D6" w14:textId="77777777" w:rsidR="00A90FEF" w:rsidRPr="001F4ED9" w:rsidRDefault="00A90FEF" w:rsidP="00B06E9A">
            <w:pPr>
              <w:spacing w:after="0" w:line="240" w:lineRule="auto"/>
              <w:jc w:val="both"/>
              <w:outlineLvl w:val="1"/>
              <w:rPr>
                <w:sz w:val="20"/>
                <w:szCs w:val="20"/>
              </w:rPr>
            </w:pPr>
            <w:r w:rsidRPr="001F4ED9">
              <w:rPr>
                <w:sz w:val="20"/>
                <w:szCs w:val="20"/>
              </w:rPr>
              <w:t>Ratio of IPARD projects aiming at upgrading towards EU standards under the Measures 1 and 3</w:t>
            </w:r>
            <w:r w:rsidRPr="001F4ED9">
              <w:rPr>
                <w:sz w:val="20"/>
                <w:szCs w:val="20"/>
                <w:vertAlign w:val="superscript"/>
              </w:rPr>
              <w:footnoteReference w:id="316"/>
            </w:r>
          </w:p>
        </w:tc>
        <w:tc>
          <w:tcPr>
            <w:tcW w:w="2410" w:type="dxa"/>
          </w:tcPr>
          <w:p w14:paraId="701EF923" w14:textId="77777777" w:rsidR="00A90FEF" w:rsidRPr="001F4ED9" w:rsidRDefault="00A90FEF" w:rsidP="00B06E9A">
            <w:pPr>
              <w:spacing w:after="0" w:line="240" w:lineRule="auto"/>
              <w:jc w:val="both"/>
              <w:outlineLvl w:val="1"/>
              <w:rPr>
                <w:sz w:val="20"/>
                <w:szCs w:val="20"/>
              </w:rPr>
            </w:pPr>
            <w:r w:rsidRPr="001F4ED9">
              <w:rPr>
                <w:sz w:val="20"/>
                <w:szCs w:val="20"/>
              </w:rPr>
              <w:t>1400/3320 = 42%.</w:t>
            </w:r>
          </w:p>
        </w:tc>
        <w:tc>
          <w:tcPr>
            <w:tcW w:w="1955" w:type="dxa"/>
          </w:tcPr>
          <w:p w14:paraId="6F48950B" w14:textId="77777777" w:rsidR="00A90FEF" w:rsidRPr="001F4ED9" w:rsidRDefault="00A90FEF" w:rsidP="00B06E9A">
            <w:pPr>
              <w:spacing w:after="0" w:line="240" w:lineRule="auto"/>
              <w:jc w:val="both"/>
              <w:outlineLvl w:val="1"/>
              <w:rPr>
                <w:color w:val="FF0000"/>
                <w:sz w:val="20"/>
                <w:szCs w:val="20"/>
              </w:rPr>
            </w:pPr>
            <w:r w:rsidRPr="001F4ED9">
              <w:rPr>
                <w:sz w:val="20"/>
                <w:szCs w:val="20"/>
              </w:rPr>
              <w:t>≥ 60%.</w:t>
            </w:r>
          </w:p>
        </w:tc>
      </w:tr>
      <w:tr w:rsidR="00A90FEF" w:rsidRPr="001F4ED9" w14:paraId="41DE93AE" w14:textId="77777777" w:rsidTr="008269B7">
        <w:tc>
          <w:tcPr>
            <w:tcW w:w="4395" w:type="dxa"/>
          </w:tcPr>
          <w:p w14:paraId="3CC3C461" w14:textId="77777777" w:rsidR="00A90FEF" w:rsidRPr="001F4ED9" w:rsidRDefault="00A90FEF" w:rsidP="00B06E9A">
            <w:pPr>
              <w:spacing w:after="0" w:line="240" w:lineRule="auto"/>
              <w:jc w:val="both"/>
              <w:outlineLvl w:val="1"/>
              <w:rPr>
                <w:sz w:val="20"/>
                <w:szCs w:val="20"/>
              </w:rPr>
            </w:pPr>
            <w:r w:rsidRPr="001F4ED9">
              <w:rPr>
                <w:sz w:val="20"/>
                <w:szCs w:val="20"/>
              </w:rPr>
              <w:t>Ratio of IPARD projects dealing with full compliance to the EU standards for animal welfare under the Measure 1</w:t>
            </w:r>
            <w:r w:rsidRPr="001F4ED9">
              <w:rPr>
                <w:sz w:val="20"/>
                <w:szCs w:val="20"/>
                <w:vertAlign w:val="superscript"/>
              </w:rPr>
              <w:footnoteReference w:id="317"/>
            </w:r>
          </w:p>
        </w:tc>
        <w:tc>
          <w:tcPr>
            <w:tcW w:w="2410" w:type="dxa"/>
          </w:tcPr>
          <w:p w14:paraId="3D518D69" w14:textId="77777777" w:rsidR="00A90FEF" w:rsidRPr="001F4ED9" w:rsidRDefault="00A90FEF" w:rsidP="00B06E9A">
            <w:pPr>
              <w:spacing w:after="0" w:line="240" w:lineRule="auto"/>
              <w:jc w:val="both"/>
              <w:outlineLvl w:val="1"/>
              <w:rPr>
                <w:sz w:val="20"/>
                <w:szCs w:val="20"/>
              </w:rPr>
            </w:pPr>
            <w:r w:rsidRPr="001F4ED9">
              <w:rPr>
                <w:sz w:val="20"/>
                <w:szCs w:val="20"/>
              </w:rPr>
              <w:t>30/3100 = 1%.</w:t>
            </w:r>
          </w:p>
        </w:tc>
        <w:tc>
          <w:tcPr>
            <w:tcW w:w="1955" w:type="dxa"/>
          </w:tcPr>
          <w:p w14:paraId="7CAADC9E" w14:textId="77777777" w:rsidR="00A90FEF" w:rsidRPr="001F4ED9" w:rsidRDefault="00A90FEF" w:rsidP="00B06E9A">
            <w:pPr>
              <w:spacing w:after="0" w:line="240" w:lineRule="auto"/>
              <w:jc w:val="both"/>
              <w:outlineLvl w:val="1"/>
              <w:rPr>
                <w:sz w:val="20"/>
                <w:szCs w:val="20"/>
              </w:rPr>
            </w:pPr>
            <w:r w:rsidRPr="001F4ED9">
              <w:rPr>
                <w:sz w:val="20"/>
                <w:szCs w:val="20"/>
              </w:rPr>
              <w:t>≥ 3%.</w:t>
            </w:r>
          </w:p>
        </w:tc>
      </w:tr>
      <w:tr w:rsidR="00A90FEF" w:rsidRPr="001F4ED9" w14:paraId="5B7A3559" w14:textId="77777777" w:rsidTr="008269B7">
        <w:tc>
          <w:tcPr>
            <w:tcW w:w="4395" w:type="dxa"/>
          </w:tcPr>
          <w:p w14:paraId="12D464D6" w14:textId="77777777" w:rsidR="00A90FEF" w:rsidRPr="001F4ED9" w:rsidRDefault="00A90FEF" w:rsidP="00B06E9A">
            <w:pPr>
              <w:spacing w:after="0" w:line="240" w:lineRule="auto"/>
              <w:jc w:val="both"/>
              <w:outlineLvl w:val="1"/>
              <w:rPr>
                <w:sz w:val="20"/>
                <w:szCs w:val="20"/>
              </w:rPr>
            </w:pPr>
            <w:r w:rsidRPr="001F4ED9">
              <w:rPr>
                <w:sz w:val="20"/>
                <w:szCs w:val="20"/>
              </w:rPr>
              <w:t>Ratio of IPARD projects dealing with the reduction of CO2 equivalent GHG under the Measure 1</w:t>
            </w:r>
            <w:r w:rsidRPr="001F4ED9">
              <w:rPr>
                <w:sz w:val="20"/>
                <w:szCs w:val="20"/>
                <w:vertAlign w:val="superscript"/>
              </w:rPr>
              <w:footnoteReference w:id="318"/>
            </w:r>
          </w:p>
        </w:tc>
        <w:tc>
          <w:tcPr>
            <w:tcW w:w="2410" w:type="dxa"/>
          </w:tcPr>
          <w:p w14:paraId="792D2B6C" w14:textId="77777777" w:rsidR="00A90FEF" w:rsidRPr="001F4ED9" w:rsidRDefault="00A90FEF" w:rsidP="00B06E9A">
            <w:pPr>
              <w:spacing w:after="0" w:line="240" w:lineRule="auto"/>
              <w:jc w:val="both"/>
              <w:outlineLvl w:val="1"/>
              <w:rPr>
                <w:sz w:val="20"/>
                <w:szCs w:val="20"/>
              </w:rPr>
            </w:pPr>
            <w:r w:rsidRPr="001F4ED9">
              <w:rPr>
                <w:sz w:val="20"/>
                <w:szCs w:val="20"/>
              </w:rPr>
              <w:t>50/3100 = 1.6%.</w:t>
            </w:r>
          </w:p>
        </w:tc>
        <w:tc>
          <w:tcPr>
            <w:tcW w:w="1955" w:type="dxa"/>
          </w:tcPr>
          <w:p w14:paraId="54E7CB97" w14:textId="77777777" w:rsidR="00A90FEF" w:rsidRPr="001F4ED9" w:rsidRDefault="00A90FEF" w:rsidP="00B06E9A">
            <w:pPr>
              <w:spacing w:after="0" w:line="240" w:lineRule="auto"/>
              <w:jc w:val="both"/>
              <w:outlineLvl w:val="1"/>
              <w:rPr>
                <w:sz w:val="20"/>
                <w:szCs w:val="20"/>
              </w:rPr>
            </w:pPr>
            <w:r w:rsidRPr="001F4ED9">
              <w:rPr>
                <w:sz w:val="20"/>
                <w:szCs w:val="20"/>
              </w:rPr>
              <w:t>≥ 5%.</w:t>
            </w:r>
          </w:p>
        </w:tc>
      </w:tr>
      <w:tr w:rsidR="00A90FEF" w:rsidRPr="001F4ED9" w14:paraId="3B261B90" w14:textId="77777777" w:rsidTr="008269B7">
        <w:tc>
          <w:tcPr>
            <w:tcW w:w="4395" w:type="dxa"/>
          </w:tcPr>
          <w:p w14:paraId="7A5D7AD5" w14:textId="77777777" w:rsidR="00A90FEF" w:rsidRPr="001F4ED9" w:rsidRDefault="00A90FEF" w:rsidP="00B06E9A">
            <w:pPr>
              <w:spacing w:after="0" w:line="240" w:lineRule="auto"/>
              <w:jc w:val="both"/>
              <w:outlineLvl w:val="1"/>
              <w:rPr>
                <w:sz w:val="20"/>
                <w:szCs w:val="20"/>
              </w:rPr>
            </w:pPr>
            <w:r w:rsidRPr="001F4ED9">
              <w:rPr>
                <w:sz w:val="20"/>
                <w:szCs w:val="20"/>
              </w:rPr>
              <w:t>Ratio of IPARD projects diversifying sources of income in rural areas under the Measure 7</w:t>
            </w:r>
            <w:r w:rsidRPr="001F4ED9">
              <w:rPr>
                <w:sz w:val="20"/>
                <w:szCs w:val="20"/>
                <w:vertAlign w:val="superscript"/>
              </w:rPr>
              <w:footnoteReference w:id="319"/>
            </w:r>
          </w:p>
        </w:tc>
        <w:tc>
          <w:tcPr>
            <w:tcW w:w="2410" w:type="dxa"/>
          </w:tcPr>
          <w:p w14:paraId="6F3E45F8" w14:textId="77777777" w:rsidR="00A90FEF" w:rsidRPr="001F4ED9" w:rsidRDefault="00A90FEF" w:rsidP="00B06E9A">
            <w:pPr>
              <w:spacing w:after="0" w:line="240" w:lineRule="auto"/>
              <w:jc w:val="both"/>
              <w:outlineLvl w:val="1"/>
              <w:rPr>
                <w:sz w:val="20"/>
                <w:szCs w:val="20"/>
              </w:rPr>
            </w:pPr>
            <w:r w:rsidRPr="001F4ED9">
              <w:rPr>
                <w:sz w:val="20"/>
                <w:szCs w:val="20"/>
              </w:rPr>
              <w:t>70/300 = 23%.</w:t>
            </w:r>
          </w:p>
        </w:tc>
        <w:tc>
          <w:tcPr>
            <w:tcW w:w="1955" w:type="dxa"/>
          </w:tcPr>
          <w:p w14:paraId="430F4064" w14:textId="77777777" w:rsidR="00A90FEF" w:rsidRPr="001F4ED9" w:rsidRDefault="00A90FEF" w:rsidP="00B06E9A">
            <w:pPr>
              <w:spacing w:after="0" w:line="240" w:lineRule="auto"/>
              <w:jc w:val="both"/>
              <w:outlineLvl w:val="1"/>
              <w:rPr>
                <w:sz w:val="20"/>
                <w:szCs w:val="20"/>
              </w:rPr>
            </w:pPr>
            <w:r w:rsidRPr="001F4ED9">
              <w:rPr>
                <w:sz w:val="20"/>
                <w:szCs w:val="20"/>
              </w:rPr>
              <w:t>≥ 35%.</w:t>
            </w:r>
          </w:p>
        </w:tc>
      </w:tr>
      <w:tr w:rsidR="00A90FEF" w:rsidRPr="001F4ED9" w14:paraId="7D74475E" w14:textId="77777777" w:rsidTr="008269B7">
        <w:tc>
          <w:tcPr>
            <w:tcW w:w="4395" w:type="dxa"/>
            <w:shd w:val="clear" w:color="auto" w:fill="auto"/>
          </w:tcPr>
          <w:p w14:paraId="3FFC37FB" w14:textId="77777777" w:rsidR="00A90FEF" w:rsidRPr="001F4ED9" w:rsidRDefault="00A90FEF" w:rsidP="00B06E9A">
            <w:pPr>
              <w:spacing w:after="0" w:line="240" w:lineRule="auto"/>
              <w:jc w:val="both"/>
              <w:outlineLvl w:val="1"/>
              <w:rPr>
                <w:sz w:val="20"/>
                <w:szCs w:val="20"/>
              </w:rPr>
            </w:pPr>
            <w:r w:rsidRPr="001F4ED9">
              <w:rPr>
                <w:sz w:val="20"/>
                <w:szCs w:val="20"/>
              </w:rPr>
              <w:t>Cross compliance % of number of farms with evidenced cross-compliance irregularities reported by AFSARD on-the-spot controls out of the total number of controlled farms for cross-compliance</w:t>
            </w:r>
            <w:r w:rsidRPr="001F4ED9">
              <w:rPr>
                <w:sz w:val="20"/>
                <w:szCs w:val="20"/>
                <w:vertAlign w:val="superscript"/>
              </w:rPr>
              <w:footnoteReference w:id="320"/>
            </w:r>
          </w:p>
        </w:tc>
        <w:tc>
          <w:tcPr>
            <w:tcW w:w="2410" w:type="dxa"/>
            <w:shd w:val="clear" w:color="auto" w:fill="auto"/>
          </w:tcPr>
          <w:p w14:paraId="49FC7BC3" w14:textId="77777777" w:rsidR="00A90FEF" w:rsidRPr="001F4ED9" w:rsidRDefault="00A90FEF" w:rsidP="00B06E9A">
            <w:pPr>
              <w:spacing w:after="0" w:line="240" w:lineRule="auto"/>
              <w:jc w:val="both"/>
              <w:outlineLvl w:val="1"/>
              <w:rPr>
                <w:sz w:val="20"/>
                <w:szCs w:val="20"/>
              </w:rPr>
            </w:pPr>
            <w:r w:rsidRPr="001F4ED9">
              <w:rPr>
                <w:sz w:val="20"/>
                <w:szCs w:val="20"/>
              </w:rPr>
              <w:t>32% (2019).</w:t>
            </w:r>
          </w:p>
        </w:tc>
        <w:tc>
          <w:tcPr>
            <w:tcW w:w="1955" w:type="dxa"/>
          </w:tcPr>
          <w:p w14:paraId="7624D109" w14:textId="77777777" w:rsidR="00A90FEF" w:rsidRPr="001F4ED9" w:rsidRDefault="00A90FEF" w:rsidP="00B06E9A">
            <w:pPr>
              <w:spacing w:after="0" w:line="240" w:lineRule="auto"/>
              <w:jc w:val="both"/>
              <w:outlineLvl w:val="1"/>
              <w:rPr>
                <w:sz w:val="20"/>
                <w:szCs w:val="20"/>
              </w:rPr>
            </w:pPr>
            <w:r w:rsidRPr="001F4ED9">
              <w:rPr>
                <w:sz w:val="20"/>
                <w:szCs w:val="20"/>
              </w:rPr>
              <w:t>≤ 25%.</w:t>
            </w:r>
          </w:p>
        </w:tc>
      </w:tr>
      <w:tr w:rsidR="00A90FEF" w:rsidRPr="001F4ED9" w14:paraId="795C38DF" w14:textId="77777777" w:rsidTr="008269B7">
        <w:tc>
          <w:tcPr>
            <w:tcW w:w="4395" w:type="dxa"/>
            <w:shd w:val="clear" w:color="auto" w:fill="auto"/>
          </w:tcPr>
          <w:p w14:paraId="70E2E026" w14:textId="77777777" w:rsidR="00A90FEF" w:rsidRPr="001F4ED9" w:rsidRDefault="00A90FEF" w:rsidP="00B06E9A">
            <w:pPr>
              <w:spacing w:after="0" w:line="240" w:lineRule="auto"/>
              <w:jc w:val="both"/>
              <w:outlineLvl w:val="1"/>
              <w:rPr>
                <w:sz w:val="20"/>
                <w:szCs w:val="20"/>
              </w:rPr>
            </w:pPr>
            <w:r w:rsidRPr="001F4ED9">
              <w:rPr>
                <w:sz w:val="20"/>
                <w:szCs w:val="20"/>
              </w:rPr>
              <w:t>Share of support to Rural Development</w:t>
            </w:r>
            <w:r w:rsidRPr="001F4ED9">
              <w:rPr>
                <w:sz w:val="20"/>
                <w:szCs w:val="20"/>
                <w:vertAlign w:val="superscript"/>
              </w:rPr>
              <w:footnoteReference w:id="321"/>
            </w:r>
          </w:p>
        </w:tc>
        <w:tc>
          <w:tcPr>
            <w:tcW w:w="2410" w:type="dxa"/>
            <w:shd w:val="clear" w:color="auto" w:fill="auto"/>
          </w:tcPr>
          <w:p w14:paraId="4ABE0D83" w14:textId="77777777" w:rsidR="00A90FEF" w:rsidRPr="001F4ED9" w:rsidRDefault="00A90FEF" w:rsidP="00B06E9A">
            <w:pPr>
              <w:spacing w:after="0" w:line="240" w:lineRule="auto"/>
              <w:jc w:val="both"/>
              <w:outlineLvl w:val="1"/>
              <w:rPr>
                <w:sz w:val="20"/>
                <w:szCs w:val="20"/>
              </w:rPr>
            </w:pPr>
            <w:r w:rsidRPr="001F4ED9">
              <w:rPr>
                <w:sz w:val="20"/>
                <w:szCs w:val="20"/>
              </w:rPr>
              <w:t xml:space="preserve">26.05 </w:t>
            </w:r>
            <w:r w:rsidRPr="001F4ED9">
              <w:rPr>
                <w:sz w:val="20"/>
                <w:szCs w:val="20"/>
                <w:lang w:val="mk-MK"/>
              </w:rPr>
              <w:t>%</w:t>
            </w:r>
            <w:r w:rsidRPr="001F4ED9">
              <w:rPr>
                <w:sz w:val="20"/>
                <w:szCs w:val="20"/>
                <w:lang w:val="en-US"/>
              </w:rPr>
              <w:t xml:space="preserve"> </w:t>
            </w:r>
            <w:r w:rsidRPr="001F4ED9">
              <w:rPr>
                <w:sz w:val="20"/>
                <w:szCs w:val="20"/>
              </w:rPr>
              <w:t>(2019).</w:t>
            </w:r>
          </w:p>
        </w:tc>
        <w:tc>
          <w:tcPr>
            <w:tcW w:w="1955" w:type="dxa"/>
          </w:tcPr>
          <w:p w14:paraId="7819303B" w14:textId="77777777" w:rsidR="00A90FEF" w:rsidRPr="001F4ED9" w:rsidRDefault="00A90FEF" w:rsidP="00B06E9A">
            <w:pPr>
              <w:spacing w:after="0" w:line="240" w:lineRule="auto"/>
              <w:jc w:val="both"/>
              <w:outlineLvl w:val="1"/>
              <w:rPr>
                <w:sz w:val="20"/>
                <w:szCs w:val="20"/>
              </w:rPr>
            </w:pPr>
            <w:r w:rsidRPr="001F4ED9">
              <w:rPr>
                <w:sz w:val="20"/>
                <w:szCs w:val="20"/>
              </w:rPr>
              <w:t>≥35%.</w:t>
            </w:r>
          </w:p>
        </w:tc>
      </w:tr>
      <w:tr w:rsidR="00A90FEF" w:rsidRPr="001F4ED9" w14:paraId="6A0C7D47" w14:textId="77777777" w:rsidTr="008269B7">
        <w:tc>
          <w:tcPr>
            <w:tcW w:w="4395" w:type="dxa"/>
            <w:shd w:val="clear" w:color="auto" w:fill="auto"/>
          </w:tcPr>
          <w:p w14:paraId="61FEC383" w14:textId="77777777" w:rsidR="00A90FEF" w:rsidRPr="001F4ED9" w:rsidRDefault="00A90FEF" w:rsidP="00B06E9A">
            <w:pPr>
              <w:spacing w:after="0" w:line="240" w:lineRule="auto"/>
              <w:jc w:val="both"/>
              <w:outlineLvl w:val="1"/>
              <w:rPr>
                <w:sz w:val="20"/>
                <w:szCs w:val="20"/>
              </w:rPr>
            </w:pPr>
            <w:r w:rsidRPr="001F4ED9">
              <w:rPr>
                <w:sz w:val="20"/>
                <w:szCs w:val="20"/>
              </w:rPr>
              <w:t>Agriculture, forestry, and fishing, value added (% of GDP)</w:t>
            </w:r>
            <w:r w:rsidRPr="001F4ED9">
              <w:rPr>
                <w:sz w:val="20"/>
                <w:szCs w:val="20"/>
                <w:vertAlign w:val="superscript"/>
              </w:rPr>
              <w:footnoteReference w:id="322"/>
            </w:r>
            <w:r w:rsidRPr="001F4ED9">
              <w:rPr>
                <w:sz w:val="20"/>
                <w:szCs w:val="20"/>
              </w:rPr>
              <w:t xml:space="preserve"> </w:t>
            </w:r>
          </w:p>
        </w:tc>
        <w:tc>
          <w:tcPr>
            <w:tcW w:w="2410" w:type="dxa"/>
            <w:shd w:val="clear" w:color="auto" w:fill="auto"/>
          </w:tcPr>
          <w:p w14:paraId="059F6637" w14:textId="77777777" w:rsidR="00A90FEF" w:rsidRPr="001F4ED9" w:rsidRDefault="00A90FEF" w:rsidP="00B06E9A">
            <w:pPr>
              <w:spacing w:after="0" w:line="240" w:lineRule="auto"/>
              <w:jc w:val="both"/>
              <w:outlineLvl w:val="1"/>
              <w:rPr>
                <w:sz w:val="20"/>
                <w:szCs w:val="20"/>
              </w:rPr>
            </w:pPr>
            <w:r w:rsidRPr="001F4ED9">
              <w:rPr>
                <w:sz w:val="20"/>
                <w:szCs w:val="20"/>
              </w:rPr>
              <w:t>8.1 (Average 2016 to 2018)</w:t>
            </w:r>
          </w:p>
        </w:tc>
        <w:tc>
          <w:tcPr>
            <w:tcW w:w="1955" w:type="dxa"/>
          </w:tcPr>
          <w:p w14:paraId="4F20F57D" w14:textId="77777777" w:rsidR="00A90FEF" w:rsidRPr="001F4ED9" w:rsidRDefault="00A90FEF" w:rsidP="00B06E9A">
            <w:pPr>
              <w:spacing w:after="0" w:line="240" w:lineRule="auto"/>
              <w:jc w:val="both"/>
              <w:outlineLvl w:val="1"/>
              <w:rPr>
                <w:sz w:val="20"/>
                <w:szCs w:val="20"/>
              </w:rPr>
            </w:pPr>
            <w:r w:rsidRPr="001F4ED9">
              <w:rPr>
                <w:sz w:val="20"/>
                <w:szCs w:val="20"/>
              </w:rPr>
              <w:t>≤ 7%.</w:t>
            </w:r>
          </w:p>
          <w:p w14:paraId="3E76AE60" w14:textId="77777777" w:rsidR="00A90FEF" w:rsidRPr="001F4ED9" w:rsidRDefault="00A90FEF" w:rsidP="00B06E9A">
            <w:pPr>
              <w:spacing w:after="0" w:line="240" w:lineRule="auto"/>
              <w:jc w:val="both"/>
              <w:outlineLvl w:val="1"/>
              <w:rPr>
                <w:iCs/>
                <w:sz w:val="20"/>
                <w:szCs w:val="20"/>
              </w:rPr>
            </w:pPr>
          </w:p>
        </w:tc>
      </w:tr>
      <w:tr w:rsidR="00A90FEF" w:rsidRPr="001F4ED9" w14:paraId="5B623A03" w14:textId="77777777" w:rsidTr="008269B7">
        <w:tc>
          <w:tcPr>
            <w:tcW w:w="4395" w:type="dxa"/>
          </w:tcPr>
          <w:p w14:paraId="7C2EF5EA" w14:textId="77777777" w:rsidR="00A90FEF" w:rsidRPr="001F4ED9" w:rsidRDefault="00A90FEF" w:rsidP="00B06E9A">
            <w:pPr>
              <w:spacing w:after="0" w:line="240" w:lineRule="auto"/>
              <w:jc w:val="both"/>
              <w:outlineLvl w:val="1"/>
              <w:rPr>
                <w:sz w:val="20"/>
                <w:szCs w:val="20"/>
              </w:rPr>
            </w:pPr>
            <w:r w:rsidRPr="001F4ED9">
              <w:rPr>
                <w:sz w:val="20"/>
                <w:szCs w:val="20"/>
              </w:rPr>
              <w:t>Net value added (current prices in Denars)</w:t>
            </w:r>
            <w:r w:rsidRPr="001F4ED9">
              <w:rPr>
                <w:sz w:val="20"/>
                <w:szCs w:val="20"/>
                <w:vertAlign w:val="superscript"/>
              </w:rPr>
              <w:t xml:space="preserve"> </w:t>
            </w:r>
            <w:r w:rsidRPr="001F4ED9">
              <w:rPr>
                <w:sz w:val="20"/>
                <w:szCs w:val="20"/>
                <w:vertAlign w:val="superscript"/>
              </w:rPr>
              <w:footnoteReference w:id="323"/>
            </w:r>
          </w:p>
        </w:tc>
        <w:tc>
          <w:tcPr>
            <w:tcW w:w="2410" w:type="dxa"/>
          </w:tcPr>
          <w:p w14:paraId="309D0C24" w14:textId="77777777" w:rsidR="00A90FEF" w:rsidRPr="001F4ED9" w:rsidRDefault="00A90FEF" w:rsidP="00B06E9A">
            <w:pPr>
              <w:spacing w:after="0" w:line="240" w:lineRule="auto"/>
              <w:jc w:val="both"/>
              <w:outlineLvl w:val="1"/>
              <w:rPr>
                <w:sz w:val="20"/>
                <w:szCs w:val="20"/>
              </w:rPr>
            </w:pPr>
            <w:r w:rsidRPr="001F4ED9">
              <w:rPr>
                <w:sz w:val="20"/>
                <w:szCs w:val="20"/>
              </w:rPr>
              <w:t>40,817,000,000 (2017).</w:t>
            </w:r>
          </w:p>
        </w:tc>
        <w:tc>
          <w:tcPr>
            <w:tcW w:w="1955" w:type="dxa"/>
          </w:tcPr>
          <w:p w14:paraId="37A1F5DF" w14:textId="6BBFEA87" w:rsidR="00A90FEF" w:rsidRPr="001F4ED9" w:rsidRDefault="00A90FEF" w:rsidP="00B06E9A">
            <w:pPr>
              <w:spacing w:after="0" w:line="240" w:lineRule="auto"/>
              <w:jc w:val="both"/>
              <w:outlineLvl w:val="1"/>
              <w:rPr>
                <w:sz w:val="20"/>
                <w:szCs w:val="20"/>
                <w:lang w:val="mk-MK"/>
              </w:rPr>
            </w:pPr>
            <w:r w:rsidRPr="001F4ED9">
              <w:rPr>
                <w:sz w:val="20"/>
                <w:szCs w:val="20"/>
              </w:rPr>
              <w:t>≥58,570,000,000</w:t>
            </w:r>
          </w:p>
        </w:tc>
      </w:tr>
      <w:tr w:rsidR="00A90FEF" w:rsidRPr="001F4ED9" w14:paraId="47B72C59" w14:textId="77777777" w:rsidTr="008269B7">
        <w:tc>
          <w:tcPr>
            <w:tcW w:w="4395" w:type="dxa"/>
          </w:tcPr>
          <w:p w14:paraId="6258624D" w14:textId="77777777" w:rsidR="00A90FEF" w:rsidRPr="001F4ED9" w:rsidRDefault="00A90FEF" w:rsidP="00B06E9A">
            <w:pPr>
              <w:spacing w:after="0" w:line="240" w:lineRule="auto"/>
              <w:jc w:val="both"/>
              <w:outlineLvl w:val="1"/>
              <w:rPr>
                <w:sz w:val="20"/>
                <w:szCs w:val="20"/>
              </w:rPr>
            </w:pPr>
            <w:r w:rsidRPr="001F4ED9">
              <w:rPr>
                <w:sz w:val="20"/>
                <w:szCs w:val="20"/>
              </w:rPr>
              <w:t>Net value added at basic price at current prices per AWU in agriculture (Denars)</w:t>
            </w:r>
            <w:r w:rsidRPr="001F4ED9">
              <w:rPr>
                <w:sz w:val="20"/>
                <w:szCs w:val="20"/>
                <w:vertAlign w:val="superscript"/>
              </w:rPr>
              <w:t xml:space="preserve"> </w:t>
            </w:r>
            <w:r w:rsidRPr="001F4ED9">
              <w:rPr>
                <w:sz w:val="20"/>
                <w:szCs w:val="20"/>
                <w:vertAlign w:val="superscript"/>
              </w:rPr>
              <w:footnoteReference w:id="324"/>
            </w:r>
            <w:r w:rsidRPr="001F4ED9">
              <w:rPr>
                <w:sz w:val="20"/>
                <w:szCs w:val="20"/>
              </w:rPr>
              <w:t xml:space="preserve">. </w:t>
            </w:r>
          </w:p>
        </w:tc>
        <w:tc>
          <w:tcPr>
            <w:tcW w:w="2410" w:type="dxa"/>
          </w:tcPr>
          <w:p w14:paraId="73BFFC4F" w14:textId="77777777" w:rsidR="00A90FEF" w:rsidRPr="001F4ED9" w:rsidRDefault="00A90FEF" w:rsidP="00B06E9A">
            <w:pPr>
              <w:spacing w:after="0" w:line="240" w:lineRule="auto"/>
              <w:jc w:val="both"/>
              <w:outlineLvl w:val="1"/>
              <w:rPr>
                <w:sz w:val="20"/>
                <w:szCs w:val="20"/>
              </w:rPr>
            </w:pPr>
            <w:r w:rsidRPr="001F4ED9">
              <w:rPr>
                <w:sz w:val="20"/>
                <w:szCs w:val="20"/>
              </w:rPr>
              <w:t>295,775 (2017).</w:t>
            </w:r>
          </w:p>
        </w:tc>
        <w:tc>
          <w:tcPr>
            <w:tcW w:w="1955" w:type="dxa"/>
          </w:tcPr>
          <w:p w14:paraId="273F68D3" w14:textId="77777777" w:rsidR="00A90FEF" w:rsidRPr="001F4ED9" w:rsidRDefault="00A90FEF" w:rsidP="00B06E9A">
            <w:pPr>
              <w:spacing w:after="0" w:line="240" w:lineRule="auto"/>
              <w:jc w:val="both"/>
              <w:outlineLvl w:val="1"/>
              <w:rPr>
                <w:sz w:val="20"/>
                <w:szCs w:val="20"/>
                <w:lang w:val="mk-MK"/>
              </w:rPr>
            </w:pPr>
            <w:r w:rsidRPr="001F4ED9">
              <w:rPr>
                <w:sz w:val="20"/>
                <w:szCs w:val="20"/>
                <w:lang w:val="mk-MK"/>
              </w:rPr>
              <w:t>≥432,000</w:t>
            </w:r>
          </w:p>
          <w:p w14:paraId="46A51F86" w14:textId="77777777" w:rsidR="00A90FEF" w:rsidRPr="001F4ED9" w:rsidRDefault="00A90FEF" w:rsidP="00B06E9A">
            <w:pPr>
              <w:spacing w:after="0" w:line="240" w:lineRule="auto"/>
              <w:jc w:val="both"/>
              <w:outlineLvl w:val="1"/>
              <w:rPr>
                <w:iCs/>
                <w:sz w:val="20"/>
                <w:szCs w:val="20"/>
                <w:lang w:val="en-US"/>
              </w:rPr>
            </w:pPr>
          </w:p>
        </w:tc>
      </w:tr>
      <w:tr w:rsidR="00A90FEF" w:rsidRPr="001F4ED9" w14:paraId="0E742394" w14:textId="77777777" w:rsidTr="008269B7">
        <w:tc>
          <w:tcPr>
            <w:tcW w:w="4395" w:type="dxa"/>
          </w:tcPr>
          <w:p w14:paraId="592D35E9" w14:textId="77777777" w:rsidR="00A90FEF" w:rsidRPr="001F4ED9" w:rsidRDefault="00A90FEF" w:rsidP="00B06E9A">
            <w:pPr>
              <w:spacing w:after="0" w:line="240" w:lineRule="auto"/>
              <w:jc w:val="both"/>
              <w:outlineLvl w:val="1"/>
              <w:rPr>
                <w:sz w:val="20"/>
                <w:szCs w:val="20"/>
              </w:rPr>
            </w:pPr>
            <w:r w:rsidRPr="001F4ED9">
              <w:rPr>
                <w:sz w:val="20"/>
                <w:szCs w:val="20"/>
              </w:rPr>
              <w:t>Net value added at basic price at current price per Utilized Agricultural Area (Denars)</w:t>
            </w:r>
            <w:r w:rsidRPr="001F4ED9">
              <w:rPr>
                <w:sz w:val="20"/>
                <w:szCs w:val="20"/>
                <w:vertAlign w:val="superscript"/>
              </w:rPr>
              <w:t xml:space="preserve"> </w:t>
            </w:r>
            <w:r w:rsidRPr="001F4ED9">
              <w:rPr>
                <w:sz w:val="20"/>
                <w:szCs w:val="20"/>
                <w:vertAlign w:val="superscript"/>
              </w:rPr>
              <w:footnoteReference w:id="325"/>
            </w:r>
            <w:r w:rsidRPr="001F4ED9">
              <w:rPr>
                <w:sz w:val="20"/>
                <w:szCs w:val="20"/>
              </w:rPr>
              <w:t>.</w:t>
            </w:r>
          </w:p>
        </w:tc>
        <w:tc>
          <w:tcPr>
            <w:tcW w:w="2410" w:type="dxa"/>
          </w:tcPr>
          <w:p w14:paraId="367A14D8" w14:textId="77777777" w:rsidR="00A90FEF" w:rsidRPr="001F4ED9" w:rsidRDefault="00A90FEF" w:rsidP="00B06E9A">
            <w:pPr>
              <w:spacing w:after="0" w:line="240" w:lineRule="auto"/>
              <w:jc w:val="both"/>
              <w:outlineLvl w:val="1"/>
              <w:rPr>
                <w:sz w:val="20"/>
                <w:szCs w:val="20"/>
              </w:rPr>
            </w:pPr>
            <w:r w:rsidRPr="001F4ED9">
              <w:rPr>
                <w:sz w:val="20"/>
                <w:szCs w:val="20"/>
              </w:rPr>
              <w:t>78,969 (2017).</w:t>
            </w:r>
          </w:p>
          <w:p w14:paraId="047E7D36" w14:textId="77777777" w:rsidR="00A90FEF" w:rsidRPr="001F4ED9" w:rsidRDefault="00A90FEF" w:rsidP="00B06E9A">
            <w:pPr>
              <w:spacing w:after="0" w:line="240" w:lineRule="auto"/>
              <w:jc w:val="both"/>
              <w:outlineLvl w:val="1"/>
              <w:rPr>
                <w:iCs/>
                <w:sz w:val="20"/>
                <w:szCs w:val="20"/>
              </w:rPr>
            </w:pPr>
          </w:p>
        </w:tc>
        <w:tc>
          <w:tcPr>
            <w:tcW w:w="1955" w:type="dxa"/>
          </w:tcPr>
          <w:p w14:paraId="039632D3" w14:textId="77777777" w:rsidR="00A90FEF" w:rsidRPr="001F4ED9" w:rsidRDefault="00A90FEF" w:rsidP="00B06E9A">
            <w:pPr>
              <w:spacing w:after="0" w:line="240" w:lineRule="auto"/>
              <w:jc w:val="both"/>
              <w:outlineLvl w:val="1"/>
              <w:rPr>
                <w:sz w:val="20"/>
                <w:szCs w:val="20"/>
                <w:lang w:val="en-US"/>
              </w:rPr>
            </w:pPr>
            <w:r w:rsidRPr="001F4ED9">
              <w:rPr>
                <w:sz w:val="20"/>
                <w:szCs w:val="20"/>
              </w:rPr>
              <w:t>≥1</w:t>
            </w:r>
            <w:r w:rsidRPr="001F4ED9">
              <w:rPr>
                <w:sz w:val="20"/>
                <w:szCs w:val="20"/>
                <w:lang w:val="en-US"/>
              </w:rPr>
              <w:t>14</w:t>
            </w:r>
            <w:r w:rsidRPr="001F4ED9">
              <w:rPr>
                <w:sz w:val="20"/>
                <w:szCs w:val="20"/>
              </w:rPr>
              <w:t>,</w:t>
            </w:r>
            <w:r w:rsidRPr="001F4ED9">
              <w:rPr>
                <w:sz w:val="20"/>
                <w:szCs w:val="20"/>
                <w:lang w:val="mk-MK"/>
              </w:rPr>
              <w:t>000</w:t>
            </w:r>
            <w:r w:rsidRPr="001F4ED9">
              <w:rPr>
                <w:sz w:val="20"/>
                <w:szCs w:val="20"/>
                <w:lang w:val="en-US"/>
              </w:rPr>
              <w:t>.</w:t>
            </w:r>
          </w:p>
          <w:p w14:paraId="34287097" w14:textId="77777777" w:rsidR="00A90FEF" w:rsidRPr="001F4ED9" w:rsidRDefault="00A90FEF" w:rsidP="00B06E9A">
            <w:pPr>
              <w:spacing w:after="0" w:line="240" w:lineRule="auto"/>
              <w:jc w:val="both"/>
              <w:outlineLvl w:val="1"/>
              <w:rPr>
                <w:iCs/>
                <w:sz w:val="20"/>
                <w:szCs w:val="20"/>
                <w:lang w:val="en-US"/>
              </w:rPr>
            </w:pPr>
          </w:p>
        </w:tc>
      </w:tr>
      <w:tr w:rsidR="00A90FEF" w:rsidRPr="001F4ED9" w14:paraId="13E8DBF7" w14:textId="77777777" w:rsidTr="008269B7">
        <w:tc>
          <w:tcPr>
            <w:tcW w:w="4395" w:type="dxa"/>
          </w:tcPr>
          <w:p w14:paraId="1885ACA0" w14:textId="77777777" w:rsidR="00A90FEF" w:rsidRPr="001F4ED9" w:rsidRDefault="00A90FEF" w:rsidP="00B06E9A">
            <w:pPr>
              <w:spacing w:after="0" w:line="240" w:lineRule="auto"/>
              <w:jc w:val="both"/>
              <w:outlineLvl w:val="1"/>
              <w:rPr>
                <w:sz w:val="20"/>
                <w:szCs w:val="20"/>
              </w:rPr>
            </w:pPr>
            <w:r w:rsidRPr="001F4ED9">
              <w:rPr>
                <w:sz w:val="20"/>
                <w:szCs w:val="20"/>
              </w:rPr>
              <w:lastRenderedPageBreak/>
              <w:t>Gross fixed capital formation (GFCF in Denars)</w:t>
            </w:r>
            <w:r w:rsidRPr="001F4ED9">
              <w:rPr>
                <w:sz w:val="20"/>
                <w:szCs w:val="20"/>
                <w:vertAlign w:val="superscript"/>
              </w:rPr>
              <w:t xml:space="preserve"> </w:t>
            </w:r>
            <w:r w:rsidRPr="001F4ED9">
              <w:rPr>
                <w:sz w:val="20"/>
                <w:szCs w:val="20"/>
                <w:vertAlign w:val="superscript"/>
              </w:rPr>
              <w:footnoteReference w:id="326"/>
            </w:r>
            <w:r w:rsidRPr="001F4ED9">
              <w:rPr>
                <w:sz w:val="20"/>
                <w:szCs w:val="20"/>
              </w:rPr>
              <w:t xml:space="preserve">.                                                                                    </w:t>
            </w:r>
          </w:p>
        </w:tc>
        <w:tc>
          <w:tcPr>
            <w:tcW w:w="2410" w:type="dxa"/>
          </w:tcPr>
          <w:p w14:paraId="5B3C3104" w14:textId="77777777" w:rsidR="00A90FEF" w:rsidRPr="001F4ED9" w:rsidRDefault="00A90FEF" w:rsidP="00B06E9A">
            <w:pPr>
              <w:spacing w:after="0" w:line="240" w:lineRule="auto"/>
              <w:jc w:val="both"/>
              <w:outlineLvl w:val="1"/>
              <w:rPr>
                <w:sz w:val="20"/>
                <w:szCs w:val="20"/>
              </w:rPr>
            </w:pPr>
            <w:r w:rsidRPr="001F4ED9">
              <w:rPr>
                <w:sz w:val="20"/>
                <w:szCs w:val="20"/>
              </w:rPr>
              <w:t>3,419,000,000 (2016).</w:t>
            </w:r>
          </w:p>
        </w:tc>
        <w:tc>
          <w:tcPr>
            <w:tcW w:w="1955" w:type="dxa"/>
          </w:tcPr>
          <w:p w14:paraId="2F315DD1" w14:textId="77777777" w:rsidR="00A90FEF" w:rsidRPr="001F4ED9" w:rsidRDefault="00A90FEF" w:rsidP="00B06E9A">
            <w:pPr>
              <w:spacing w:after="0" w:line="240" w:lineRule="auto"/>
              <w:jc w:val="both"/>
              <w:outlineLvl w:val="1"/>
              <w:rPr>
                <w:sz w:val="20"/>
                <w:szCs w:val="20"/>
              </w:rPr>
            </w:pPr>
            <w:r w:rsidRPr="001F4ED9">
              <w:rPr>
                <w:rFonts w:eastAsia="Calibri"/>
                <w:sz w:val="20"/>
                <w:szCs w:val="20"/>
              </w:rPr>
              <w:t>≥4,750,000,000.</w:t>
            </w:r>
          </w:p>
        </w:tc>
      </w:tr>
      <w:tr w:rsidR="00A90FEF" w:rsidRPr="001F4ED9" w14:paraId="64888793" w14:textId="77777777" w:rsidTr="008269B7">
        <w:tc>
          <w:tcPr>
            <w:tcW w:w="4395" w:type="dxa"/>
          </w:tcPr>
          <w:p w14:paraId="674B5FAE" w14:textId="77777777" w:rsidR="00A90FEF" w:rsidRPr="001F4ED9" w:rsidRDefault="00A90FEF" w:rsidP="00B06E9A">
            <w:pPr>
              <w:spacing w:after="0" w:line="240" w:lineRule="auto"/>
              <w:jc w:val="both"/>
              <w:outlineLvl w:val="1"/>
              <w:rPr>
                <w:sz w:val="20"/>
                <w:szCs w:val="20"/>
              </w:rPr>
            </w:pPr>
            <w:r w:rsidRPr="001F4ED9">
              <w:rPr>
                <w:sz w:val="20"/>
                <w:szCs w:val="20"/>
              </w:rPr>
              <w:t>Total area of consolidated agricultural land</w:t>
            </w:r>
            <w:r w:rsidRPr="001F4ED9">
              <w:rPr>
                <w:sz w:val="20"/>
                <w:szCs w:val="20"/>
                <w:vertAlign w:val="superscript"/>
              </w:rPr>
              <w:footnoteReference w:id="327"/>
            </w:r>
            <w:r w:rsidRPr="001F4ED9">
              <w:rPr>
                <w:sz w:val="20"/>
                <w:szCs w:val="20"/>
              </w:rPr>
              <w:t>.</w:t>
            </w:r>
          </w:p>
        </w:tc>
        <w:tc>
          <w:tcPr>
            <w:tcW w:w="2410" w:type="dxa"/>
          </w:tcPr>
          <w:p w14:paraId="51A284F4" w14:textId="77777777" w:rsidR="00A90FEF" w:rsidRPr="001F4ED9" w:rsidRDefault="00A90FEF" w:rsidP="00B06E9A">
            <w:pPr>
              <w:spacing w:after="0" w:line="240" w:lineRule="auto"/>
              <w:jc w:val="both"/>
              <w:outlineLvl w:val="1"/>
              <w:rPr>
                <w:sz w:val="20"/>
                <w:szCs w:val="20"/>
              </w:rPr>
            </w:pPr>
            <w:r w:rsidRPr="001F4ED9">
              <w:rPr>
                <w:sz w:val="20"/>
                <w:szCs w:val="20"/>
              </w:rPr>
              <w:t>0 (2019).</w:t>
            </w:r>
          </w:p>
        </w:tc>
        <w:tc>
          <w:tcPr>
            <w:tcW w:w="1955" w:type="dxa"/>
          </w:tcPr>
          <w:p w14:paraId="62D37050" w14:textId="77777777" w:rsidR="00A90FEF" w:rsidRPr="001F4ED9" w:rsidRDefault="00A90FEF" w:rsidP="00B06E9A">
            <w:pPr>
              <w:spacing w:after="0" w:line="240" w:lineRule="auto"/>
              <w:jc w:val="both"/>
              <w:outlineLvl w:val="1"/>
              <w:rPr>
                <w:sz w:val="20"/>
                <w:szCs w:val="20"/>
              </w:rPr>
            </w:pPr>
            <w:r w:rsidRPr="001F4ED9">
              <w:rPr>
                <w:sz w:val="20"/>
                <w:szCs w:val="20"/>
              </w:rPr>
              <w:t>≥ 2,000.</w:t>
            </w:r>
          </w:p>
        </w:tc>
      </w:tr>
      <w:tr w:rsidR="00A90FEF" w:rsidRPr="001F4ED9" w14:paraId="166CD705" w14:textId="77777777" w:rsidTr="008269B7">
        <w:tc>
          <w:tcPr>
            <w:tcW w:w="4395" w:type="dxa"/>
          </w:tcPr>
          <w:p w14:paraId="64C5FC6D" w14:textId="77777777" w:rsidR="00A90FEF" w:rsidRPr="001F4ED9" w:rsidRDefault="00A90FEF" w:rsidP="00B06E9A">
            <w:pPr>
              <w:spacing w:after="0" w:line="240" w:lineRule="auto"/>
              <w:jc w:val="both"/>
              <w:outlineLvl w:val="1"/>
              <w:rPr>
                <w:sz w:val="20"/>
                <w:szCs w:val="20"/>
              </w:rPr>
            </w:pPr>
            <w:r w:rsidRPr="001F4ED9">
              <w:rPr>
                <w:sz w:val="20"/>
                <w:szCs w:val="20"/>
              </w:rPr>
              <w:t xml:space="preserve">Average used area owned by the farmers </w:t>
            </w:r>
            <w:r w:rsidRPr="001F4ED9">
              <w:rPr>
                <w:sz w:val="20"/>
                <w:szCs w:val="20"/>
                <w:vertAlign w:val="superscript"/>
              </w:rPr>
              <w:footnoteReference w:id="328"/>
            </w:r>
            <w:r w:rsidRPr="001F4ED9">
              <w:rPr>
                <w:sz w:val="20"/>
                <w:szCs w:val="20"/>
              </w:rPr>
              <w:t xml:space="preserve">. </w:t>
            </w:r>
          </w:p>
        </w:tc>
        <w:tc>
          <w:tcPr>
            <w:tcW w:w="2410" w:type="dxa"/>
          </w:tcPr>
          <w:p w14:paraId="1A71BC43" w14:textId="77777777" w:rsidR="00A90FEF" w:rsidRPr="001F4ED9" w:rsidRDefault="00A90FEF" w:rsidP="00B06E9A">
            <w:pPr>
              <w:spacing w:after="0" w:line="240" w:lineRule="auto"/>
              <w:jc w:val="both"/>
              <w:outlineLvl w:val="1"/>
              <w:rPr>
                <w:sz w:val="20"/>
                <w:szCs w:val="20"/>
              </w:rPr>
            </w:pPr>
            <w:r w:rsidRPr="001F4ED9">
              <w:rPr>
                <w:sz w:val="20"/>
                <w:szCs w:val="20"/>
              </w:rPr>
              <w:t>1.8 ha.</w:t>
            </w:r>
          </w:p>
        </w:tc>
        <w:tc>
          <w:tcPr>
            <w:tcW w:w="1955" w:type="dxa"/>
          </w:tcPr>
          <w:p w14:paraId="185027F1" w14:textId="77777777" w:rsidR="00A90FEF" w:rsidRPr="001F4ED9" w:rsidRDefault="00A90FEF" w:rsidP="00B06E9A">
            <w:pPr>
              <w:spacing w:after="0" w:line="240" w:lineRule="auto"/>
              <w:jc w:val="both"/>
              <w:outlineLvl w:val="1"/>
              <w:rPr>
                <w:sz w:val="20"/>
                <w:szCs w:val="20"/>
              </w:rPr>
            </w:pPr>
            <w:r w:rsidRPr="001F4ED9">
              <w:rPr>
                <w:sz w:val="20"/>
                <w:szCs w:val="20"/>
              </w:rPr>
              <w:t>≥2 ha.</w:t>
            </w:r>
          </w:p>
          <w:p w14:paraId="5618F49C" w14:textId="77777777" w:rsidR="00A90FEF" w:rsidRPr="001F4ED9" w:rsidRDefault="00A90FEF" w:rsidP="00B06E9A">
            <w:pPr>
              <w:spacing w:after="0" w:line="240" w:lineRule="auto"/>
              <w:jc w:val="both"/>
              <w:outlineLvl w:val="1"/>
              <w:rPr>
                <w:iCs/>
                <w:sz w:val="20"/>
                <w:szCs w:val="20"/>
              </w:rPr>
            </w:pPr>
          </w:p>
        </w:tc>
      </w:tr>
      <w:tr w:rsidR="00A90FEF" w:rsidRPr="001F4ED9" w14:paraId="3B3323BE" w14:textId="77777777" w:rsidTr="008269B7">
        <w:tc>
          <w:tcPr>
            <w:tcW w:w="4395" w:type="dxa"/>
          </w:tcPr>
          <w:p w14:paraId="6881A631" w14:textId="77777777" w:rsidR="00A90FEF" w:rsidRPr="001F4ED9" w:rsidRDefault="00A90FEF" w:rsidP="00B06E9A">
            <w:pPr>
              <w:spacing w:after="0" w:line="240" w:lineRule="auto"/>
              <w:jc w:val="both"/>
              <w:outlineLvl w:val="1"/>
              <w:rPr>
                <w:sz w:val="20"/>
                <w:szCs w:val="20"/>
              </w:rPr>
            </w:pPr>
            <w:r w:rsidRPr="001F4ED9">
              <w:rPr>
                <w:sz w:val="20"/>
                <w:szCs w:val="20"/>
              </w:rPr>
              <w:t>Total irrigated land</w:t>
            </w:r>
            <w:r w:rsidRPr="001F4ED9">
              <w:rPr>
                <w:sz w:val="20"/>
                <w:szCs w:val="20"/>
                <w:vertAlign w:val="superscript"/>
              </w:rPr>
              <w:footnoteReference w:id="329"/>
            </w:r>
            <w:r w:rsidRPr="001F4ED9">
              <w:rPr>
                <w:sz w:val="20"/>
                <w:szCs w:val="20"/>
              </w:rPr>
              <w:t xml:space="preserve">. </w:t>
            </w:r>
          </w:p>
        </w:tc>
        <w:tc>
          <w:tcPr>
            <w:tcW w:w="2410" w:type="dxa"/>
          </w:tcPr>
          <w:p w14:paraId="50D19BAA" w14:textId="77777777" w:rsidR="00A90FEF" w:rsidRPr="001F4ED9" w:rsidRDefault="00A90FEF" w:rsidP="00B06E9A">
            <w:pPr>
              <w:spacing w:after="0" w:line="240" w:lineRule="auto"/>
              <w:jc w:val="both"/>
              <w:outlineLvl w:val="1"/>
              <w:rPr>
                <w:sz w:val="20"/>
                <w:szCs w:val="20"/>
              </w:rPr>
            </w:pPr>
            <w:r w:rsidRPr="001F4ED9">
              <w:rPr>
                <w:sz w:val="20"/>
                <w:szCs w:val="20"/>
              </w:rPr>
              <w:t>84,434 ha (2016).</w:t>
            </w:r>
          </w:p>
        </w:tc>
        <w:tc>
          <w:tcPr>
            <w:tcW w:w="1955" w:type="dxa"/>
          </w:tcPr>
          <w:p w14:paraId="4BA605A3" w14:textId="2474928B" w:rsidR="00A90FEF" w:rsidRPr="001F4ED9" w:rsidRDefault="00A90FEF" w:rsidP="00B06E9A">
            <w:pPr>
              <w:spacing w:after="0" w:line="240" w:lineRule="auto"/>
              <w:jc w:val="both"/>
              <w:outlineLvl w:val="1"/>
              <w:rPr>
                <w:sz w:val="20"/>
                <w:szCs w:val="20"/>
              </w:rPr>
            </w:pPr>
            <w:r w:rsidRPr="001F4ED9">
              <w:rPr>
                <w:sz w:val="20"/>
                <w:szCs w:val="20"/>
              </w:rPr>
              <w:t>≥ 95,000 ha.</w:t>
            </w:r>
          </w:p>
        </w:tc>
      </w:tr>
      <w:tr w:rsidR="00A90FEF" w:rsidRPr="001F4ED9" w14:paraId="667BD1B0" w14:textId="77777777" w:rsidTr="008269B7">
        <w:tc>
          <w:tcPr>
            <w:tcW w:w="4395" w:type="dxa"/>
          </w:tcPr>
          <w:p w14:paraId="33EF0E96" w14:textId="77777777" w:rsidR="00A90FEF" w:rsidRPr="001F4ED9" w:rsidRDefault="00A90FEF" w:rsidP="00B06E9A">
            <w:pPr>
              <w:spacing w:after="0" w:line="240" w:lineRule="auto"/>
              <w:jc w:val="both"/>
              <w:outlineLvl w:val="1"/>
              <w:rPr>
                <w:sz w:val="20"/>
                <w:szCs w:val="20"/>
              </w:rPr>
            </w:pPr>
            <w:r w:rsidRPr="001F4ED9">
              <w:rPr>
                <w:sz w:val="20"/>
                <w:szCs w:val="20"/>
              </w:rPr>
              <w:t>Rate of irrigated land over UAA (cultivated land)</w:t>
            </w:r>
            <w:r w:rsidRPr="001F4ED9">
              <w:rPr>
                <w:sz w:val="20"/>
                <w:szCs w:val="20"/>
                <w:vertAlign w:val="superscript"/>
              </w:rPr>
              <w:t xml:space="preserve"> </w:t>
            </w:r>
            <w:r w:rsidRPr="001F4ED9">
              <w:rPr>
                <w:sz w:val="20"/>
                <w:szCs w:val="20"/>
                <w:vertAlign w:val="superscript"/>
              </w:rPr>
              <w:footnoteReference w:id="330"/>
            </w:r>
            <w:r w:rsidRPr="001F4ED9">
              <w:rPr>
                <w:sz w:val="20"/>
                <w:szCs w:val="20"/>
              </w:rPr>
              <w:t>.</w:t>
            </w:r>
          </w:p>
        </w:tc>
        <w:tc>
          <w:tcPr>
            <w:tcW w:w="2410" w:type="dxa"/>
          </w:tcPr>
          <w:p w14:paraId="750F4CCE" w14:textId="77777777" w:rsidR="00A90FEF" w:rsidRPr="001F4ED9" w:rsidRDefault="00A90FEF" w:rsidP="00B06E9A">
            <w:pPr>
              <w:spacing w:after="0" w:line="240" w:lineRule="auto"/>
              <w:jc w:val="both"/>
              <w:outlineLvl w:val="1"/>
              <w:rPr>
                <w:sz w:val="20"/>
                <w:szCs w:val="20"/>
              </w:rPr>
            </w:pPr>
            <w:r w:rsidRPr="001F4ED9">
              <w:rPr>
                <w:sz w:val="20"/>
                <w:szCs w:val="20"/>
              </w:rPr>
              <w:t>16.3 % (2016)</w:t>
            </w:r>
          </w:p>
        </w:tc>
        <w:tc>
          <w:tcPr>
            <w:tcW w:w="1955" w:type="dxa"/>
          </w:tcPr>
          <w:p w14:paraId="67028381" w14:textId="77777777" w:rsidR="00A90FEF" w:rsidRPr="001F4ED9" w:rsidRDefault="00A90FEF" w:rsidP="00B06E9A">
            <w:pPr>
              <w:spacing w:after="0" w:line="240" w:lineRule="auto"/>
              <w:jc w:val="both"/>
              <w:outlineLvl w:val="1"/>
              <w:rPr>
                <w:sz w:val="20"/>
                <w:szCs w:val="20"/>
              </w:rPr>
            </w:pPr>
            <w:r w:rsidRPr="001F4ED9">
              <w:rPr>
                <w:sz w:val="20"/>
                <w:szCs w:val="20"/>
              </w:rPr>
              <w:t>≥ 18.3%.</w:t>
            </w:r>
          </w:p>
        </w:tc>
      </w:tr>
      <w:tr w:rsidR="00A90FEF" w:rsidRPr="001F4ED9" w14:paraId="7A2C6EE8" w14:textId="77777777" w:rsidTr="008269B7">
        <w:tc>
          <w:tcPr>
            <w:tcW w:w="4395" w:type="dxa"/>
          </w:tcPr>
          <w:p w14:paraId="3728475F" w14:textId="77777777" w:rsidR="00A90FEF" w:rsidRPr="001F4ED9" w:rsidRDefault="00A90FEF" w:rsidP="00B06E9A">
            <w:pPr>
              <w:spacing w:after="0" w:line="240" w:lineRule="auto"/>
              <w:jc w:val="both"/>
              <w:outlineLvl w:val="1"/>
              <w:rPr>
                <w:sz w:val="20"/>
                <w:szCs w:val="20"/>
              </w:rPr>
            </w:pPr>
            <w:r w:rsidRPr="001F4ED9">
              <w:rPr>
                <w:sz w:val="20"/>
                <w:szCs w:val="20"/>
              </w:rPr>
              <w:t>Value of export of Agriculture products</w:t>
            </w:r>
            <w:r w:rsidRPr="001F4ED9">
              <w:rPr>
                <w:sz w:val="20"/>
                <w:szCs w:val="20"/>
                <w:vertAlign w:val="superscript"/>
              </w:rPr>
              <w:footnoteReference w:id="331"/>
            </w:r>
            <w:r w:rsidRPr="001F4ED9">
              <w:rPr>
                <w:sz w:val="20"/>
                <w:szCs w:val="20"/>
              </w:rPr>
              <w:t>.</w:t>
            </w:r>
          </w:p>
        </w:tc>
        <w:tc>
          <w:tcPr>
            <w:tcW w:w="2410" w:type="dxa"/>
          </w:tcPr>
          <w:p w14:paraId="7C1AD88E" w14:textId="10CB8BD3" w:rsidR="00A90FEF" w:rsidRPr="001F4ED9" w:rsidRDefault="00A90FEF" w:rsidP="00B06E9A">
            <w:pPr>
              <w:spacing w:after="0" w:line="240" w:lineRule="auto"/>
              <w:jc w:val="both"/>
              <w:outlineLvl w:val="1"/>
              <w:rPr>
                <w:sz w:val="20"/>
                <w:szCs w:val="20"/>
              </w:rPr>
            </w:pPr>
            <w:r w:rsidRPr="001F4ED9">
              <w:rPr>
                <w:sz w:val="20"/>
                <w:szCs w:val="20"/>
              </w:rPr>
              <w:t>624,503,315 Euro</w:t>
            </w:r>
            <w:r w:rsidRPr="001F4ED9">
              <w:rPr>
                <w:sz w:val="20"/>
                <w:szCs w:val="20"/>
                <w:vertAlign w:val="superscript"/>
              </w:rPr>
              <w:footnoteReference w:id="332"/>
            </w:r>
            <w:r w:rsidRPr="001F4ED9">
              <w:rPr>
                <w:sz w:val="20"/>
                <w:szCs w:val="20"/>
              </w:rPr>
              <w:t xml:space="preserve"> (2019).</w:t>
            </w:r>
          </w:p>
        </w:tc>
        <w:tc>
          <w:tcPr>
            <w:tcW w:w="1955" w:type="dxa"/>
          </w:tcPr>
          <w:p w14:paraId="520A8F68" w14:textId="2726A66E" w:rsidR="00A90FEF" w:rsidRPr="001F4ED9" w:rsidRDefault="00A90FEF" w:rsidP="00B06E9A">
            <w:pPr>
              <w:spacing w:after="0" w:line="240" w:lineRule="auto"/>
              <w:jc w:val="both"/>
              <w:outlineLvl w:val="1"/>
              <w:rPr>
                <w:sz w:val="20"/>
                <w:szCs w:val="20"/>
              </w:rPr>
            </w:pPr>
            <w:r w:rsidRPr="001F4ED9">
              <w:rPr>
                <w:sz w:val="20"/>
                <w:szCs w:val="20"/>
              </w:rPr>
              <w:t>≥835,000,000 Euro.</w:t>
            </w:r>
          </w:p>
        </w:tc>
      </w:tr>
      <w:tr w:rsidR="00A90FEF" w:rsidRPr="001F4ED9" w14:paraId="7F5AA2A6" w14:textId="77777777" w:rsidTr="008269B7">
        <w:tc>
          <w:tcPr>
            <w:tcW w:w="4395" w:type="dxa"/>
          </w:tcPr>
          <w:p w14:paraId="15A7AA3A" w14:textId="77777777" w:rsidR="00A90FEF" w:rsidRPr="001F4ED9" w:rsidRDefault="00A90FEF" w:rsidP="00B06E9A">
            <w:pPr>
              <w:spacing w:after="0" w:line="240" w:lineRule="auto"/>
              <w:jc w:val="both"/>
              <w:outlineLvl w:val="1"/>
              <w:rPr>
                <w:sz w:val="20"/>
                <w:szCs w:val="20"/>
              </w:rPr>
            </w:pPr>
            <w:r w:rsidRPr="001F4ED9">
              <w:rPr>
                <w:sz w:val="20"/>
                <w:szCs w:val="20"/>
              </w:rPr>
              <w:t>Value of Import of Agriculture products</w:t>
            </w:r>
            <w:r w:rsidRPr="001F4ED9">
              <w:rPr>
                <w:sz w:val="20"/>
                <w:szCs w:val="20"/>
                <w:vertAlign w:val="superscript"/>
              </w:rPr>
              <w:footnoteReference w:id="333"/>
            </w:r>
            <w:r w:rsidRPr="001F4ED9">
              <w:rPr>
                <w:sz w:val="20"/>
                <w:szCs w:val="20"/>
              </w:rPr>
              <w:t>.</w:t>
            </w:r>
          </w:p>
          <w:p w14:paraId="5C3A34EE" w14:textId="77777777" w:rsidR="00A90FEF" w:rsidRPr="001F4ED9" w:rsidRDefault="00A90FEF" w:rsidP="00B06E9A">
            <w:pPr>
              <w:spacing w:after="0" w:line="240" w:lineRule="auto"/>
              <w:ind w:left="360"/>
              <w:contextualSpacing/>
              <w:jc w:val="both"/>
              <w:outlineLvl w:val="1"/>
              <w:rPr>
                <w:iCs/>
                <w:sz w:val="20"/>
                <w:szCs w:val="20"/>
              </w:rPr>
            </w:pPr>
          </w:p>
        </w:tc>
        <w:tc>
          <w:tcPr>
            <w:tcW w:w="2410" w:type="dxa"/>
          </w:tcPr>
          <w:p w14:paraId="613597CD" w14:textId="732BA10D" w:rsidR="00A90FEF" w:rsidRPr="001F4ED9" w:rsidRDefault="00A90FEF" w:rsidP="00B06E9A">
            <w:pPr>
              <w:spacing w:after="0" w:line="240" w:lineRule="auto"/>
              <w:jc w:val="both"/>
              <w:outlineLvl w:val="1"/>
              <w:rPr>
                <w:sz w:val="20"/>
                <w:szCs w:val="20"/>
              </w:rPr>
            </w:pPr>
            <w:r w:rsidRPr="001F4ED9">
              <w:rPr>
                <w:sz w:val="20"/>
                <w:szCs w:val="20"/>
              </w:rPr>
              <w:t>837,149,075 Euro (2019)</w:t>
            </w:r>
          </w:p>
        </w:tc>
        <w:tc>
          <w:tcPr>
            <w:tcW w:w="1955" w:type="dxa"/>
          </w:tcPr>
          <w:p w14:paraId="0171A1D9" w14:textId="6BCE656F" w:rsidR="00A90FEF" w:rsidRPr="001F4ED9" w:rsidRDefault="00A90FEF" w:rsidP="00B06E9A">
            <w:pPr>
              <w:spacing w:after="0" w:line="240" w:lineRule="auto"/>
              <w:jc w:val="both"/>
              <w:outlineLvl w:val="1"/>
              <w:rPr>
                <w:sz w:val="20"/>
                <w:szCs w:val="20"/>
              </w:rPr>
            </w:pPr>
            <w:r w:rsidRPr="001F4ED9">
              <w:rPr>
                <w:sz w:val="20"/>
                <w:szCs w:val="20"/>
              </w:rPr>
              <w:t>≤1,029,000,000 Euro.</w:t>
            </w:r>
          </w:p>
        </w:tc>
      </w:tr>
      <w:tr w:rsidR="00A90FEF" w:rsidRPr="001F4ED9" w14:paraId="23E5BF5E" w14:textId="77777777" w:rsidTr="008269B7">
        <w:tc>
          <w:tcPr>
            <w:tcW w:w="4395" w:type="dxa"/>
          </w:tcPr>
          <w:p w14:paraId="531EA993" w14:textId="77777777" w:rsidR="00A90FEF" w:rsidRPr="001F4ED9" w:rsidRDefault="00A90FEF" w:rsidP="00B06E9A">
            <w:pPr>
              <w:spacing w:after="0" w:line="240" w:lineRule="auto"/>
              <w:jc w:val="both"/>
              <w:outlineLvl w:val="1"/>
              <w:rPr>
                <w:sz w:val="20"/>
                <w:szCs w:val="20"/>
              </w:rPr>
            </w:pPr>
            <w:r w:rsidRPr="001F4ED9">
              <w:rPr>
                <w:sz w:val="20"/>
                <w:szCs w:val="20"/>
              </w:rPr>
              <w:t>Number of agricultural cooperatives</w:t>
            </w:r>
            <w:r w:rsidRPr="001F4ED9">
              <w:rPr>
                <w:sz w:val="20"/>
                <w:szCs w:val="20"/>
                <w:vertAlign w:val="superscript"/>
              </w:rPr>
              <w:footnoteReference w:id="334"/>
            </w:r>
          </w:p>
        </w:tc>
        <w:tc>
          <w:tcPr>
            <w:tcW w:w="2410" w:type="dxa"/>
          </w:tcPr>
          <w:p w14:paraId="5A5C47BD" w14:textId="77777777" w:rsidR="00A90FEF" w:rsidRPr="001F4ED9" w:rsidRDefault="00A90FEF" w:rsidP="00B06E9A">
            <w:pPr>
              <w:spacing w:after="0" w:line="240" w:lineRule="auto"/>
              <w:jc w:val="both"/>
              <w:outlineLvl w:val="1"/>
              <w:rPr>
                <w:sz w:val="20"/>
                <w:szCs w:val="20"/>
              </w:rPr>
            </w:pPr>
            <w:r w:rsidRPr="001F4ED9">
              <w:rPr>
                <w:sz w:val="20"/>
                <w:szCs w:val="20"/>
              </w:rPr>
              <w:t>44 (2020)</w:t>
            </w:r>
          </w:p>
        </w:tc>
        <w:tc>
          <w:tcPr>
            <w:tcW w:w="1955" w:type="dxa"/>
          </w:tcPr>
          <w:p w14:paraId="2139079C" w14:textId="4D37C025" w:rsidR="00A90FEF" w:rsidRPr="001F4ED9" w:rsidRDefault="00A90FEF" w:rsidP="00B06E9A">
            <w:pPr>
              <w:spacing w:after="0" w:line="240" w:lineRule="auto"/>
              <w:jc w:val="both"/>
              <w:outlineLvl w:val="1"/>
              <w:rPr>
                <w:sz w:val="20"/>
                <w:szCs w:val="20"/>
              </w:rPr>
            </w:pPr>
            <w:r w:rsidRPr="001F4ED9">
              <w:rPr>
                <w:sz w:val="20"/>
                <w:szCs w:val="20"/>
              </w:rPr>
              <w:t>≥</w:t>
            </w:r>
            <w:r w:rsidR="00516C36" w:rsidRPr="001F4ED9">
              <w:rPr>
                <w:sz w:val="20"/>
                <w:szCs w:val="20"/>
              </w:rPr>
              <w:t>80</w:t>
            </w:r>
          </w:p>
        </w:tc>
      </w:tr>
      <w:tr w:rsidR="00A90FEF" w:rsidRPr="001F4ED9" w14:paraId="7BBD4763" w14:textId="77777777" w:rsidTr="008269B7">
        <w:tc>
          <w:tcPr>
            <w:tcW w:w="4395" w:type="dxa"/>
          </w:tcPr>
          <w:p w14:paraId="3FEB4EDE" w14:textId="77777777" w:rsidR="00A90FEF" w:rsidRPr="001F4ED9" w:rsidRDefault="00A90FEF" w:rsidP="00B06E9A">
            <w:pPr>
              <w:spacing w:after="0" w:line="240" w:lineRule="auto"/>
              <w:jc w:val="both"/>
              <w:outlineLvl w:val="1"/>
              <w:rPr>
                <w:sz w:val="20"/>
                <w:szCs w:val="20"/>
              </w:rPr>
            </w:pPr>
            <w:r w:rsidRPr="001F4ED9">
              <w:rPr>
                <w:sz w:val="20"/>
                <w:szCs w:val="20"/>
              </w:rPr>
              <w:t>Number of farmers associated to cooperatives</w:t>
            </w:r>
            <w:r w:rsidRPr="001F4ED9">
              <w:rPr>
                <w:sz w:val="20"/>
                <w:szCs w:val="20"/>
                <w:vertAlign w:val="superscript"/>
              </w:rPr>
              <w:footnoteReference w:id="335"/>
            </w:r>
            <w:r w:rsidRPr="001F4ED9">
              <w:rPr>
                <w:sz w:val="20"/>
                <w:szCs w:val="20"/>
              </w:rPr>
              <w:t>.</w:t>
            </w:r>
          </w:p>
        </w:tc>
        <w:tc>
          <w:tcPr>
            <w:tcW w:w="2410" w:type="dxa"/>
          </w:tcPr>
          <w:p w14:paraId="413D6CB2" w14:textId="77777777" w:rsidR="00A90FEF" w:rsidRPr="001F4ED9" w:rsidRDefault="00A90FEF" w:rsidP="00B06E9A">
            <w:pPr>
              <w:spacing w:after="0" w:line="240" w:lineRule="auto"/>
              <w:jc w:val="both"/>
              <w:outlineLvl w:val="1"/>
              <w:rPr>
                <w:sz w:val="20"/>
                <w:szCs w:val="20"/>
              </w:rPr>
            </w:pPr>
            <w:r w:rsidRPr="001F4ED9">
              <w:rPr>
                <w:sz w:val="20"/>
                <w:szCs w:val="20"/>
              </w:rPr>
              <w:t>577 (2020)</w:t>
            </w:r>
          </w:p>
        </w:tc>
        <w:tc>
          <w:tcPr>
            <w:tcW w:w="1955" w:type="dxa"/>
          </w:tcPr>
          <w:p w14:paraId="6C7FBE88" w14:textId="33480257" w:rsidR="00A90FEF" w:rsidRPr="001F4ED9" w:rsidRDefault="00A90FEF" w:rsidP="00B06E9A">
            <w:pPr>
              <w:spacing w:after="0" w:line="240" w:lineRule="auto"/>
              <w:jc w:val="both"/>
              <w:outlineLvl w:val="1"/>
              <w:rPr>
                <w:sz w:val="20"/>
                <w:szCs w:val="20"/>
              </w:rPr>
            </w:pPr>
            <w:r w:rsidRPr="001F4ED9">
              <w:rPr>
                <w:sz w:val="20"/>
                <w:szCs w:val="20"/>
              </w:rPr>
              <w:t>≥</w:t>
            </w:r>
            <w:r w:rsidR="00516C36" w:rsidRPr="001F4ED9">
              <w:rPr>
                <w:sz w:val="20"/>
                <w:szCs w:val="20"/>
              </w:rPr>
              <w:t>9</w:t>
            </w:r>
            <w:r w:rsidR="004D6CBF" w:rsidRPr="001F4ED9">
              <w:rPr>
                <w:sz w:val="20"/>
                <w:szCs w:val="20"/>
              </w:rPr>
              <w:t>,</w:t>
            </w:r>
            <w:r w:rsidR="00516C36" w:rsidRPr="001F4ED9">
              <w:rPr>
                <w:sz w:val="20"/>
                <w:szCs w:val="20"/>
              </w:rPr>
              <w:t>.600</w:t>
            </w:r>
          </w:p>
        </w:tc>
      </w:tr>
      <w:tr w:rsidR="00A90FEF" w:rsidRPr="001F4ED9" w14:paraId="0B8EA27C" w14:textId="77777777" w:rsidTr="008269B7">
        <w:tc>
          <w:tcPr>
            <w:tcW w:w="4395" w:type="dxa"/>
          </w:tcPr>
          <w:p w14:paraId="27689508" w14:textId="77777777" w:rsidR="00A90FEF" w:rsidRPr="001F4ED9" w:rsidRDefault="00A90FEF" w:rsidP="00B06E9A">
            <w:pPr>
              <w:spacing w:after="0" w:line="240" w:lineRule="auto"/>
              <w:jc w:val="both"/>
              <w:outlineLvl w:val="1"/>
              <w:rPr>
                <w:sz w:val="20"/>
                <w:szCs w:val="20"/>
              </w:rPr>
            </w:pPr>
            <w:r w:rsidRPr="001F4ED9">
              <w:rPr>
                <w:sz w:val="20"/>
                <w:szCs w:val="20"/>
              </w:rPr>
              <w:t>Average number of farmers per cooperative</w:t>
            </w:r>
            <w:r w:rsidRPr="001F4ED9">
              <w:rPr>
                <w:sz w:val="20"/>
                <w:szCs w:val="20"/>
                <w:vertAlign w:val="superscript"/>
              </w:rPr>
              <w:footnoteReference w:id="336"/>
            </w:r>
            <w:r w:rsidRPr="001F4ED9">
              <w:rPr>
                <w:sz w:val="20"/>
                <w:szCs w:val="20"/>
              </w:rPr>
              <w:t>.</w:t>
            </w:r>
          </w:p>
        </w:tc>
        <w:tc>
          <w:tcPr>
            <w:tcW w:w="2410" w:type="dxa"/>
          </w:tcPr>
          <w:p w14:paraId="722A1551" w14:textId="77777777" w:rsidR="00A90FEF" w:rsidRPr="001F4ED9" w:rsidRDefault="00A90FEF" w:rsidP="00B06E9A">
            <w:pPr>
              <w:spacing w:after="0" w:line="240" w:lineRule="auto"/>
              <w:jc w:val="both"/>
              <w:outlineLvl w:val="1"/>
              <w:rPr>
                <w:sz w:val="20"/>
                <w:szCs w:val="20"/>
              </w:rPr>
            </w:pPr>
            <w:r w:rsidRPr="001F4ED9">
              <w:rPr>
                <w:sz w:val="20"/>
                <w:szCs w:val="20"/>
              </w:rPr>
              <w:t>13.</w:t>
            </w:r>
          </w:p>
        </w:tc>
        <w:tc>
          <w:tcPr>
            <w:tcW w:w="1955" w:type="dxa"/>
          </w:tcPr>
          <w:p w14:paraId="5380B438" w14:textId="09C711BE" w:rsidR="00A90FEF" w:rsidRPr="001F4ED9" w:rsidRDefault="00A90FEF" w:rsidP="00B06E9A">
            <w:pPr>
              <w:spacing w:after="0" w:line="240" w:lineRule="auto"/>
              <w:jc w:val="both"/>
              <w:outlineLvl w:val="1"/>
              <w:rPr>
                <w:sz w:val="20"/>
                <w:szCs w:val="20"/>
              </w:rPr>
            </w:pPr>
            <w:r w:rsidRPr="001F4ED9">
              <w:rPr>
                <w:sz w:val="20"/>
                <w:szCs w:val="20"/>
              </w:rPr>
              <w:t>≥</w:t>
            </w:r>
            <w:r w:rsidR="00516C36" w:rsidRPr="001F4ED9">
              <w:rPr>
                <w:sz w:val="20"/>
                <w:szCs w:val="20"/>
              </w:rPr>
              <w:t>120</w:t>
            </w:r>
          </w:p>
        </w:tc>
      </w:tr>
      <w:tr w:rsidR="00A90FEF" w:rsidRPr="001F4ED9" w14:paraId="56915FA8" w14:textId="77777777" w:rsidTr="008269B7">
        <w:tc>
          <w:tcPr>
            <w:tcW w:w="4395" w:type="dxa"/>
          </w:tcPr>
          <w:p w14:paraId="79FC363A" w14:textId="77777777" w:rsidR="00A90FEF" w:rsidRPr="001F4ED9" w:rsidRDefault="00A90FEF" w:rsidP="00B06E9A">
            <w:pPr>
              <w:spacing w:after="0" w:line="240" w:lineRule="auto"/>
              <w:jc w:val="both"/>
              <w:outlineLvl w:val="1"/>
              <w:rPr>
                <w:sz w:val="20"/>
                <w:szCs w:val="20"/>
              </w:rPr>
            </w:pPr>
            <w:r w:rsidRPr="001F4ED9">
              <w:rPr>
                <w:sz w:val="20"/>
                <w:szCs w:val="20"/>
              </w:rPr>
              <w:t>Agricultural area under organic farming (without pastures)</w:t>
            </w:r>
            <w:r w:rsidRPr="001F4ED9">
              <w:rPr>
                <w:sz w:val="20"/>
                <w:szCs w:val="20"/>
                <w:vertAlign w:val="superscript"/>
              </w:rPr>
              <w:t xml:space="preserve"> </w:t>
            </w:r>
            <w:r w:rsidRPr="001F4ED9">
              <w:rPr>
                <w:sz w:val="20"/>
                <w:szCs w:val="20"/>
                <w:vertAlign w:val="superscript"/>
              </w:rPr>
              <w:footnoteReference w:id="337"/>
            </w:r>
            <w:r w:rsidRPr="001F4ED9">
              <w:rPr>
                <w:sz w:val="20"/>
                <w:szCs w:val="20"/>
              </w:rPr>
              <w:t>.</w:t>
            </w:r>
          </w:p>
        </w:tc>
        <w:tc>
          <w:tcPr>
            <w:tcW w:w="2410" w:type="dxa"/>
          </w:tcPr>
          <w:p w14:paraId="5BB93E56" w14:textId="77777777" w:rsidR="00A90FEF" w:rsidRPr="001F4ED9" w:rsidRDefault="00A90FEF" w:rsidP="00B06E9A">
            <w:pPr>
              <w:spacing w:after="0" w:line="240" w:lineRule="auto"/>
              <w:jc w:val="both"/>
              <w:outlineLvl w:val="1"/>
              <w:rPr>
                <w:sz w:val="20"/>
                <w:szCs w:val="20"/>
              </w:rPr>
            </w:pPr>
            <w:r w:rsidRPr="001F4ED9">
              <w:rPr>
                <w:sz w:val="20"/>
                <w:szCs w:val="20"/>
              </w:rPr>
              <w:t>2,716 Ha (2018)</w:t>
            </w:r>
          </w:p>
        </w:tc>
        <w:tc>
          <w:tcPr>
            <w:tcW w:w="1955" w:type="dxa"/>
          </w:tcPr>
          <w:p w14:paraId="6C995F67" w14:textId="77777777" w:rsidR="00A90FEF" w:rsidRPr="001F4ED9" w:rsidRDefault="00A90FEF" w:rsidP="00B06E9A">
            <w:pPr>
              <w:spacing w:after="0" w:line="240" w:lineRule="auto"/>
              <w:jc w:val="both"/>
              <w:outlineLvl w:val="1"/>
              <w:rPr>
                <w:sz w:val="20"/>
                <w:szCs w:val="20"/>
              </w:rPr>
            </w:pPr>
            <w:r w:rsidRPr="001F4ED9">
              <w:rPr>
                <w:sz w:val="20"/>
                <w:szCs w:val="20"/>
              </w:rPr>
              <w:t>≥ 3,100 ha</w:t>
            </w:r>
          </w:p>
          <w:p w14:paraId="52EDDD6A" w14:textId="77777777" w:rsidR="00A90FEF" w:rsidRPr="001F4ED9" w:rsidRDefault="00A90FEF" w:rsidP="00B06E9A">
            <w:pPr>
              <w:spacing w:after="0" w:line="240" w:lineRule="auto"/>
              <w:jc w:val="both"/>
              <w:outlineLvl w:val="1"/>
              <w:rPr>
                <w:iCs/>
                <w:sz w:val="20"/>
                <w:szCs w:val="20"/>
              </w:rPr>
            </w:pPr>
          </w:p>
          <w:p w14:paraId="0A541409" w14:textId="77777777" w:rsidR="00A90FEF" w:rsidRPr="001F4ED9" w:rsidRDefault="00A90FEF" w:rsidP="00B06E9A">
            <w:pPr>
              <w:spacing w:after="0" w:line="240" w:lineRule="auto"/>
              <w:jc w:val="both"/>
              <w:outlineLvl w:val="1"/>
              <w:rPr>
                <w:iCs/>
                <w:sz w:val="20"/>
                <w:szCs w:val="20"/>
              </w:rPr>
            </w:pPr>
          </w:p>
        </w:tc>
      </w:tr>
      <w:tr w:rsidR="00A90FEF" w:rsidRPr="001F4ED9" w14:paraId="617FFC35" w14:textId="77777777" w:rsidTr="008269B7">
        <w:tc>
          <w:tcPr>
            <w:tcW w:w="4395" w:type="dxa"/>
          </w:tcPr>
          <w:p w14:paraId="220F8753" w14:textId="77777777" w:rsidR="00A90FEF" w:rsidRPr="001F4ED9" w:rsidRDefault="00A90FEF" w:rsidP="00B06E9A">
            <w:pPr>
              <w:spacing w:after="0" w:line="240" w:lineRule="auto"/>
              <w:jc w:val="both"/>
              <w:outlineLvl w:val="1"/>
              <w:rPr>
                <w:sz w:val="20"/>
                <w:szCs w:val="20"/>
              </w:rPr>
            </w:pPr>
            <w:r w:rsidRPr="001F4ED9">
              <w:rPr>
                <w:sz w:val="20"/>
                <w:szCs w:val="20"/>
              </w:rPr>
              <w:t>Agricultural area under integrated plant protection.</w:t>
            </w:r>
          </w:p>
        </w:tc>
        <w:tc>
          <w:tcPr>
            <w:tcW w:w="2410" w:type="dxa"/>
          </w:tcPr>
          <w:p w14:paraId="48C74615" w14:textId="77777777" w:rsidR="00A90FEF" w:rsidRPr="001F4ED9" w:rsidRDefault="00A90FEF" w:rsidP="00B06E9A">
            <w:pPr>
              <w:spacing w:after="0" w:line="240" w:lineRule="auto"/>
              <w:jc w:val="both"/>
              <w:outlineLvl w:val="1"/>
              <w:rPr>
                <w:sz w:val="20"/>
                <w:szCs w:val="20"/>
              </w:rPr>
            </w:pPr>
            <w:r w:rsidRPr="001F4ED9">
              <w:rPr>
                <w:sz w:val="20"/>
                <w:szCs w:val="20"/>
              </w:rPr>
              <w:t>5% (2020)</w:t>
            </w:r>
          </w:p>
          <w:p w14:paraId="1FD85FAF" w14:textId="77777777" w:rsidR="00A90FEF" w:rsidRPr="001F4ED9" w:rsidRDefault="00A90FEF" w:rsidP="00B06E9A">
            <w:pPr>
              <w:spacing w:after="0" w:line="240" w:lineRule="auto"/>
              <w:jc w:val="both"/>
              <w:outlineLvl w:val="1"/>
              <w:rPr>
                <w:iCs/>
                <w:sz w:val="20"/>
                <w:szCs w:val="20"/>
              </w:rPr>
            </w:pPr>
          </w:p>
        </w:tc>
        <w:tc>
          <w:tcPr>
            <w:tcW w:w="1955" w:type="dxa"/>
          </w:tcPr>
          <w:p w14:paraId="4ADB7E10" w14:textId="77777777" w:rsidR="00A90FEF" w:rsidRPr="001F4ED9" w:rsidRDefault="00A90FEF" w:rsidP="00B06E9A">
            <w:pPr>
              <w:spacing w:after="0" w:line="240" w:lineRule="auto"/>
              <w:jc w:val="both"/>
              <w:outlineLvl w:val="1"/>
              <w:rPr>
                <w:sz w:val="20"/>
                <w:szCs w:val="20"/>
              </w:rPr>
            </w:pPr>
            <w:r w:rsidRPr="001F4ED9">
              <w:rPr>
                <w:sz w:val="20"/>
                <w:szCs w:val="20"/>
              </w:rPr>
              <w:t>≥30%</w:t>
            </w:r>
          </w:p>
        </w:tc>
      </w:tr>
      <w:tr w:rsidR="00A90FEF" w:rsidRPr="001F4ED9" w14:paraId="36C05189" w14:textId="77777777" w:rsidTr="008269B7">
        <w:tc>
          <w:tcPr>
            <w:tcW w:w="4395" w:type="dxa"/>
          </w:tcPr>
          <w:p w14:paraId="05FB79A4" w14:textId="77777777" w:rsidR="00A90FEF" w:rsidRPr="001F4ED9" w:rsidRDefault="00A90FEF" w:rsidP="00B06E9A">
            <w:pPr>
              <w:spacing w:after="0" w:line="240" w:lineRule="auto"/>
              <w:jc w:val="both"/>
              <w:outlineLvl w:val="1"/>
              <w:rPr>
                <w:sz w:val="20"/>
                <w:szCs w:val="20"/>
              </w:rPr>
            </w:pPr>
            <w:r w:rsidRPr="001F4ED9">
              <w:rPr>
                <w:sz w:val="20"/>
                <w:szCs w:val="20"/>
              </w:rPr>
              <w:t>Number of countries with plant goods market access due to phytosanitary requirements</w:t>
            </w:r>
            <w:r w:rsidRPr="001F4ED9">
              <w:rPr>
                <w:sz w:val="20"/>
                <w:szCs w:val="20"/>
                <w:vertAlign w:val="superscript"/>
              </w:rPr>
              <w:footnoteReference w:id="338"/>
            </w:r>
            <w:r w:rsidRPr="001F4ED9">
              <w:rPr>
                <w:sz w:val="20"/>
                <w:szCs w:val="20"/>
              </w:rPr>
              <w:t>.</w:t>
            </w:r>
          </w:p>
        </w:tc>
        <w:tc>
          <w:tcPr>
            <w:tcW w:w="2410" w:type="dxa"/>
          </w:tcPr>
          <w:p w14:paraId="1B7629C6" w14:textId="77777777" w:rsidR="00A90FEF" w:rsidRPr="001F4ED9" w:rsidRDefault="00A90FEF" w:rsidP="00B06E9A">
            <w:pPr>
              <w:spacing w:after="0" w:line="240" w:lineRule="auto"/>
              <w:jc w:val="both"/>
              <w:outlineLvl w:val="1"/>
              <w:rPr>
                <w:sz w:val="20"/>
                <w:szCs w:val="20"/>
              </w:rPr>
            </w:pPr>
            <w:r w:rsidRPr="001F4ED9">
              <w:rPr>
                <w:sz w:val="20"/>
                <w:szCs w:val="20"/>
              </w:rPr>
              <w:t>(2020)</w:t>
            </w:r>
          </w:p>
          <w:p w14:paraId="1F2D5651" w14:textId="77777777" w:rsidR="00A90FEF" w:rsidRPr="001F4ED9" w:rsidRDefault="00A90FEF" w:rsidP="00B06E9A">
            <w:pPr>
              <w:spacing w:after="0" w:line="240" w:lineRule="auto"/>
              <w:jc w:val="both"/>
              <w:outlineLvl w:val="1"/>
              <w:rPr>
                <w:sz w:val="20"/>
                <w:szCs w:val="20"/>
              </w:rPr>
            </w:pPr>
            <w:r w:rsidRPr="001F4ED9">
              <w:rPr>
                <w:sz w:val="20"/>
                <w:szCs w:val="20"/>
              </w:rPr>
              <w:t>Open market access:</w:t>
            </w:r>
          </w:p>
          <w:p w14:paraId="29551C8C" w14:textId="77777777" w:rsidR="00A90FEF" w:rsidRPr="001F4ED9" w:rsidRDefault="00A90FEF" w:rsidP="00B06E9A">
            <w:pPr>
              <w:spacing w:after="0" w:line="240" w:lineRule="auto"/>
              <w:jc w:val="both"/>
              <w:outlineLvl w:val="1"/>
              <w:rPr>
                <w:sz w:val="20"/>
                <w:szCs w:val="20"/>
              </w:rPr>
            </w:pPr>
            <w:r w:rsidRPr="001F4ED9">
              <w:rPr>
                <w:sz w:val="20"/>
                <w:szCs w:val="20"/>
              </w:rPr>
              <w:t>EU-27</w:t>
            </w:r>
          </w:p>
          <w:p w14:paraId="4134E666" w14:textId="77777777" w:rsidR="00A90FEF" w:rsidRPr="001F4ED9" w:rsidRDefault="00A90FEF" w:rsidP="00B06E9A">
            <w:pPr>
              <w:spacing w:after="0" w:line="240" w:lineRule="auto"/>
              <w:jc w:val="both"/>
              <w:outlineLvl w:val="1"/>
              <w:rPr>
                <w:sz w:val="20"/>
                <w:szCs w:val="20"/>
              </w:rPr>
            </w:pPr>
            <w:r w:rsidRPr="001F4ED9">
              <w:rPr>
                <w:sz w:val="20"/>
                <w:szCs w:val="20"/>
              </w:rPr>
              <w:t>CEFTA-6</w:t>
            </w:r>
          </w:p>
          <w:p w14:paraId="2577B218" w14:textId="77777777" w:rsidR="00A90FEF" w:rsidRPr="001F4ED9" w:rsidRDefault="00A90FEF" w:rsidP="00B06E9A">
            <w:pPr>
              <w:spacing w:after="0" w:line="240" w:lineRule="auto"/>
              <w:jc w:val="both"/>
              <w:outlineLvl w:val="1"/>
              <w:rPr>
                <w:sz w:val="20"/>
                <w:szCs w:val="20"/>
              </w:rPr>
            </w:pPr>
            <w:r w:rsidRPr="001F4ED9">
              <w:rPr>
                <w:sz w:val="20"/>
                <w:szCs w:val="20"/>
              </w:rPr>
              <w:t>Third countries-</w:t>
            </w:r>
          </w:p>
          <w:p w14:paraId="7BF810CA" w14:textId="77777777" w:rsidR="00A90FEF" w:rsidRPr="001F4ED9" w:rsidRDefault="00A90FEF" w:rsidP="00B06E9A">
            <w:pPr>
              <w:spacing w:after="0" w:line="240" w:lineRule="auto"/>
              <w:jc w:val="both"/>
              <w:outlineLvl w:val="1"/>
              <w:rPr>
                <w:sz w:val="20"/>
                <w:szCs w:val="20"/>
              </w:rPr>
            </w:pPr>
            <w:r w:rsidRPr="001F4ED9">
              <w:rPr>
                <w:sz w:val="20"/>
                <w:szCs w:val="20"/>
              </w:rPr>
              <w:t>(Ukraine, Belorussia, Egypt, Norway, SCH, Russia, Turkey).</w:t>
            </w:r>
          </w:p>
        </w:tc>
        <w:tc>
          <w:tcPr>
            <w:tcW w:w="1955" w:type="dxa"/>
          </w:tcPr>
          <w:p w14:paraId="76A91FEC" w14:textId="77777777" w:rsidR="00A90FEF" w:rsidRPr="001F4ED9" w:rsidRDefault="00A90FEF" w:rsidP="00B06E9A">
            <w:pPr>
              <w:spacing w:after="0" w:line="240" w:lineRule="auto"/>
              <w:jc w:val="both"/>
              <w:outlineLvl w:val="1"/>
              <w:rPr>
                <w:sz w:val="20"/>
                <w:szCs w:val="20"/>
              </w:rPr>
            </w:pPr>
            <w:r w:rsidRPr="001F4ED9">
              <w:rPr>
                <w:sz w:val="20"/>
                <w:szCs w:val="20"/>
              </w:rPr>
              <w:t>≥ 44</w:t>
            </w:r>
          </w:p>
          <w:p w14:paraId="513A9B64" w14:textId="77777777" w:rsidR="00A90FEF" w:rsidRPr="001F4ED9" w:rsidRDefault="00A90FEF" w:rsidP="00B06E9A">
            <w:pPr>
              <w:spacing w:after="0" w:line="240" w:lineRule="auto"/>
              <w:jc w:val="both"/>
              <w:outlineLvl w:val="1"/>
              <w:rPr>
                <w:sz w:val="20"/>
                <w:szCs w:val="20"/>
              </w:rPr>
            </w:pPr>
          </w:p>
          <w:p w14:paraId="50683281" w14:textId="77777777" w:rsidR="00A90FEF" w:rsidRPr="001F4ED9" w:rsidRDefault="00A90FEF" w:rsidP="00B06E9A">
            <w:pPr>
              <w:spacing w:after="0" w:line="240" w:lineRule="auto"/>
              <w:jc w:val="both"/>
              <w:outlineLvl w:val="1"/>
              <w:rPr>
                <w:sz w:val="20"/>
                <w:szCs w:val="20"/>
              </w:rPr>
            </w:pPr>
          </w:p>
          <w:p w14:paraId="48665D46" w14:textId="77777777" w:rsidR="00A90FEF" w:rsidRPr="001F4ED9" w:rsidRDefault="00A90FEF" w:rsidP="00B06E9A">
            <w:pPr>
              <w:spacing w:after="0" w:line="240" w:lineRule="auto"/>
              <w:jc w:val="both"/>
              <w:outlineLvl w:val="1"/>
              <w:rPr>
                <w:sz w:val="20"/>
                <w:szCs w:val="20"/>
              </w:rPr>
            </w:pPr>
          </w:p>
          <w:p w14:paraId="1A151B2D" w14:textId="77777777" w:rsidR="00A90FEF" w:rsidRPr="001F4ED9" w:rsidRDefault="00A90FEF" w:rsidP="00B06E9A">
            <w:pPr>
              <w:spacing w:after="0" w:line="240" w:lineRule="auto"/>
              <w:jc w:val="both"/>
              <w:outlineLvl w:val="1"/>
              <w:rPr>
                <w:sz w:val="20"/>
                <w:szCs w:val="20"/>
              </w:rPr>
            </w:pPr>
          </w:p>
        </w:tc>
      </w:tr>
      <w:tr w:rsidR="00A90FEF" w:rsidRPr="001F4ED9" w14:paraId="7071347A" w14:textId="77777777" w:rsidTr="008269B7">
        <w:tc>
          <w:tcPr>
            <w:tcW w:w="4395" w:type="dxa"/>
          </w:tcPr>
          <w:p w14:paraId="0B04B37D" w14:textId="77777777" w:rsidR="00A90FEF" w:rsidRPr="001F4ED9" w:rsidRDefault="00A90FEF" w:rsidP="00B06E9A">
            <w:pPr>
              <w:spacing w:after="0" w:line="240" w:lineRule="auto"/>
              <w:jc w:val="both"/>
              <w:outlineLvl w:val="1"/>
              <w:rPr>
                <w:sz w:val="20"/>
                <w:szCs w:val="20"/>
              </w:rPr>
            </w:pPr>
            <w:r w:rsidRPr="001F4ED9">
              <w:rPr>
                <w:sz w:val="20"/>
                <w:szCs w:val="20"/>
              </w:rPr>
              <w:lastRenderedPageBreak/>
              <w:t>Hazard of food contamination (bacteria and pesticides)</w:t>
            </w:r>
            <w:r w:rsidRPr="001F4ED9">
              <w:rPr>
                <w:sz w:val="20"/>
                <w:szCs w:val="20"/>
                <w:vertAlign w:val="superscript"/>
              </w:rPr>
              <w:t xml:space="preserve"> </w:t>
            </w:r>
            <w:r w:rsidRPr="001F4ED9">
              <w:rPr>
                <w:sz w:val="20"/>
                <w:szCs w:val="20"/>
                <w:vertAlign w:val="superscript"/>
              </w:rPr>
              <w:footnoteReference w:id="339"/>
            </w:r>
          </w:p>
        </w:tc>
        <w:tc>
          <w:tcPr>
            <w:tcW w:w="2410" w:type="dxa"/>
          </w:tcPr>
          <w:p w14:paraId="4E667729" w14:textId="77777777" w:rsidR="00A90FEF" w:rsidRPr="001F4ED9" w:rsidRDefault="00A90FEF" w:rsidP="00B06E9A">
            <w:pPr>
              <w:spacing w:after="0" w:line="240" w:lineRule="auto"/>
              <w:jc w:val="both"/>
              <w:outlineLvl w:val="1"/>
              <w:rPr>
                <w:sz w:val="20"/>
                <w:szCs w:val="20"/>
              </w:rPr>
            </w:pPr>
            <w:r w:rsidRPr="001F4ED9">
              <w:rPr>
                <w:sz w:val="20"/>
                <w:szCs w:val="20"/>
              </w:rPr>
              <w:t>2% (2017).</w:t>
            </w:r>
          </w:p>
        </w:tc>
        <w:tc>
          <w:tcPr>
            <w:tcW w:w="1955" w:type="dxa"/>
          </w:tcPr>
          <w:p w14:paraId="4BF634F0" w14:textId="77777777" w:rsidR="00A90FEF" w:rsidRPr="001F4ED9" w:rsidRDefault="00A90FEF" w:rsidP="00B06E9A">
            <w:pPr>
              <w:spacing w:after="0" w:line="240" w:lineRule="auto"/>
              <w:jc w:val="both"/>
              <w:outlineLvl w:val="1"/>
              <w:rPr>
                <w:sz w:val="20"/>
                <w:szCs w:val="20"/>
              </w:rPr>
            </w:pPr>
            <w:r w:rsidRPr="001F4ED9">
              <w:rPr>
                <w:sz w:val="20"/>
                <w:szCs w:val="20"/>
              </w:rPr>
              <w:t>≤ 1%.</w:t>
            </w:r>
          </w:p>
          <w:p w14:paraId="3F59BB3F" w14:textId="77777777" w:rsidR="00A90FEF" w:rsidRPr="001F4ED9" w:rsidRDefault="00A90FEF" w:rsidP="00B06E9A">
            <w:pPr>
              <w:spacing w:after="0" w:line="240" w:lineRule="auto"/>
              <w:jc w:val="both"/>
              <w:outlineLvl w:val="1"/>
              <w:rPr>
                <w:iCs/>
                <w:sz w:val="20"/>
                <w:szCs w:val="20"/>
              </w:rPr>
            </w:pPr>
          </w:p>
        </w:tc>
      </w:tr>
      <w:tr w:rsidR="00A90FEF" w:rsidRPr="001F4ED9" w14:paraId="2F4361B9" w14:textId="77777777" w:rsidTr="008269B7">
        <w:tc>
          <w:tcPr>
            <w:tcW w:w="4395" w:type="dxa"/>
          </w:tcPr>
          <w:p w14:paraId="41F72F4C" w14:textId="77777777" w:rsidR="00A90FEF" w:rsidRPr="001F4ED9" w:rsidRDefault="00A90FEF" w:rsidP="00B06E9A">
            <w:pPr>
              <w:spacing w:after="0" w:line="240" w:lineRule="auto"/>
              <w:jc w:val="both"/>
              <w:outlineLvl w:val="1"/>
              <w:rPr>
                <w:sz w:val="20"/>
                <w:szCs w:val="20"/>
              </w:rPr>
            </w:pPr>
            <w:r w:rsidRPr="001F4ED9">
              <w:rPr>
                <w:sz w:val="20"/>
                <w:szCs w:val="20"/>
              </w:rPr>
              <w:t>Number of free status diseases recognised by the OIE</w:t>
            </w:r>
            <w:r w:rsidRPr="001F4ED9">
              <w:rPr>
                <w:sz w:val="20"/>
                <w:szCs w:val="20"/>
                <w:vertAlign w:val="superscript"/>
              </w:rPr>
              <w:footnoteReference w:id="340"/>
            </w:r>
            <w:r w:rsidRPr="001F4ED9">
              <w:rPr>
                <w:sz w:val="20"/>
                <w:szCs w:val="20"/>
              </w:rPr>
              <w:t>.</w:t>
            </w:r>
          </w:p>
        </w:tc>
        <w:tc>
          <w:tcPr>
            <w:tcW w:w="2410" w:type="dxa"/>
          </w:tcPr>
          <w:p w14:paraId="42DE3D91" w14:textId="77777777" w:rsidR="00A90FEF" w:rsidRPr="001F4ED9" w:rsidRDefault="00A90FEF" w:rsidP="00B06E9A">
            <w:pPr>
              <w:spacing w:after="0" w:line="240" w:lineRule="auto"/>
              <w:jc w:val="both"/>
              <w:outlineLvl w:val="1"/>
              <w:rPr>
                <w:sz w:val="20"/>
                <w:szCs w:val="20"/>
              </w:rPr>
            </w:pPr>
            <w:r w:rsidRPr="001F4ED9">
              <w:rPr>
                <w:sz w:val="20"/>
                <w:szCs w:val="20"/>
              </w:rPr>
              <w:t>0 (2019).</w:t>
            </w:r>
          </w:p>
        </w:tc>
        <w:tc>
          <w:tcPr>
            <w:tcW w:w="1955" w:type="dxa"/>
          </w:tcPr>
          <w:p w14:paraId="62ECBE0A" w14:textId="77777777" w:rsidR="00A90FEF" w:rsidRPr="001F4ED9" w:rsidRDefault="00A90FEF" w:rsidP="00B06E9A">
            <w:pPr>
              <w:spacing w:after="0" w:line="240" w:lineRule="auto"/>
              <w:jc w:val="both"/>
              <w:outlineLvl w:val="1"/>
              <w:rPr>
                <w:sz w:val="20"/>
                <w:szCs w:val="20"/>
              </w:rPr>
            </w:pPr>
            <w:r w:rsidRPr="001F4ED9">
              <w:rPr>
                <w:sz w:val="20"/>
                <w:szCs w:val="20"/>
              </w:rPr>
              <w:t>≥5 animal diseases (Classical swine fever, Pest de petit ruminants, Rabies, Sheep and Goat pox).</w:t>
            </w:r>
          </w:p>
        </w:tc>
      </w:tr>
      <w:tr w:rsidR="00A90FEF" w:rsidRPr="001F4ED9" w14:paraId="1C382C8E" w14:textId="77777777" w:rsidTr="008269B7">
        <w:tc>
          <w:tcPr>
            <w:tcW w:w="4395" w:type="dxa"/>
          </w:tcPr>
          <w:p w14:paraId="4708B2C0" w14:textId="77777777" w:rsidR="00A90FEF" w:rsidRPr="001F4ED9" w:rsidRDefault="00A90FEF" w:rsidP="00B06E9A">
            <w:pPr>
              <w:spacing w:after="0" w:line="240" w:lineRule="auto"/>
              <w:jc w:val="both"/>
              <w:outlineLvl w:val="1"/>
              <w:rPr>
                <w:sz w:val="20"/>
                <w:szCs w:val="20"/>
              </w:rPr>
            </w:pPr>
            <w:r w:rsidRPr="001F4ED9">
              <w:rPr>
                <w:sz w:val="20"/>
                <w:szCs w:val="20"/>
              </w:rPr>
              <w:t>Quantity of animal-by-products collected and processed</w:t>
            </w:r>
            <w:r w:rsidRPr="001F4ED9">
              <w:rPr>
                <w:sz w:val="20"/>
                <w:szCs w:val="20"/>
                <w:vertAlign w:val="superscript"/>
              </w:rPr>
              <w:footnoteReference w:id="341"/>
            </w:r>
            <w:r w:rsidRPr="001F4ED9">
              <w:rPr>
                <w:sz w:val="20"/>
                <w:szCs w:val="20"/>
              </w:rPr>
              <w:t>.</w:t>
            </w:r>
          </w:p>
        </w:tc>
        <w:tc>
          <w:tcPr>
            <w:tcW w:w="2410" w:type="dxa"/>
          </w:tcPr>
          <w:p w14:paraId="33BE4099" w14:textId="77777777" w:rsidR="00A90FEF" w:rsidRPr="001F4ED9" w:rsidRDefault="00A90FEF" w:rsidP="00B06E9A">
            <w:pPr>
              <w:spacing w:after="0" w:line="240" w:lineRule="auto"/>
              <w:jc w:val="both"/>
              <w:outlineLvl w:val="1"/>
              <w:rPr>
                <w:sz w:val="20"/>
                <w:szCs w:val="20"/>
              </w:rPr>
            </w:pPr>
            <w:r w:rsidRPr="001F4ED9">
              <w:rPr>
                <w:sz w:val="20"/>
                <w:szCs w:val="20"/>
              </w:rPr>
              <w:t>0 (2020).</w:t>
            </w:r>
          </w:p>
        </w:tc>
        <w:tc>
          <w:tcPr>
            <w:tcW w:w="1955" w:type="dxa"/>
          </w:tcPr>
          <w:p w14:paraId="24C1070C" w14:textId="77777777" w:rsidR="00A90FEF" w:rsidRPr="001F4ED9" w:rsidRDefault="00A90FEF" w:rsidP="00B06E9A">
            <w:pPr>
              <w:spacing w:after="0" w:line="240" w:lineRule="auto"/>
              <w:jc w:val="both"/>
              <w:outlineLvl w:val="1"/>
              <w:rPr>
                <w:sz w:val="20"/>
                <w:szCs w:val="20"/>
              </w:rPr>
            </w:pPr>
            <w:r w:rsidRPr="001F4ED9">
              <w:rPr>
                <w:sz w:val="20"/>
                <w:szCs w:val="20"/>
              </w:rPr>
              <w:t>≥ 10,000 Tons per year.</w:t>
            </w:r>
          </w:p>
        </w:tc>
      </w:tr>
      <w:tr w:rsidR="00A90FEF" w:rsidRPr="001F4ED9" w14:paraId="5651704D" w14:textId="77777777" w:rsidTr="008269B7">
        <w:trPr>
          <w:trHeight w:val="1041"/>
        </w:trPr>
        <w:tc>
          <w:tcPr>
            <w:tcW w:w="4395" w:type="dxa"/>
          </w:tcPr>
          <w:p w14:paraId="32120B38" w14:textId="4FD906E1" w:rsidR="00A90FEF" w:rsidRPr="001F4ED9" w:rsidRDefault="00A90FEF" w:rsidP="00B06E9A">
            <w:pPr>
              <w:spacing w:after="0" w:line="240" w:lineRule="auto"/>
              <w:jc w:val="both"/>
              <w:outlineLvl w:val="1"/>
              <w:rPr>
                <w:sz w:val="20"/>
                <w:szCs w:val="20"/>
              </w:rPr>
            </w:pPr>
            <w:r w:rsidRPr="001F4ED9">
              <w:rPr>
                <w:sz w:val="20"/>
                <w:szCs w:val="20"/>
              </w:rPr>
              <w:t>Number of farms categorized as low risk regarding biosecurity standards</w:t>
            </w:r>
            <w:r w:rsidRPr="001F4ED9" w:rsidDel="00A63EFD">
              <w:rPr>
                <w:sz w:val="20"/>
                <w:szCs w:val="20"/>
              </w:rPr>
              <w:t xml:space="preserve"> </w:t>
            </w:r>
            <w:r w:rsidRPr="001F4ED9">
              <w:rPr>
                <w:sz w:val="20"/>
                <w:szCs w:val="20"/>
              </w:rPr>
              <w:t>(related pig farms)</w:t>
            </w:r>
            <w:r w:rsidR="006F1620" w:rsidRPr="001F4ED9">
              <w:rPr>
                <w:rStyle w:val="FootnoteReference"/>
                <w:sz w:val="20"/>
                <w:szCs w:val="20"/>
              </w:rPr>
              <w:footnoteReference w:id="342"/>
            </w:r>
            <w:r w:rsidRPr="001F4ED9">
              <w:rPr>
                <w:sz w:val="20"/>
                <w:szCs w:val="20"/>
              </w:rPr>
              <w:t>.</w:t>
            </w:r>
          </w:p>
        </w:tc>
        <w:tc>
          <w:tcPr>
            <w:tcW w:w="2410" w:type="dxa"/>
          </w:tcPr>
          <w:p w14:paraId="79452FB1" w14:textId="77777777" w:rsidR="00A90FEF" w:rsidRPr="001F4ED9" w:rsidRDefault="00A90FEF" w:rsidP="00B06E9A">
            <w:pPr>
              <w:spacing w:after="0" w:line="240" w:lineRule="auto"/>
              <w:jc w:val="both"/>
              <w:outlineLvl w:val="1"/>
              <w:rPr>
                <w:sz w:val="20"/>
                <w:szCs w:val="20"/>
              </w:rPr>
            </w:pPr>
            <w:r w:rsidRPr="001F4ED9">
              <w:rPr>
                <w:sz w:val="20"/>
                <w:szCs w:val="20"/>
              </w:rPr>
              <w:t>328</w:t>
            </w:r>
          </w:p>
          <w:p w14:paraId="6E439D06" w14:textId="77777777" w:rsidR="00A90FEF" w:rsidRPr="001F4ED9" w:rsidRDefault="00A90FEF" w:rsidP="00B06E9A">
            <w:pPr>
              <w:spacing w:after="0" w:line="240" w:lineRule="auto"/>
              <w:jc w:val="both"/>
              <w:outlineLvl w:val="1"/>
              <w:rPr>
                <w:iCs/>
                <w:sz w:val="20"/>
                <w:szCs w:val="20"/>
              </w:rPr>
            </w:pPr>
          </w:p>
        </w:tc>
        <w:tc>
          <w:tcPr>
            <w:tcW w:w="1955" w:type="dxa"/>
          </w:tcPr>
          <w:p w14:paraId="32EBD59C" w14:textId="77777777" w:rsidR="00A90FEF" w:rsidRPr="001F4ED9" w:rsidRDefault="00A90FEF" w:rsidP="00B06E9A">
            <w:pPr>
              <w:spacing w:after="0" w:line="240" w:lineRule="auto"/>
              <w:jc w:val="both"/>
              <w:outlineLvl w:val="1"/>
              <w:rPr>
                <w:sz w:val="20"/>
                <w:szCs w:val="20"/>
              </w:rPr>
            </w:pPr>
            <w:r w:rsidRPr="001F4ED9">
              <w:rPr>
                <w:sz w:val="20"/>
                <w:szCs w:val="20"/>
              </w:rPr>
              <w:t>≥ 800</w:t>
            </w:r>
          </w:p>
          <w:p w14:paraId="1C6E80D7" w14:textId="77777777" w:rsidR="00A90FEF" w:rsidRPr="001F4ED9" w:rsidRDefault="00A90FEF" w:rsidP="00B06E9A">
            <w:pPr>
              <w:spacing w:after="0" w:line="240" w:lineRule="auto"/>
              <w:jc w:val="both"/>
              <w:outlineLvl w:val="1"/>
              <w:rPr>
                <w:iCs/>
                <w:sz w:val="20"/>
                <w:szCs w:val="20"/>
              </w:rPr>
            </w:pPr>
          </w:p>
        </w:tc>
      </w:tr>
    </w:tbl>
    <w:tbl>
      <w:tblPr>
        <w:tblStyle w:val="TableGrid11"/>
        <w:tblW w:w="8760" w:type="dxa"/>
        <w:tblInd w:w="-147" w:type="dxa"/>
        <w:tblLook w:val="04A0" w:firstRow="1" w:lastRow="0" w:firstColumn="1" w:lastColumn="0" w:noHBand="0" w:noVBand="1"/>
      </w:tblPr>
      <w:tblGrid>
        <w:gridCol w:w="4395"/>
        <w:gridCol w:w="2410"/>
        <w:gridCol w:w="1955"/>
      </w:tblGrid>
      <w:tr w:rsidR="00A90FEF" w:rsidRPr="001F4ED9" w14:paraId="2BB3E387" w14:textId="77777777" w:rsidTr="008269B7">
        <w:trPr>
          <w:trHeight w:val="638"/>
        </w:trPr>
        <w:tc>
          <w:tcPr>
            <w:tcW w:w="4395" w:type="dxa"/>
          </w:tcPr>
          <w:p w14:paraId="0D4E1CA8" w14:textId="77777777" w:rsidR="00A90FEF" w:rsidRPr="001F4ED9" w:rsidRDefault="00A90FEF" w:rsidP="00B06E9A">
            <w:pPr>
              <w:spacing w:after="0" w:line="240" w:lineRule="auto"/>
              <w:jc w:val="both"/>
              <w:outlineLvl w:val="1"/>
              <w:rPr>
                <w:rFonts w:eastAsia="Times New Roman"/>
                <w:sz w:val="20"/>
                <w:szCs w:val="20"/>
                <w:lang w:eastAsia="en-GB"/>
              </w:rPr>
            </w:pPr>
            <w:r w:rsidRPr="001F4ED9">
              <w:rPr>
                <w:sz w:val="20"/>
                <w:szCs w:val="20"/>
              </w:rPr>
              <w:t>Number of status “pest free country” recognised by EU (surveys for selected pests, plant hosts, pathways or commodities)</w:t>
            </w:r>
            <w:r w:rsidRPr="001F4ED9">
              <w:rPr>
                <w:sz w:val="20"/>
                <w:szCs w:val="20"/>
                <w:vertAlign w:val="superscript"/>
              </w:rPr>
              <w:footnoteReference w:id="343"/>
            </w:r>
            <w:r w:rsidRPr="001F4ED9">
              <w:rPr>
                <w:sz w:val="20"/>
                <w:szCs w:val="20"/>
              </w:rPr>
              <w:t>.</w:t>
            </w:r>
          </w:p>
          <w:p w14:paraId="08AE14FA" w14:textId="77777777" w:rsidR="00A90FEF" w:rsidRPr="001F4ED9" w:rsidRDefault="00A90FEF" w:rsidP="00B06E9A">
            <w:pPr>
              <w:spacing w:after="0" w:line="240" w:lineRule="auto"/>
              <w:ind w:left="720"/>
              <w:contextualSpacing/>
              <w:jc w:val="both"/>
              <w:outlineLvl w:val="1"/>
              <w:rPr>
                <w:rFonts w:eastAsia="Times New Roman"/>
                <w:iCs/>
                <w:sz w:val="20"/>
                <w:szCs w:val="20"/>
                <w:lang w:eastAsia="en-GB"/>
              </w:rPr>
            </w:pPr>
          </w:p>
        </w:tc>
        <w:tc>
          <w:tcPr>
            <w:tcW w:w="2410" w:type="dxa"/>
          </w:tcPr>
          <w:p w14:paraId="19677A4A" w14:textId="77777777" w:rsidR="00A90FEF" w:rsidRPr="001F4ED9" w:rsidRDefault="00A90FEF" w:rsidP="00B06E9A">
            <w:pPr>
              <w:spacing w:after="0" w:line="240" w:lineRule="auto"/>
              <w:jc w:val="both"/>
              <w:outlineLvl w:val="1"/>
              <w:rPr>
                <w:rFonts w:eastAsia="Times New Roman"/>
                <w:sz w:val="20"/>
                <w:szCs w:val="20"/>
                <w:lang w:eastAsia="en-GB"/>
              </w:rPr>
            </w:pPr>
            <w:r w:rsidRPr="001F4ED9">
              <w:rPr>
                <w:sz w:val="20"/>
                <w:szCs w:val="20"/>
              </w:rPr>
              <w:t>5 quarantine harmful organisms (2020)</w:t>
            </w:r>
          </w:p>
        </w:tc>
        <w:tc>
          <w:tcPr>
            <w:tcW w:w="1955" w:type="dxa"/>
          </w:tcPr>
          <w:p w14:paraId="31CB1697" w14:textId="77777777" w:rsidR="00A90FEF" w:rsidRPr="001F4ED9" w:rsidRDefault="00A90FEF" w:rsidP="00B06E9A">
            <w:pPr>
              <w:tabs>
                <w:tab w:val="left" w:pos="284"/>
              </w:tabs>
              <w:spacing w:after="0" w:line="240" w:lineRule="auto"/>
              <w:jc w:val="both"/>
              <w:outlineLvl w:val="1"/>
              <w:rPr>
                <w:rFonts w:eastAsia="Times New Roman"/>
                <w:sz w:val="20"/>
                <w:szCs w:val="20"/>
                <w:lang w:eastAsia="en-GB"/>
              </w:rPr>
            </w:pPr>
            <w:r w:rsidRPr="001F4ED9">
              <w:rPr>
                <w:sz w:val="20"/>
                <w:szCs w:val="20"/>
              </w:rPr>
              <w:t>≥15 status for quarantine harmful organisms</w:t>
            </w:r>
          </w:p>
          <w:p w14:paraId="572E710D" w14:textId="77777777" w:rsidR="00A90FEF" w:rsidRPr="001F4ED9" w:rsidRDefault="00A90FEF" w:rsidP="00B06E9A">
            <w:pPr>
              <w:spacing w:after="0" w:line="240" w:lineRule="auto"/>
              <w:jc w:val="both"/>
              <w:outlineLvl w:val="1"/>
              <w:rPr>
                <w:rFonts w:eastAsia="Times New Roman"/>
                <w:iCs/>
                <w:sz w:val="20"/>
                <w:szCs w:val="20"/>
                <w:lang w:eastAsia="en-GB"/>
              </w:rPr>
            </w:pPr>
          </w:p>
        </w:tc>
      </w:tr>
      <w:tr w:rsidR="00A90FEF" w:rsidRPr="001F4ED9" w14:paraId="1641C157" w14:textId="77777777" w:rsidTr="008269B7">
        <w:trPr>
          <w:trHeight w:val="454"/>
        </w:trPr>
        <w:tc>
          <w:tcPr>
            <w:tcW w:w="4395" w:type="dxa"/>
          </w:tcPr>
          <w:p w14:paraId="2F2C89C9" w14:textId="77777777" w:rsidR="00A90FEF" w:rsidRPr="001F4ED9" w:rsidRDefault="00A90FEF" w:rsidP="00B06E9A">
            <w:pPr>
              <w:spacing w:after="0" w:line="240" w:lineRule="auto"/>
              <w:jc w:val="both"/>
              <w:outlineLvl w:val="1"/>
              <w:rPr>
                <w:rFonts w:eastAsia="Times New Roman"/>
                <w:sz w:val="20"/>
                <w:szCs w:val="20"/>
                <w:lang w:eastAsia="en-GB"/>
              </w:rPr>
            </w:pPr>
            <w:r w:rsidRPr="001F4ED9">
              <w:rPr>
                <w:sz w:val="20"/>
                <w:szCs w:val="20"/>
              </w:rPr>
              <w:t>Number of registered   professional operators based on Directive 2000/29/EC</w:t>
            </w:r>
            <w:r w:rsidRPr="001F4ED9">
              <w:rPr>
                <w:sz w:val="20"/>
                <w:szCs w:val="20"/>
                <w:vertAlign w:val="superscript"/>
              </w:rPr>
              <w:footnoteReference w:id="344"/>
            </w:r>
          </w:p>
        </w:tc>
        <w:tc>
          <w:tcPr>
            <w:tcW w:w="2410" w:type="dxa"/>
          </w:tcPr>
          <w:p w14:paraId="5AAEB265" w14:textId="77777777" w:rsidR="00A90FEF" w:rsidRPr="001F4ED9" w:rsidRDefault="00A90FEF" w:rsidP="00B06E9A">
            <w:pPr>
              <w:spacing w:after="0" w:line="240" w:lineRule="auto"/>
              <w:jc w:val="both"/>
              <w:outlineLvl w:val="1"/>
              <w:rPr>
                <w:rFonts w:eastAsia="Times New Roman"/>
                <w:sz w:val="20"/>
                <w:szCs w:val="20"/>
                <w:lang w:eastAsia="en-GB"/>
              </w:rPr>
            </w:pPr>
            <w:r w:rsidRPr="001F4ED9">
              <w:rPr>
                <w:sz w:val="20"/>
                <w:szCs w:val="20"/>
              </w:rPr>
              <w:t>0 (2020)</w:t>
            </w:r>
          </w:p>
        </w:tc>
        <w:tc>
          <w:tcPr>
            <w:tcW w:w="1955" w:type="dxa"/>
          </w:tcPr>
          <w:p w14:paraId="7AFEA661" w14:textId="77777777" w:rsidR="00A90FEF" w:rsidRPr="001F4ED9" w:rsidRDefault="00A90FEF" w:rsidP="00B06E9A">
            <w:pPr>
              <w:spacing w:after="0" w:line="240" w:lineRule="auto"/>
              <w:ind w:right="-91"/>
              <w:jc w:val="both"/>
              <w:outlineLvl w:val="1"/>
              <w:rPr>
                <w:rFonts w:eastAsia="Times New Roman"/>
                <w:sz w:val="20"/>
                <w:szCs w:val="20"/>
                <w:lang w:eastAsia="en-GB"/>
              </w:rPr>
            </w:pPr>
            <w:r w:rsidRPr="001F4ED9">
              <w:rPr>
                <w:sz w:val="20"/>
                <w:szCs w:val="20"/>
              </w:rPr>
              <w:t>≥785</w:t>
            </w:r>
          </w:p>
        </w:tc>
      </w:tr>
      <w:tr w:rsidR="00A90FEF" w:rsidRPr="001F4ED9" w14:paraId="1C8E7326" w14:textId="77777777" w:rsidTr="008269B7">
        <w:trPr>
          <w:trHeight w:val="2497"/>
        </w:trPr>
        <w:tc>
          <w:tcPr>
            <w:tcW w:w="4395" w:type="dxa"/>
          </w:tcPr>
          <w:p w14:paraId="73A2E1DF" w14:textId="77777777" w:rsidR="00A90FEF" w:rsidRPr="001F4ED9" w:rsidRDefault="00A90FEF" w:rsidP="00B06E9A">
            <w:pPr>
              <w:spacing w:after="0" w:line="240" w:lineRule="auto"/>
              <w:jc w:val="both"/>
              <w:outlineLvl w:val="1"/>
              <w:rPr>
                <w:rFonts w:eastAsia="Times New Roman"/>
                <w:sz w:val="20"/>
                <w:szCs w:val="20"/>
                <w:lang w:eastAsia="en-GB"/>
              </w:rPr>
            </w:pPr>
            <w:r w:rsidRPr="001F4ED9">
              <w:rPr>
                <w:sz w:val="20"/>
                <w:szCs w:val="20"/>
              </w:rPr>
              <w:t>Number of trained specialists and number of certified machinery for application of plant protection products.</w:t>
            </w:r>
          </w:p>
          <w:p w14:paraId="610B1EFF" w14:textId="77777777" w:rsidR="00A90FEF" w:rsidRPr="001F4ED9" w:rsidRDefault="00A90FEF" w:rsidP="00B06E9A">
            <w:pPr>
              <w:spacing w:after="0" w:line="240" w:lineRule="auto"/>
              <w:jc w:val="both"/>
              <w:outlineLvl w:val="1"/>
              <w:rPr>
                <w:rFonts w:eastAsia="Times New Roman"/>
                <w:iCs/>
                <w:sz w:val="20"/>
                <w:szCs w:val="20"/>
                <w:lang w:eastAsia="en-GB"/>
              </w:rPr>
            </w:pPr>
          </w:p>
          <w:p w14:paraId="02B11520" w14:textId="77777777" w:rsidR="00A90FEF" w:rsidRPr="001F4ED9" w:rsidRDefault="00A90FEF" w:rsidP="00B06E9A">
            <w:pPr>
              <w:spacing w:after="0" w:line="240" w:lineRule="auto"/>
              <w:jc w:val="both"/>
              <w:outlineLvl w:val="1"/>
              <w:rPr>
                <w:rFonts w:eastAsia="Times New Roman"/>
                <w:sz w:val="20"/>
                <w:szCs w:val="20"/>
                <w:lang w:eastAsia="en-GB"/>
              </w:rPr>
            </w:pPr>
            <w:r w:rsidRPr="001F4ED9">
              <w:rPr>
                <w:sz w:val="20"/>
                <w:szCs w:val="20"/>
              </w:rPr>
              <w:t>Number of issued ID for trained professional users</w:t>
            </w:r>
            <w:r w:rsidRPr="001F4ED9">
              <w:rPr>
                <w:sz w:val="20"/>
                <w:szCs w:val="20"/>
                <w:vertAlign w:val="superscript"/>
              </w:rPr>
              <w:footnoteReference w:id="345"/>
            </w:r>
            <w:r w:rsidRPr="001F4ED9">
              <w:rPr>
                <w:sz w:val="20"/>
                <w:szCs w:val="20"/>
              </w:rPr>
              <w:t xml:space="preserve"> </w:t>
            </w:r>
          </w:p>
          <w:p w14:paraId="23DEC8BA" w14:textId="77777777" w:rsidR="00B06E9A" w:rsidRPr="001F4ED9" w:rsidRDefault="00B06E9A" w:rsidP="00B06E9A">
            <w:pPr>
              <w:spacing w:after="0" w:line="240" w:lineRule="auto"/>
              <w:jc w:val="both"/>
              <w:outlineLvl w:val="1"/>
              <w:rPr>
                <w:sz w:val="20"/>
                <w:szCs w:val="20"/>
              </w:rPr>
            </w:pPr>
          </w:p>
          <w:p w14:paraId="5CD76E82" w14:textId="77777777" w:rsidR="00B06E9A" w:rsidRPr="001F4ED9" w:rsidRDefault="00B06E9A" w:rsidP="00B06E9A">
            <w:pPr>
              <w:spacing w:after="0" w:line="240" w:lineRule="auto"/>
              <w:jc w:val="both"/>
              <w:outlineLvl w:val="1"/>
              <w:rPr>
                <w:sz w:val="20"/>
                <w:szCs w:val="20"/>
              </w:rPr>
            </w:pPr>
          </w:p>
          <w:p w14:paraId="4970B2B0" w14:textId="77777777" w:rsidR="00B06E9A" w:rsidRPr="001F4ED9" w:rsidRDefault="00B06E9A" w:rsidP="00B06E9A">
            <w:pPr>
              <w:spacing w:after="0" w:line="240" w:lineRule="auto"/>
              <w:jc w:val="both"/>
              <w:outlineLvl w:val="1"/>
              <w:rPr>
                <w:sz w:val="20"/>
                <w:szCs w:val="20"/>
              </w:rPr>
            </w:pPr>
          </w:p>
          <w:p w14:paraId="5E842319" w14:textId="4FB7637E" w:rsidR="00A90FEF" w:rsidRPr="001F4ED9" w:rsidRDefault="00A90FEF" w:rsidP="00B06E9A">
            <w:pPr>
              <w:spacing w:after="0" w:line="240" w:lineRule="auto"/>
              <w:jc w:val="both"/>
              <w:outlineLvl w:val="1"/>
              <w:rPr>
                <w:rFonts w:eastAsia="Times New Roman"/>
                <w:sz w:val="20"/>
                <w:szCs w:val="20"/>
                <w:lang w:eastAsia="en-GB"/>
              </w:rPr>
            </w:pPr>
            <w:r w:rsidRPr="001F4ED9">
              <w:rPr>
                <w:sz w:val="20"/>
                <w:szCs w:val="20"/>
              </w:rPr>
              <w:t>Number of licences for trained distributors and advisors of plant protection products</w:t>
            </w:r>
            <w:r w:rsidRPr="001F4ED9">
              <w:rPr>
                <w:sz w:val="20"/>
                <w:szCs w:val="20"/>
                <w:vertAlign w:val="superscript"/>
              </w:rPr>
              <w:footnoteReference w:id="346"/>
            </w:r>
            <w:r w:rsidRPr="001F4ED9">
              <w:rPr>
                <w:sz w:val="20"/>
                <w:szCs w:val="20"/>
              </w:rPr>
              <w:t>.</w:t>
            </w:r>
          </w:p>
        </w:tc>
        <w:tc>
          <w:tcPr>
            <w:tcW w:w="2410" w:type="dxa"/>
          </w:tcPr>
          <w:p w14:paraId="0E4351F3" w14:textId="77777777" w:rsidR="00A90FEF" w:rsidRPr="001F4ED9" w:rsidRDefault="00A90FEF" w:rsidP="00B06E9A">
            <w:pPr>
              <w:spacing w:after="0" w:line="240" w:lineRule="auto"/>
              <w:jc w:val="both"/>
              <w:outlineLvl w:val="1"/>
              <w:rPr>
                <w:rFonts w:eastAsia="Times New Roman"/>
                <w:sz w:val="20"/>
                <w:szCs w:val="20"/>
                <w:lang w:eastAsia="en-GB"/>
              </w:rPr>
            </w:pPr>
            <w:r w:rsidRPr="001F4ED9">
              <w:rPr>
                <w:sz w:val="20"/>
                <w:szCs w:val="20"/>
              </w:rPr>
              <w:t>0 (2020)</w:t>
            </w:r>
          </w:p>
          <w:p w14:paraId="47AB95EB" w14:textId="77777777" w:rsidR="00A90FEF" w:rsidRPr="001F4ED9" w:rsidRDefault="00A90FEF" w:rsidP="00B06E9A">
            <w:pPr>
              <w:spacing w:after="0" w:line="240" w:lineRule="auto"/>
              <w:jc w:val="both"/>
              <w:outlineLvl w:val="1"/>
              <w:rPr>
                <w:rFonts w:eastAsia="Times New Roman"/>
                <w:sz w:val="20"/>
                <w:szCs w:val="20"/>
                <w:lang w:eastAsia="en-GB"/>
              </w:rPr>
            </w:pPr>
            <w:r w:rsidRPr="001F4ED9">
              <w:rPr>
                <w:sz w:val="20"/>
                <w:szCs w:val="20"/>
              </w:rPr>
              <w:t>(No accurate data available for the total number of machinery for application of plant protection products).</w:t>
            </w:r>
          </w:p>
          <w:p w14:paraId="1CA32C85" w14:textId="77777777" w:rsidR="00A90FEF" w:rsidRPr="001F4ED9" w:rsidRDefault="00A90FEF" w:rsidP="00B06E9A">
            <w:pPr>
              <w:spacing w:after="0" w:line="240" w:lineRule="auto"/>
              <w:jc w:val="both"/>
              <w:outlineLvl w:val="1"/>
              <w:rPr>
                <w:rFonts w:eastAsia="Times New Roman"/>
                <w:iCs/>
                <w:sz w:val="20"/>
                <w:szCs w:val="20"/>
                <w:lang w:eastAsia="en-GB"/>
              </w:rPr>
            </w:pPr>
          </w:p>
          <w:p w14:paraId="3AEF9D1E" w14:textId="77777777" w:rsidR="00A90FEF" w:rsidRPr="001F4ED9" w:rsidRDefault="00A90FEF" w:rsidP="00B06E9A">
            <w:pPr>
              <w:spacing w:after="0" w:line="240" w:lineRule="auto"/>
              <w:jc w:val="both"/>
              <w:outlineLvl w:val="1"/>
              <w:rPr>
                <w:rFonts w:eastAsia="Times New Roman"/>
                <w:sz w:val="20"/>
                <w:szCs w:val="20"/>
                <w:lang w:eastAsia="en-GB"/>
              </w:rPr>
            </w:pPr>
            <w:r w:rsidRPr="001F4ED9">
              <w:rPr>
                <w:sz w:val="20"/>
                <w:szCs w:val="20"/>
              </w:rPr>
              <w:t>0 (2020)</w:t>
            </w:r>
          </w:p>
          <w:p w14:paraId="156B6796" w14:textId="77777777" w:rsidR="00A90FEF" w:rsidRPr="001F4ED9" w:rsidRDefault="00A90FEF" w:rsidP="00B06E9A">
            <w:pPr>
              <w:spacing w:after="0" w:line="240" w:lineRule="auto"/>
              <w:jc w:val="both"/>
              <w:outlineLvl w:val="1"/>
              <w:rPr>
                <w:rFonts w:eastAsia="Times New Roman"/>
                <w:sz w:val="20"/>
                <w:szCs w:val="20"/>
                <w:lang w:eastAsia="en-GB"/>
              </w:rPr>
            </w:pPr>
          </w:p>
          <w:p w14:paraId="5471973E" w14:textId="77777777" w:rsidR="00A90FEF" w:rsidRPr="001F4ED9" w:rsidRDefault="00A90FEF" w:rsidP="00B06E9A">
            <w:pPr>
              <w:spacing w:after="0" w:line="240" w:lineRule="auto"/>
              <w:jc w:val="both"/>
              <w:outlineLvl w:val="1"/>
              <w:rPr>
                <w:rFonts w:eastAsia="Times New Roman"/>
                <w:sz w:val="20"/>
                <w:szCs w:val="20"/>
                <w:lang w:eastAsia="en-GB"/>
              </w:rPr>
            </w:pPr>
          </w:p>
          <w:p w14:paraId="2473C3C8" w14:textId="0D52AB8A" w:rsidR="00A90FEF" w:rsidRPr="001F4ED9" w:rsidRDefault="00A90FEF" w:rsidP="00B06E9A">
            <w:pPr>
              <w:spacing w:after="0" w:line="240" w:lineRule="auto"/>
              <w:jc w:val="both"/>
              <w:outlineLvl w:val="1"/>
              <w:rPr>
                <w:rFonts w:eastAsia="Times New Roman"/>
                <w:sz w:val="20"/>
                <w:szCs w:val="20"/>
                <w:lang w:eastAsia="en-GB"/>
              </w:rPr>
            </w:pPr>
            <w:r w:rsidRPr="001F4ED9">
              <w:rPr>
                <w:sz w:val="20"/>
                <w:szCs w:val="20"/>
              </w:rPr>
              <w:t>0 (2020)</w:t>
            </w:r>
          </w:p>
        </w:tc>
        <w:tc>
          <w:tcPr>
            <w:tcW w:w="1955" w:type="dxa"/>
          </w:tcPr>
          <w:p w14:paraId="082A9FAF" w14:textId="77777777" w:rsidR="00A90FEF" w:rsidRPr="001F4ED9" w:rsidRDefault="00A90FEF" w:rsidP="00B06E9A">
            <w:pPr>
              <w:spacing w:after="0" w:line="240" w:lineRule="auto"/>
              <w:ind w:right="-91"/>
              <w:jc w:val="both"/>
              <w:outlineLvl w:val="1"/>
              <w:rPr>
                <w:rFonts w:eastAsia="Times New Roman"/>
                <w:sz w:val="20"/>
                <w:szCs w:val="20"/>
                <w:lang w:eastAsia="en-GB"/>
              </w:rPr>
            </w:pPr>
            <w:r w:rsidRPr="001F4ED9">
              <w:rPr>
                <w:sz w:val="20"/>
                <w:szCs w:val="20"/>
              </w:rPr>
              <w:t>≥20</w:t>
            </w:r>
          </w:p>
          <w:p w14:paraId="663CAFC0" w14:textId="77777777" w:rsidR="00A90FEF" w:rsidRPr="001F4ED9" w:rsidRDefault="00A90FEF" w:rsidP="00B06E9A">
            <w:pPr>
              <w:spacing w:after="0" w:line="240" w:lineRule="auto"/>
              <w:ind w:right="-91"/>
              <w:jc w:val="both"/>
              <w:outlineLvl w:val="1"/>
              <w:rPr>
                <w:rFonts w:eastAsia="Times New Roman"/>
                <w:iCs/>
                <w:sz w:val="20"/>
                <w:szCs w:val="20"/>
                <w:lang w:eastAsia="en-GB"/>
              </w:rPr>
            </w:pPr>
          </w:p>
          <w:p w14:paraId="412F34E9" w14:textId="77777777" w:rsidR="00A90FEF" w:rsidRPr="001F4ED9" w:rsidRDefault="00A90FEF" w:rsidP="00B06E9A">
            <w:pPr>
              <w:spacing w:after="0" w:line="240" w:lineRule="auto"/>
              <w:ind w:right="-91"/>
              <w:jc w:val="both"/>
              <w:outlineLvl w:val="1"/>
              <w:rPr>
                <w:rFonts w:eastAsia="Times New Roman"/>
                <w:iCs/>
                <w:sz w:val="20"/>
                <w:szCs w:val="20"/>
                <w:lang w:eastAsia="en-GB"/>
              </w:rPr>
            </w:pPr>
          </w:p>
          <w:p w14:paraId="4B0DB885" w14:textId="77777777" w:rsidR="00A90FEF" w:rsidRPr="001F4ED9" w:rsidDel="00D855F2" w:rsidRDefault="00A90FEF" w:rsidP="00B06E9A">
            <w:pPr>
              <w:spacing w:after="0" w:line="240" w:lineRule="auto"/>
              <w:ind w:right="-91"/>
              <w:jc w:val="both"/>
              <w:outlineLvl w:val="1"/>
              <w:rPr>
                <w:rFonts w:eastAsia="Times New Roman"/>
                <w:iCs/>
                <w:sz w:val="20"/>
                <w:szCs w:val="20"/>
                <w:lang w:eastAsia="en-GB"/>
              </w:rPr>
            </w:pPr>
          </w:p>
          <w:p w14:paraId="686C930A" w14:textId="77777777" w:rsidR="00A90FEF" w:rsidRPr="001F4ED9" w:rsidRDefault="00A90FEF" w:rsidP="00B06E9A">
            <w:pPr>
              <w:spacing w:after="0" w:line="240" w:lineRule="auto"/>
              <w:jc w:val="both"/>
              <w:outlineLvl w:val="1"/>
              <w:rPr>
                <w:rFonts w:eastAsia="Times New Roman"/>
                <w:iCs/>
                <w:sz w:val="20"/>
                <w:szCs w:val="20"/>
                <w:lang w:eastAsia="en-GB"/>
              </w:rPr>
            </w:pPr>
          </w:p>
          <w:p w14:paraId="2851E6D6" w14:textId="77777777" w:rsidR="00A90FEF" w:rsidRPr="001F4ED9" w:rsidRDefault="00A90FEF" w:rsidP="00B06E9A">
            <w:pPr>
              <w:spacing w:after="0" w:line="240" w:lineRule="auto"/>
              <w:jc w:val="both"/>
              <w:outlineLvl w:val="1"/>
              <w:rPr>
                <w:rFonts w:eastAsia="Times New Roman"/>
                <w:iCs/>
                <w:sz w:val="20"/>
                <w:szCs w:val="20"/>
                <w:lang w:eastAsia="en-GB"/>
              </w:rPr>
            </w:pPr>
          </w:p>
          <w:p w14:paraId="69117169" w14:textId="77777777" w:rsidR="00A90FEF" w:rsidRPr="001F4ED9" w:rsidRDefault="00A90FEF" w:rsidP="00B06E9A">
            <w:pPr>
              <w:spacing w:after="0" w:line="240" w:lineRule="auto"/>
              <w:jc w:val="both"/>
              <w:outlineLvl w:val="1"/>
              <w:rPr>
                <w:rFonts w:eastAsia="Times New Roman"/>
                <w:iCs/>
                <w:sz w:val="20"/>
                <w:szCs w:val="20"/>
                <w:lang w:eastAsia="en-GB"/>
              </w:rPr>
            </w:pPr>
          </w:p>
          <w:p w14:paraId="5D38C8E5" w14:textId="77777777" w:rsidR="00A90FEF" w:rsidRPr="001F4ED9" w:rsidRDefault="00A90FEF" w:rsidP="00B06E9A">
            <w:pPr>
              <w:spacing w:after="0" w:line="240" w:lineRule="auto"/>
              <w:jc w:val="both"/>
              <w:outlineLvl w:val="1"/>
              <w:rPr>
                <w:rFonts w:eastAsia="Times New Roman"/>
                <w:sz w:val="20"/>
                <w:szCs w:val="20"/>
                <w:lang w:eastAsia="en-GB"/>
              </w:rPr>
            </w:pPr>
            <w:r w:rsidRPr="001F4ED9">
              <w:rPr>
                <w:sz w:val="20"/>
                <w:szCs w:val="20"/>
              </w:rPr>
              <w:t>≥70.000</w:t>
            </w:r>
          </w:p>
          <w:p w14:paraId="667FEDC7" w14:textId="0383E295" w:rsidR="00A90FEF" w:rsidRPr="001F4ED9" w:rsidRDefault="00A90FEF" w:rsidP="00B06E9A">
            <w:pPr>
              <w:spacing w:after="0" w:line="240" w:lineRule="auto"/>
              <w:ind w:right="-91"/>
              <w:jc w:val="both"/>
              <w:outlineLvl w:val="1"/>
              <w:rPr>
                <w:rFonts w:eastAsia="Times New Roman"/>
                <w:sz w:val="20"/>
                <w:szCs w:val="20"/>
                <w:lang w:eastAsia="en-GB"/>
              </w:rPr>
            </w:pPr>
          </w:p>
          <w:p w14:paraId="75981D08" w14:textId="77777777" w:rsidR="00B06E9A" w:rsidRPr="001F4ED9" w:rsidRDefault="00B06E9A" w:rsidP="00B06E9A">
            <w:pPr>
              <w:spacing w:after="0" w:line="240" w:lineRule="auto"/>
              <w:ind w:right="-91"/>
              <w:jc w:val="both"/>
              <w:outlineLvl w:val="1"/>
              <w:rPr>
                <w:rFonts w:eastAsia="Times New Roman"/>
                <w:sz w:val="20"/>
                <w:szCs w:val="20"/>
                <w:lang w:eastAsia="en-GB"/>
              </w:rPr>
            </w:pPr>
          </w:p>
          <w:p w14:paraId="1227D120" w14:textId="378B955D" w:rsidR="00A90FEF" w:rsidRPr="001F4ED9" w:rsidRDefault="00A90FEF" w:rsidP="00B06E9A">
            <w:pPr>
              <w:spacing w:after="0" w:line="240" w:lineRule="auto"/>
              <w:ind w:right="-91"/>
              <w:jc w:val="both"/>
              <w:outlineLvl w:val="1"/>
              <w:rPr>
                <w:rFonts w:eastAsia="Times New Roman"/>
                <w:sz w:val="20"/>
                <w:szCs w:val="20"/>
                <w:lang w:eastAsia="en-GB"/>
              </w:rPr>
            </w:pPr>
            <w:r w:rsidRPr="001F4ED9">
              <w:rPr>
                <w:sz w:val="20"/>
                <w:szCs w:val="20"/>
              </w:rPr>
              <w:t>≥350</w:t>
            </w:r>
          </w:p>
        </w:tc>
      </w:tr>
      <w:tr w:rsidR="00A90FEF" w:rsidRPr="001F4ED9" w14:paraId="2D681A9D" w14:textId="77777777" w:rsidTr="008269B7">
        <w:trPr>
          <w:trHeight w:val="827"/>
        </w:trPr>
        <w:tc>
          <w:tcPr>
            <w:tcW w:w="4395" w:type="dxa"/>
          </w:tcPr>
          <w:p w14:paraId="1FE426F6" w14:textId="77777777" w:rsidR="00A90FEF" w:rsidRPr="001F4ED9" w:rsidRDefault="00A90FEF" w:rsidP="00B06E9A">
            <w:pPr>
              <w:spacing w:after="0" w:line="240" w:lineRule="auto"/>
              <w:jc w:val="both"/>
              <w:outlineLvl w:val="1"/>
              <w:rPr>
                <w:rFonts w:eastAsia="Times New Roman"/>
                <w:sz w:val="20"/>
                <w:szCs w:val="20"/>
                <w:lang w:eastAsia="en-GB"/>
              </w:rPr>
            </w:pPr>
            <w:r w:rsidRPr="001F4ED9">
              <w:rPr>
                <w:sz w:val="20"/>
                <w:szCs w:val="20"/>
              </w:rPr>
              <w:t>Number of new accredited phytosanitary laboratory methods (pest diagnostic, agro-chemistry and seed and seedling sector - cumulative)</w:t>
            </w:r>
            <w:r w:rsidRPr="001F4ED9">
              <w:rPr>
                <w:sz w:val="20"/>
                <w:szCs w:val="20"/>
                <w:vertAlign w:val="superscript"/>
              </w:rPr>
              <w:footnoteReference w:id="347"/>
            </w:r>
            <w:r w:rsidRPr="001F4ED9">
              <w:rPr>
                <w:sz w:val="20"/>
                <w:szCs w:val="20"/>
              </w:rPr>
              <w:t>.</w:t>
            </w:r>
          </w:p>
        </w:tc>
        <w:tc>
          <w:tcPr>
            <w:tcW w:w="2410" w:type="dxa"/>
          </w:tcPr>
          <w:p w14:paraId="0EB78103" w14:textId="77777777" w:rsidR="00A90FEF" w:rsidRPr="001F4ED9" w:rsidRDefault="00A90FEF" w:rsidP="00B06E9A">
            <w:pPr>
              <w:spacing w:after="0" w:line="240" w:lineRule="auto"/>
              <w:ind w:left="-76"/>
              <w:jc w:val="both"/>
              <w:outlineLvl w:val="1"/>
              <w:rPr>
                <w:rFonts w:eastAsia="Times New Roman"/>
                <w:sz w:val="20"/>
                <w:szCs w:val="20"/>
                <w:lang w:eastAsia="en-GB"/>
              </w:rPr>
            </w:pPr>
            <w:r w:rsidRPr="001F4ED9">
              <w:rPr>
                <w:sz w:val="20"/>
                <w:szCs w:val="20"/>
              </w:rPr>
              <w:t>149 (2020).</w:t>
            </w:r>
          </w:p>
        </w:tc>
        <w:tc>
          <w:tcPr>
            <w:tcW w:w="1955" w:type="dxa"/>
          </w:tcPr>
          <w:p w14:paraId="30DD1B2B" w14:textId="77777777" w:rsidR="00A90FEF" w:rsidRPr="001F4ED9" w:rsidRDefault="00A90FEF" w:rsidP="00B06E9A">
            <w:pPr>
              <w:spacing w:after="0" w:line="240" w:lineRule="auto"/>
              <w:jc w:val="both"/>
              <w:outlineLvl w:val="1"/>
              <w:rPr>
                <w:rFonts w:eastAsia="Times New Roman"/>
                <w:sz w:val="20"/>
                <w:szCs w:val="20"/>
                <w:lang w:eastAsia="en-GB"/>
              </w:rPr>
            </w:pPr>
            <w:r w:rsidRPr="001F4ED9">
              <w:rPr>
                <w:sz w:val="20"/>
                <w:szCs w:val="20"/>
              </w:rPr>
              <w:t>≥194</w:t>
            </w:r>
          </w:p>
        </w:tc>
      </w:tr>
    </w:tbl>
    <w:tbl>
      <w:tblPr>
        <w:tblStyle w:val="TableGrid2"/>
        <w:tblW w:w="8760" w:type="dxa"/>
        <w:tblInd w:w="-147" w:type="dxa"/>
        <w:tblLook w:val="04A0" w:firstRow="1" w:lastRow="0" w:firstColumn="1" w:lastColumn="0" w:noHBand="0" w:noVBand="1"/>
      </w:tblPr>
      <w:tblGrid>
        <w:gridCol w:w="4395"/>
        <w:gridCol w:w="2410"/>
        <w:gridCol w:w="1955"/>
      </w:tblGrid>
      <w:tr w:rsidR="00A90FEF" w:rsidRPr="001F4ED9" w14:paraId="03E31483" w14:textId="77777777" w:rsidTr="008269B7">
        <w:tc>
          <w:tcPr>
            <w:tcW w:w="4395" w:type="dxa"/>
          </w:tcPr>
          <w:p w14:paraId="0DD1B249" w14:textId="77777777" w:rsidR="00A90FEF" w:rsidRPr="001F4ED9" w:rsidRDefault="00A90FEF" w:rsidP="00B06E9A">
            <w:pPr>
              <w:spacing w:after="0" w:line="240" w:lineRule="auto"/>
              <w:jc w:val="both"/>
              <w:outlineLvl w:val="1"/>
              <w:rPr>
                <w:sz w:val="20"/>
                <w:szCs w:val="20"/>
              </w:rPr>
            </w:pPr>
            <w:r w:rsidRPr="001F4ED9">
              <w:rPr>
                <w:sz w:val="20"/>
                <w:szCs w:val="20"/>
              </w:rPr>
              <w:t>Rural population employed</w:t>
            </w:r>
            <w:r w:rsidRPr="001F4ED9">
              <w:rPr>
                <w:sz w:val="20"/>
                <w:szCs w:val="20"/>
                <w:vertAlign w:val="superscript"/>
              </w:rPr>
              <w:footnoteReference w:id="348"/>
            </w:r>
          </w:p>
        </w:tc>
        <w:tc>
          <w:tcPr>
            <w:tcW w:w="2410" w:type="dxa"/>
          </w:tcPr>
          <w:p w14:paraId="40B1454E" w14:textId="77777777" w:rsidR="00A90FEF" w:rsidRPr="001F4ED9" w:rsidRDefault="00A90FEF" w:rsidP="00B06E9A">
            <w:pPr>
              <w:spacing w:after="0" w:line="240" w:lineRule="auto"/>
              <w:jc w:val="both"/>
              <w:outlineLvl w:val="1"/>
              <w:rPr>
                <w:sz w:val="20"/>
                <w:szCs w:val="20"/>
              </w:rPr>
            </w:pPr>
            <w:r w:rsidRPr="001F4ED9">
              <w:rPr>
                <w:sz w:val="20"/>
                <w:szCs w:val="20"/>
              </w:rPr>
              <w:t>Total: 348,397  (2018);</w:t>
            </w:r>
          </w:p>
          <w:p w14:paraId="6BBC904F" w14:textId="77777777" w:rsidR="00A90FEF" w:rsidRPr="001F4ED9" w:rsidRDefault="00A90FEF" w:rsidP="00B06E9A">
            <w:pPr>
              <w:spacing w:after="0" w:line="240" w:lineRule="auto"/>
              <w:jc w:val="both"/>
              <w:outlineLvl w:val="1"/>
              <w:rPr>
                <w:sz w:val="20"/>
                <w:szCs w:val="20"/>
              </w:rPr>
            </w:pPr>
            <w:r w:rsidRPr="001F4ED9">
              <w:rPr>
                <w:sz w:val="20"/>
                <w:szCs w:val="20"/>
              </w:rPr>
              <w:t>Male: 225,567  (2018);</w:t>
            </w:r>
          </w:p>
          <w:p w14:paraId="3BF911C6" w14:textId="77777777" w:rsidR="00A90FEF" w:rsidRPr="001F4ED9" w:rsidRDefault="00A90FEF" w:rsidP="00B06E9A">
            <w:pPr>
              <w:spacing w:after="0" w:line="240" w:lineRule="auto"/>
              <w:jc w:val="both"/>
              <w:outlineLvl w:val="1"/>
              <w:rPr>
                <w:sz w:val="20"/>
                <w:szCs w:val="20"/>
              </w:rPr>
            </w:pPr>
            <w:r w:rsidRPr="001F4ED9">
              <w:rPr>
                <w:sz w:val="20"/>
                <w:szCs w:val="20"/>
              </w:rPr>
              <w:t>Female: 122,830 (2018).</w:t>
            </w:r>
          </w:p>
        </w:tc>
        <w:tc>
          <w:tcPr>
            <w:tcW w:w="1955" w:type="dxa"/>
          </w:tcPr>
          <w:p w14:paraId="5D2BA222" w14:textId="77777777" w:rsidR="00A90FEF" w:rsidRPr="001F4ED9" w:rsidRDefault="00A90FEF" w:rsidP="00B06E9A">
            <w:pPr>
              <w:spacing w:after="0" w:line="240" w:lineRule="auto"/>
              <w:jc w:val="both"/>
              <w:outlineLvl w:val="1"/>
              <w:rPr>
                <w:sz w:val="20"/>
                <w:szCs w:val="20"/>
              </w:rPr>
            </w:pPr>
            <w:r w:rsidRPr="001F4ED9">
              <w:rPr>
                <w:sz w:val="20"/>
                <w:szCs w:val="20"/>
              </w:rPr>
              <w:t>Total: ≥ 400,000;</w:t>
            </w:r>
          </w:p>
          <w:p w14:paraId="6DF7DDF2" w14:textId="77777777" w:rsidR="00A90FEF" w:rsidRPr="001F4ED9" w:rsidRDefault="00A90FEF" w:rsidP="00B06E9A">
            <w:pPr>
              <w:spacing w:after="0" w:line="240" w:lineRule="auto"/>
              <w:jc w:val="both"/>
              <w:outlineLvl w:val="1"/>
              <w:rPr>
                <w:sz w:val="20"/>
                <w:szCs w:val="20"/>
              </w:rPr>
            </w:pPr>
            <w:r w:rsidRPr="001F4ED9">
              <w:rPr>
                <w:sz w:val="20"/>
                <w:szCs w:val="20"/>
              </w:rPr>
              <w:t>Male: ≥ 240,000;</w:t>
            </w:r>
          </w:p>
          <w:p w14:paraId="590A86D2" w14:textId="77777777" w:rsidR="00A90FEF" w:rsidRPr="001F4ED9" w:rsidRDefault="00A90FEF" w:rsidP="00B06E9A">
            <w:pPr>
              <w:spacing w:after="0" w:line="240" w:lineRule="auto"/>
              <w:jc w:val="both"/>
              <w:outlineLvl w:val="1"/>
              <w:rPr>
                <w:sz w:val="20"/>
                <w:szCs w:val="20"/>
              </w:rPr>
            </w:pPr>
            <w:r w:rsidRPr="001F4ED9">
              <w:rPr>
                <w:sz w:val="20"/>
                <w:szCs w:val="20"/>
              </w:rPr>
              <w:t>Female: ≥ 160,000.</w:t>
            </w:r>
          </w:p>
        </w:tc>
      </w:tr>
      <w:tr w:rsidR="00A90FEF" w:rsidRPr="001F4ED9" w14:paraId="52C11A32" w14:textId="77777777" w:rsidTr="008269B7">
        <w:tc>
          <w:tcPr>
            <w:tcW w:w="4395" w:type="dxa"/>
          </w:tcPr>
          <w:p w14:paraId="3996A07C" w14:textId="77777777" w:rsidR="00A90FEF" w:rsidRPr="001F4ED9" w:rsidRDefault="00A90FEF" w:rsidP="00B06E9A">
            <w:pPr>
              <w:spacing w:after="0" w:line="240" w:lineRule="auto"/>
              <w:jc w:val="both"/>
              <w:outlineLvl w:val="1"/>
              <w:rPr>
                <w:sz w:val="20"/>
                <w:szCs w:val="20"/>
              </w:rPr>
            </w:pPr>
            <w:r w:rsidRPr="001F4ED9">
              <w:rPr>
                <w:sz w:val="20"/>
                <w:szCs w:val="20"/>
              </w:rPr>
              <w:t>Rate of rural population employed over total employed population</w:t>
            </w:r>
            <w:r w:rsidRPr="001F4ED9">
              <w:rPr>
                <w:sz w:val="20"/>
                <w:szCs w:val="20"/>
                <w:vertAlign w:val="superscript"/>
              </w:rPr>
              <w:footnoteReference w:id="349"/>
            </w:r>
            <w:r w:rsidRPr="001F4ED9">
              <w:rPr>
                <w:sz w:val="20"/>
                <w:szCs w:val="20"/>
              </w:rPr>
              <w:t xml:space="preserve">  </w:t>
            </w:r>
          </w:p>
        </w:tc>
        <w:tc>
          <w:tcPr>
            <w:tcW w:w="2410" w:type="dxa"/>
          </w:tcPr>
          <w:p w14:paraId="6297860B" w14:textId="77777777" w:rsidR="00A90FEF" w:rsidRPr="001F4ED9" w:rsidRDefault="00A90FEF" w:rsidP="00B06E9A">
            <w:pPr>
              <w:spacing w:after="0" w:line="240" w:lineRule="auto"/>
              <w:jc w:val="both"/>
              <w:outlineLvl w:val="1"/>
              <w:rPr>
                <w:sz w:val="20"/>
                <w:szCs w:val="20"/>
              </w:rPr>
            </w:pPr>
            <w:r w:rsidRPr="001F4ED9">
              <w:rPr>
                <w:sz w:val="20"/>
                <w:szCs w:val="20"/>
              </w:rPr>
              <w:t>Total:  45.90 (2018);</w:t>
            </w:r>
          </w:p>
          <w:p w14:paraId="69FE3B65" w14:textId="77777777" w:rsidR="00A90FEF" w:rsidRPr="001F4ED9" w:rsidRDefault="00A90FEF" w:rsidP="00B06E9A">
            <w:pPr>
              <w:spacing w:after="0" w:line="240" w:lineRule="auto"/>
              <w:jc w:val="both"/>
              <w:outlineLvl w:val="1"/>
              <w:rPr>
                <w:sz w:val="20"/>
                <w:szCs w:val="20"/>
              </w:rPr>
            </w:pPr>
            <w:r w:rsidRPr="001F4ED9">
              <w:rPr>
                <w:sz w:val="20"/>
                <w:szCs w:val="20"/>
              </w:rPr>
              <w:t>Male: 49.20 (2018);</w:t>
            </w:r>
          </w:p>
          <w:p w14:paraId="59398501" w14:textId="77777777" w:rsidR="00A90FEF" w:rsidRPr="001F4ED9" w:rsidRDefault="00A90FEF" w:rsidP="00B06E9A">
            <w:pPr>
              <w:spacing w:after="0" w:line="240" w:lineRule="auto"/>
              <w:jc w:val="both"/>
              <w:outlineLvl w:val="1"/>
              <w:rPr>
                <w:sz w:val="20"/>
                <w:szCs w:val="20"/>
              </w:rPr>
            </w:pPr>
            <w:r w:rsidRPr="001F4ED9">
              <w:rPr>
                <w:sz w:val="20"/>
                <w:szCs w:val="20"/>
              </w:rPr>
              <w:lastRenderedPageBreak/>
              <w:t>Female: 40.87 (2018).</w:t>
            </w:r>
          </w:p>
        </w:tc>
        <w:tc>
          <w:tcPr>
            <w:tcW w:w="1955" w:type="dxa"/>
          </w:tcPr>
          <w:p w14:paraId="0EB0661C" w14:textId="77777777" w:rsidR="00A90FEF" w:rsidRPr="001F4ED9" w:rsidRDefault="00A90FEF" w:rsidP="00B06E9A">
            <w:pPr>
              <w:spacing w:after="0" w:line="240" w:lineRule="auto"/>
              <w:jc w:val="both"/>
              <w:outlineLvl w:val="1"/>
              <w:rPr>
                <w:sz w:val="20"/>
                <w:szCs w:val="20"/>
              </w:rPr>
            </w:pPr>
            <w:r w:rsidRPr="001F4ED9">
              <w:rPr>
                <w:sz w:val="20"/>
                <w:szCs w:val="20"/>
              </w:rPr>
              <w:lastRenderedPageBreak/>
              <w:t>Total:  ≥ 50%.</w:t>
            </w:r>
          </w:p>
          <w:p w14:paraId="204A057C" w14:textId="77777777" w:rsidR="00A90FEF" w:rsidRPr="001F4ED9" w:rsidRDefault="00A90FEF" w:rsidP="00B06E9A">
            <w:pPr>
              <w:spacing w:after="0" w:line="240" w:lineRule="auto"/>
              <w:jc w:val="both"/>
              <w:outlineLvl w:val="1"/>
              <w:rPr>
                <w:iCs/>
                <w:sz w:val="20"/>
                <w:szCs w:val="20"/>
              </w:rPr>
            </w:pPr>
          </w:p>
        </w:tc>
      </w:tr>
      <w:tr w:rsidR="00A90FEF" w:rsidRPr="001F4ED9" w14:paraId="20A6A16B" w14:textId="77777777" w:rsidTr="008269B7">
        <w:tc>
          <w:tcPr>
            <w:tcW w:w="4395" w:type="dxa"/>
          </w:tcPr>
          <w:p w14:paraId="5516DA30" w14:textId="77777777" w:rsidR="00A90FEF" w:rsidRPr="001F4ED9" w:rsidRDefault="00A90FEF" w:rsidP="00B06E9A">
            <w:pPr>
              <w:spacing w:after="0" w:line="240" w:lineRule="auto"/>
              <w:jc w:val="both"/>
              <w:outlineLvl w:val="1"/>
              <w:rPr>
                <w:sz w:val="20"/>
                <w:szCs w:val="20"/>
              </w:rPr>
            </w:pPr>
            <w:bookmarkStart w:id="70" w:name="_Hlk58013007"/>
            <w:r w:rsidRPr="001F4ED9">
              <w:rPr>
                <w:sz w:val="20"/>
                <w:szCs w:val="20"/>
              </w:rPr>
              <w:lastRenderedPageBreak/>
              <w:t>Number of AWU</w:t>
            </w:r>
            <w:r w:rsidRPr="001F4ED9">
              <w:rPr>
                <w:sz w:val="20"/>
                <w:szCs w:val="20"/>
                <w:vertAlign w:val="superscript"/>
              </w:rPr>
              <w:footnoteReference w:id="350"/>
            </w:r>
          </w:p>
        </w:tc>
        <w:tc>
          <w:tcPr>
            <w:tcW w:w="2410" w:type="dxa"/>
          </w:tcPr>
          <w:p w14:paraId="68BD3E19" w14:textId="77777777" w:rsidR="00A90FEF" w:rsidRPr="001F4ED9" w:rsidRDefault="00A90FEF" w:rsidP="00B06E9A">
            <w:pPr>
              <w:spacing w:after="0" w:line="240" w:lineRule="auto"/>
              <w:jc w:val="both"/>
              <w:outlineLvl w:val="1"/>
              <w:rPr>
                <w:sz w:val="20"/>
                <w:szCs w:val="20"/>
              </w:rPr>
            </w:pPr>
            <w:r w:rsidRPr="001F4ED9">
              <w:rPr>
                <w:sz w:val="20"/>
                <w:szCs w:val="20"/>
              </w:rPr>
              <w:t>138,000 (2017.)</w:t>
            </w:r>
          </w:p>
        </w:tc>
        <w:tc>
          <w:tcPr>
            <w:tcW w:w="1955" w:type="dxa"/>
          </w:tcPr>
          <w:p w14:paraId="3F043D0B" w14:textId="77777777" w:rsidR="00A90FEF" w:rsidRPr="001F4ED9" w:rsidRDefault="00A90FEF" w:rsidP="00B06E9A">
            <w:pPr>
              <w:spacing w:after="0" w:line="240" w:lineRule="auto"/>
              <w:jc w:val="both"/>
              <w:outlineLvl w:val="1"/>
              <w:rPr>
                <w:sz w:val="20"/>
                <w:szCs w:val="20"/>
              </w:rPr>
            </w:pPr>
            <w:r w:rsidRPr="001F4ED9">
              <w:rPr>
                <w:sz w:val="20"/>
                <w:szCs w:val="20"/>
              </w:rPr>
              <w:t>≤ 135,000.</w:t>
            </w:r>
          </w:p>
        </w:tc>
      </w:tr>
      <w:bookmarkEnd w:id="70"/>
      <w:tr w:rsidR="00A90FEF" w:rsidRPr="001F4ED9" w14:paraId="5BDEF5E0" w14:textId="77777777" w:rsidTr="008269B7">
        <w:tc>
          <w:tcPr>
            <w:tcW w:w="4395" w:type="dxa"/>
          </w:tcPr>
          <w:p w14:paraId="338B5838" w14:textId="77777777" w:rsidR="00A90FEF" w:rsidRPr="001F4ED9" w:rsidRDefault="00A90FEF" w:rsidP="00B06E9A">
            <w:pPr>
              <w:spacing w:after="0" w:line="240" w:lineRule="auto"/>
              <w:jc w:val="both"/>
              <w:outlineLvl w:val="1"/>
              <w:rPr>
                <w:sz w:val="20"/>
                <w:szCs w:val="20"/>
              </w:rPr>
            </w:pPr>
            <w:r w:rsidRPr="001F4ED9">
              <w:rPr>
                <w:sz w:val="20"/>
                <w:szCs w:val="20"/>
              </w:rPr>
              <w:t>At-the-risk poverty rate in rural areas</w:t>
            </w:r>
            <w:r w:rsidRPr="001F4ED9">
              <w:rPr>
                <w:sz w:val="20"/>
                <w:szCs w:val="20"/>
                <w:vertAlign w:val="superscript"/>
              </w:rPr>
              <w:footnoteReference w:id="351"/>
            </w:r>
          </w:p>
        </w:tc>
        <w:tc>
          <w:tcPr>
            <w:tcW w:w="2410" w:type="dxa"/>
          </w:tcPr>
          <w:p w14:paraId="03C427BA" w14:textId="77777777" w:rsidR="00A90FEF" w:rsidRPr="001F4ED9" w:rsidRDefault="00A90FEF" w:rsidP="00B06E9A">
            <w:pPr>
              <w:numPr>
                <w:ilvl w:val="1"/>
                <w:numId w:val="33"/>
              </w:numPr>
              <w:spacing w:after="0" w:line="240" w:lineRule="auto"/>
              <w:ind w:firstLine="0"/>
              <w:contextualSpacing/>
              <w:jc w:val="both"/>
              <w:outlineLvl w:val="1"/>
              <w:rPr>
                <w:sz w:val="20"/>
                <w:szCs w:val="20"/>
              </w:rPr>
            </w:pPr>
            <w:r w:rsidRPr="001F4ED9">
              <w:rPr>
                <w:sz w:val="20"/>
                <w:szCs w:val="20"/>
              </w:rPr>
              <w:t>% (2017).</w:t>
            </w:r>
          </w:p>
        </w:tc>
        <w:tc>
          <w:tcPr>
            <w:tcW w:w="1955" w:type="dxa"/>
          </w:tcPr>
          <w:p w14:paraId="1734B3B5" w14:textId="77777777" w:rsidR="00A90FEF" w:rsidRPr="001F4ED9" w:rsidRDefault="00A90FEF" w:rsidP="00B06E9A">
            <w:pPr>
              <w:spacing w:after="0" w:line="240" w:lineRule="auto"/>
              <w:jc w:val="both"/>
              <w:outlineLvl w:val="1"/>
              <w:rPr>
                <w:sz w:val="20"/>
                <w:szCs w:val="20"/>
              </w:rPr>
            </w:pPr>
            <w:r w:rsidRPr="001F4ED9">
              <w:rPr>
                <w:sz w:val="20"/>
                <w:szCs w:val="20"/>
              </w:rPr>
              <w:t>≤ 20%.</w:t>
            </w:r>
          </w:p>
        </w:tc>
      </w:tr>
      <w:tr w:rsidR="00A90FEF" w:rsidRPr="001F4ED9" w14:paraId="0388A9A3" w14:textId="77777777" w:rsidTr="008269B7">
        <w:tc>
          <w:tcPr>
            <w:tcW w:w="4395" w:type="dxa"/>
          </w:tcPr>
          <w:p w14:paraId="138B8B63" w14:textId="77777777" w:rsidR="00A90FEF" w:rsidRPr="001F4ED9" w:rsidRDefault="00A90FEF" w:rsidP="00B06E9A">
            <w:pPr>
              <w:spacing w:after="0" w:line="240" w:lineRule="auto"/>
              <w:jc w:val="both"/>
              <w:outlineLvl w:val="1"/>
              <w:rPr>
                <w:sz w:val="20"/>
                <w:szCs w:val="20"/>
              </w:rPr>
            </w:pPr>
            <w:r w:rsidRPr="001F4ED9">
              <w:rPr>
                <w:sz w:val="20"/>
                <w:szCs w:val="20"/>
              </w:rPr>
              <w:t>Number of farm managers in different age categories</w:t>
            </w:r>
            <w:r w:rsidRPr="001F4ED9">
              <w:rPr>
                <w:sz w:val="20"/>
                <w:szCs w:val="20"/>
                <w:vertAlign w:val="superscript"/>
              </w:rPr>
              <w:footnoteReference w:id="352"/>
            </w:r>
          </w:p>
        </w:tc>
        <w:tc>
          <w:tcPr>
            <w:tcW w:w="2410" w:type="dxa"/>
          </w:tcPr>
          <w:p w14:paraId="6B6F15DA" w14:textId="77777777" w:rsidR="00A90FEF" w:rsidRPr="001F4ED9" w:rsidRDefault="00A90FEF" w:rsidP="00B06E9A">
            <w:pPr>
              <w:spacing w:after="0" w:line="240" w:lineRule="auto"/>
              <w:jc w:val="both"/>
              <w:outlineLvl w:val="1"/>
              <w:rPr>
                <w:sz w:val="20"/>
                <w:szCs w:val="20"/>
              </w:rPr>
            </w:pPr>
            <w:r w:rsidRPr="001F4ED9">
              <w:rPr>
                <w:sz w:val="20"/>
                <w:szCs w:val="20"/>
              </w:rPr>
              <w:t>Below 35 years: 7,254</w:t>
            </w:r>
          </w:p>
          <w:p w14:paraId="1FA63193" w14:textId="77777777" w:rsidR="00A90FEF" w:rsidRPr="001F4ED9" w:rsidRDefault="00A90FEF" w:rsidP="00B06E9A">
            <w:pPr>
              <w:spacing w:after="0" w:line="240" w:lineRule="auto"/>
              <w:jc w:val="both"/>
              <w:outlineLvl w:val="1"/>
              <w:rPr>
                <w:sz w:val="20"/>
                <w:szCs w:val="20"/>
              </w:rPr>
            </w:pPr>
            <w:r w:rsidRPr="001F4ED9">
              <w:rPr>
                <w:sz w:val="20"/>
                <w:szCs w:val="20"/>
              </w:rPr>
              <w:t>Between 35 and 54 years:  61,724</w:t>
            </w:r>
          </w:p>
          <w:p w14:paraId="45C8A51A" w14:textId="77777777" w:rsidR="00A90FEF" w:rsidRPr="001F4ED9" w:rsidRDefault="00A90FEF" w:rsidP="00B06E9A">
            <w:pPr>
              <w:spacing w:after="0" w:line="240" w:lineRule="auto"/>
              <w:jc w:val="both"/>
              <w:outlineLvl w:val="1"/>
              <w:rPr>
                <w:sz w:val="20"/>
                <w:szCs w:val="20"/>
              </w:rPr>
            </w:pPr>
            <w:r w:rsidRPr="001F4ED9">
              <w:rPr>
                <w:sz w:val="20"/>
                <w:szCs w:val="20"/>
              </w:rPr>
              <w:t>Older than 55 years: 111,268. (Year 2016)</w:t>
            </w:r>
          </w:p>
          <w:p w14:paraId="3D72A1F9" w14:textId="77777777" w:rsidR="00A90FEF" w:rsidRPr="001F4ED9" w:rsidRDefault="00A90FEF" w:rsidP="00B06E9A">
            <w:pPr>
              <w:spacing w:after="0" w:line="240" w:lineRule="auto"/>
              <w:jc w:val="both"/>
              <w:outlineLvl w:val="1"/>
              <w:rPr>
                <w:iCs/>
                <w:sz w:val="20"/>
                <w:szCs w:val="20"/>
              </w:rPr>
            </w:pPr>
          </w:p>
        </w:tc>
        <w:tc>
          <w:tcPr>
            <w:tcW w:w="1955" w:type="dxa"/>
          </w:tcPr>
          <w:p w14:paraId="71BCAAE4" w14:textId="77777777" w:rsidR="00A90FEF" w:rsidRPr="001F4ED9" w:rsidRDefault="00A90FEF" w:rsidP="00B06E9A">
            <w:pPr>
              <w:spacing w:after="0" w:line="240" w:lineRule="auto"/>
              <w:jc w:val="both"/>
              <w:outlineLvl w:val="1"/>
              <w:rPr>
                <w:sz w:val="20"/>
                <w:szCs w:val="20"/>
              </w:rPr>
            </w:pPr>
            <w:r w:rsidRPr="001F4ED9">
              <w:rPr>
                <w:sz w:val="20"/>
                <w:szCs w:val="20"/>
              </w:rPr>
              <w:t>Below 35 years: ≤ 10,000;</w:t>
            </w:r>
          </w:p>
          <w:p w14:paraId="6DF4DA12" w14:textId="77777777" w:rsidR="00A90FEF" w:rsidRPr="001F4ED9" w:rsidRDefault="00A90FEF" w:rsidP="00B06E9A">
            <w:pPr>
              <w:spacing w:after="0" w:line="240" w:lineRule="auto"/>
              <w:jc w:val="both"/>
              <w:outlineLvl w:val="1"/>
              <w:rPr>
                <w:sz w:val="20"/>
                <w:szCs w:val="20"/>
              </w:rPr>
            </w:pPr>
            <w:r w:rsidRPr="001F4ED9">
              <w:rPr>
                <w:sz w:val="20"/>
                <w:szCs w:val="20"/>
              </w:rPr>
              <w:t>Between 35 and 54 years:  ≤ 50,000;</w:t>
            </w:r>
          </w:p>
          <w:p w14:paraId="655EDE72" w14:textId="77777777" w:rsidR="00A90FEF" w:rsidRPr="001F4ED9" w:rsidRDefault="00A90FEF" w:rsidP="00B06E9A">
            <w:pPr>
              <w:spacing w:after="0" w:line="240" w:lineRule="auto"/>
              <w:jc w:val="both"/>
              <w:outlineLvl w:val="1"/>
              <w:rPr>
                <w:sz w:val="20"/>
                <w:szCs w:val="20"/>
              </w:rPr>
            </w:pPr>
            <w:r w:rsidRPr="001F4ED9">
              <w:rPr>
                <w:sz w:val="20"/>
                <w:szCs w:val="20"/>
              </w:rPr>
              <w:t>Older than 55 years: ≤ 70,000.</w:t>
            </w:r>
          </w:p>
        </w:tc>
      </w:tr>
      <w:tr w:rsidR="00A90FEF" w:rsidRPr="001F4ED9" w14:paraId="62682421" w14:textId="77777777" w:rsidTr="008269B7">
        <w:tc>
          <w:tcPr>
            <w:tcW w:w="4395" w:type="dxa"/>
          </w:tcPr>
          <w:p w14:paraId="2CE08D1C" w14:textId="77777777" w:rsidR="00A90FEF" w:rsidRPr="001F4ED9" w:rsidRDefault="00A90FEF" w:rsidP="00B06E9A">
            <w:pPr>
              <w:spacing w:after="0" w:line="240" w:lineRule="auto"/>
              <w:jc w:val="both"/>
              <w:outlineLvl w:val="1"/>
              <w:rPr>
                <w:sz w:val="20"/>
                <w:szCs w:val="20"/>
              </w:rPr>
            </w:pPr>
            <w:r w:rsidRPr="001F4ED9">
              <w:rPr>
                <w:sz w:val="20"/>
                <w:szCs w:val="20"/>
              </w:rPr>
              <w:t>Ratio of female managers of farms</w:t>
            </w:r>
            <w:r w:rsidRPr="001F4ED9">
              <w:rPr>
                <w:sz w:val="20"/>
                <w:szCs w:val="20"/>
                <w:vertAlign w:val="superscript"/>
              </w:rPr>
              <w:footnoteReference w:id="353"/>
            </w:r>
          </w:p>
        </w:tc>
        <w:tc>
          <w:tcPr>
            <w:tcW w:w="2410" w:type="dxa"/>
          </w:tcPr>
          <w:p w14:paraId="3D923C2B" w14:textId="77777777" w:rsidR="00A90FEF" w:rsidRPr="001F4ED9" w:rsidRDefault="00A90FEF" w:rsidP="00B06E9A">
            <w:pPr>
              <w:spacing w:after="0" w:line="240" w:lineRule="auto"/>
              <w:jc w:val="both"/>
              <w:outlineLvl w:val="1"/>
              <w:rPr>
                <w:sz w:val="20"/>
                <w:szCs w:val="20"/>
              </w:rPr>
            </w:pPr>
            <w:r w:rsidRPr="001F4ED9">
              <w:rPr>
                <w:sz w:val="20"/>
                <w:szCs w:val="20"/>
              </w:rPr>
              <w:t>10.40% (2016).</w:t>
            </w:r>
          </w:p>
        </w:tc>
        <w:tc>
          <w:tcPr>
            <w:tcW w:w="1955" w:type="dxa"/>
          </w:tcPr>
          <w:p w14:paraId="2E1B2506" w14:textId="77777777" w:rsidR="00A90FEF" w:rsidRPr="001F4ED9" w:rsidRDefault="00A90FEF" w:rsidP="00B06E9A">
            <w:pPr>
              <w:spacing w:after="0" w:line="240" w:lineRule="auto"/>
              <w:jc w:val="both"/>
              <w:outlineLvl w:val="1"/>
              <w:rPr>
                <w:sz w:val="20"/>
                <w:szCs w:val="20"/>
              </w:rPr>
            </w:pPr>
            <w:r w:rsidRPr="001F4ED9">
              <w:rPr>
                <w:sz w:val="20"/>
                <w:szCs w:val="20"/>
              </w:rPr>
              <w:t>≥ 15 %.</w:t>
            </w:r>
          </w:p>
        </w:tc>
      </w:tr>
      <w:tr w:rsidR="00A90FEF" w:rsidRPr="001F4ED9" w14:paraId="56CF0278" w14:textId="77777777" w:rsidTr="008269B7">
        <w:tc>
          <w:tcPr>
            <w:tcW w:w="4395" w:type="dxa"/>
          </w:tcPr>
          <w:p w14:paraId="503EF4BB" w14:textId="77777777" w:rsidR="00A90FEF" w:rsidRPr="001F4ED9" w:rsidRDefault="00A90FEF" w:rsidP="00B06E9A">
            <w:pPr>
              <w:spacing w:after="0" w:line="240" w:lineRule="auto"/>
              <w:jc w:val="both"/>
              <w:outlineLvl w:val="1"/>
              <w:rPr>
                <w:sz w:val="20"/>
                <w:szCs w:val="20"/>
              </w:rPr>
            </w:pPr>
            <w:r w:rsidRPr="001F4ED9">
              <w:rPr>
                <w:sz w:val="20"/>
                <w:szCs w:val="20"/>
              </w:rPr>
              <w:t>Percent of farm managers by different levels of education</w:t>
            </w:r>
            <w:r w:rsidRPr="001F4ED9">
              <w:rPr>
                <w:sz w:val="20"/>
                <w:szCs w:val="20"/>
                <w:vertAlign w:val="superscript"/>
              </w:rPr>
              <w:footnoteReference w:id="354"/>
            </w:r>
            <w:r w:rsidRPr="001F4ED9">
              <w:rPr>
                <w:sz w:val="20"/>
                <w:szCs w:val="20"/>
              </w:rPr>
              <w:t>.</w:t>
            </w:r>
          </w:p>
        </w:tc>
        <w:tc>
          <w:tcPr>
            <w:tcW w:w="2410" w:type="dxa"/>
          </w:tcPr>
          <w:p w14:paraId="1A3F959C" w14:textId="77777777" w:rsidR="00A90FEF" w:rsidRPr="001F4ED9" w:rsidRDefault="00A90FEF" w:rsidP="00073DE6">
            <w:pPr>
              <w:spacing w:after="0" w:line="240" w:lineRule="auto"/>
              <w:jc w:val="both"/>
              <w:outlineLvl w:val="1"/>
              <w:rPr>
                <w:sz w:val="20"/>
                <w:szCs w:val="20"/>
              </w:rPr>
            </w:pPr>
            <w:r w:rsidRPr="001F4ED9">
              <w:rPr>
                <w:sz w:val="20"/>
                <w:szCs w:val="20"/>
              </w:rPr>
              <w:t>(Year 2016)</w:t>
            </w:r>
          </w:p>
          <w:p w14:paraId="145B35D3" w14:textId="77777777" w:rsidR="00A90FEF" w:rsidRPr="001F4ED9" w:rsidRDefault="00A90FEF" w:rsidP="00073DE6">
            <w:pPr>
              <w:spacing w:after="0" w:line="240" w:lineRule="auto"/>
              <w:jc w:val="both"/>
              <w:outlineLvl w:val="1"/>
              <w:rPr>
                <w:sz w:val="20"/>
                <w:szCs w:val="20"/>
              </w:rPr>
            </w:pPr>
            <w:r w:rsidRPr="001F4ED9">
              <w:rPr>
                <w:sz w:val="20"/>
                <w:szCs w:val="20"/>
              </w:rPr>
              <w:t>without education: 3%</w:t>
            </w:r>
          </w:p>
          <w:p w14:paraId="0A2CA351" w14:textId="77777777" w:rsidR="00A90FEF" w:rsidRPr="001F4ED9" w:rsidRDefault="00A90FEF" w:rsidP="00073DE6">
            <w:pPr>
              <w:spacing w:after="0" w:line="240" w:lineRule="auto"/>
              <w:jc w:val="both"/>
              <w:outlineLvl w:val="1"/>
              <w:rPr>
                <w:sz w:val="20"/>
                <w:szCs w:val="20"/>
              </w:rPr>
            </w:pPr>
            <w:r w:rsidRPr="001F4ED9">
              <w:rPr>
                <w:sz w:val="20"/>
                <w:szCs w:val="20"/>
              </w:rPr>
              <w:t>primary, Inc. Uncompleted: 44%</w:t>
            </w:r>
          </w:p>
          <w:p w14:paraId="6D820EB9" w14:textId="77777777" w:rsidR="00A90FEF" w:rsidRPr="001F4ED9" w:rsidRDefault="00A90FEF" w:rsidP="00073DE6">
            <w:pPr>
              <w:spacing w:after="0" w:line="240" w:lineRule="auto"/>
              <w:jc w:val="both"/>
              <w:outlineLvl w:val="1"/>
              <w:rPr>
                <w:sz w:val="20"/>
                <w:szCs w:val="20"/>
              </w:rPr>
            </w:pPr>
            <w:r w:rsidRPr="001F4ED9">
              <w:rPr>
                <w:sz w:val="20"/>
                <w:szCs w:val="20"/>
              </w:rPr>
              <w:t>secondary: 43%</w:t>
            </w:r>
          </w:p>
          <w:p w14:paraId="317BC72B" w14:textId="77777777" w:rsidR="00A90FEF" w:rsidRPr="001F4ED9" w:rsidRDefault="00A90FEF" w:rsidP="00073DE6">
            <w:pPr>
              <w:spacing w:after="0" w:line="240" w:lineRule="auto"/>
              <w:jc w:val="both"/>
              <w:outlineLvl w:val="1"/>
              <w:rPr>
                <w:sz w:val="20"/>
                <w:szCs w:val="20"/>
              </w:rPr>
            </w:pPr>
            <w:r w:rsidRPr="001F4ED9">
              <w:rPr>
                <w:sz w:val="20"/>
                <w:szCs w:val="20"/>
              </w:rPr>
              <w:t>higher and university: 8%</w:t>
            </w:r>
          </w:p>
          <w:p w14:paraId="74948F1D" w14:textId="77777777" w:rsidR="00A90FEF" w:rsidRPr="001F4ED9" w:rsidRDefault="00A90FEF" w:rsidP="00073DE6">
            <w:pPr>
              <w:spacing w:after="0" w:line="240" w:lineRule="auto"/>
              <w:jc w:val="both"/>
              <w:outlineLvl w:val="1"/>
              <w:rPr>
                <w:sz w:val="20"/>
                <w:szCs w:val="20"/>
              </w:rPr>
            </w:pPr>
            <w:r w:rsidRPr="001F4ED9">
              <w:rPr>
                <w:sz w:val="20"/>
                <w:szCs w:val="20"/>
              </w:rPr>
              <w:t>Master and PhD: 0%</w:t>
            </w:r>
          </w:p>
          <w:p w14:paraId="02434B38" w14:textId="77777777" w:rsidR="00A90FEF" w:rsidRPr="001F4ED9" w:rsidRDefault="00A90FEF" w:rsidP="00073DE6">
            <w:pPr>
              <w:spacing w:after="0" w:line="240" w:lineRule="auto"/>
              <w:jc w:val="both"/>
              <w:outlineLvl w:val="1"/>
              <w:rPr>
                <w:sz w:val="20"/>
                <w:szCs w:val="20"/>
              </w:rPr>
            </w:pPr>
            <w:r w:rsidRPr="001F4ED9">
              <w:rPr>
                <w:sz w:val="20"/>
                <w:szCs w:val="20"/>
              </w:rPr>
              <w:t>Training in last 12 months: 2%</w:t>
            </w:r>
          </w:p>
        </w:tc>
        <w:tc>
          <w:tcPr>
            <w:tcW w:w="1955" w:type="dxa"/>
          </w:tcPr>
          <w:p w14:paraId="6AA9443C" w14:textId="77777777" w:rsidR="00A90FEF" w:rsidRPr="001F4ED9" w:rsidRDefault="00A90FEF" w:rsidP="00073DE6">
            <w:pPr>
              <w:spacing w:after="0" w:line="240" w:lineRule="auto"/>
              <w:jc w:val="both"/>
              <w:outlineLvl w:val="1"/>
              <w:rPr>
                <w:sz w:val="20"/>
                <w:szCs w:val="20"/>
              </w:rPr>
            </w:pPr>
            <w:r w:rsidRPr="001F4ED9">
              <w:rPr>
                <w:sz w:val="20"/>
                <w:szCs w:val="20"/>
              </w:rPr>
              <w:t>without education: ≤ 3%</w:t>
            </w:r>
          </w:p>
          <w:p w14:paraId="7AABA808" w14:textId="77777777" w:rsidR="00A90FEF" w:rsidRPr="001F4ED9" w:rsidRDefault="00A90FEF" w:rsidP="00073DE6">
            <w:pPr>
              <w:spacing w:after="0" w:line="240" w:lineRule="auto"/>
              <w:jc w:val="both"/>
              <w:outlineLvl w:val="1"/>
              <w:rPr>
                <w:sz w:val="20"/>
                <w:szCs w:val="20"/>
              </w:rPr>
            </w:pPr>
            <w:r w:rsidRPr="001F4ED9">
              <w:rPr>
                <w:sz w:val="20"/>
                <w:szCs w:val="20"/>
              </w:rPr>
              <w:t>primary, Inc. Uncompleted: ≥ 44%</w:t>
            </w:r>
          </w:p>
          <w:p w14:paraId="265A43E1" w14:textId="77777777" w:rsidR="00A90FEF" w:rsidRPr="001F4ED9" w:rsidRDefault="00A90FEF" w:rsidP="00073DE6">
            <w:pPr>
              <w:spacing w:after="0" w:line="240" w:lineRule="auto"/>
              <w:jc w:val="both"/>
              <w:outlineLvl w:val="1"/>
              <w:rPr>
                <w:sz w:val="20"/>
                <w:szCs w:val="20"/>
              </w:rPr>
            </w:pPr>
            <w:r w:rsidRPr="001F4ED9">
              <w:rPr>
                <w:sz w:val="20"/>
                <w:szCs w:val="20"/>
              </w:rPr>
              <w:t>secondary: ≥43%</w:t>
            </w:r>
          </w:p>
          <w:p w14:paraId="6FEAC3B6" w14:textId="77777777" w:rsidR="00A90FEF" w:rsidRPr="001F4ED9" w:rsidRDefault="00A90FEF" w:rsidP="00073DE6">
            <w:pPr>
              <w:spacing w:after="0" w:line="240" w:lineRule="auto"/>
              <w:jc w:val="both"/>
              <w:outlineLvl w:val="1"/>
              <w:rPr>
                <w:sz w:val="20"/>
                <w:szCs w:val="20"/>
              </w:rPr>
            </w:pPr>
            <w:r w:rsidRPr="001F4ED9">
              <w:rPr>
                <w:sz w:val="20"/>
                <w:szCs w:val="20"/>
              </w:rPr>
              <w:t>higher and university: ≥8%</w:t>
            </w:r>
          </w:p>
          <w:p w14:paraId="1C630711" w14:textId="77777777" w:rsidR="00A90FEF" w:rsidRPr="001F4ED9" w:rsidRDefault="00A90FEF" w:rsidP="00073DE6">
            <w:pPr>
              <w:spacing w:after="0" w:line="240" w:lineRule="auto"/>
              <w:jc w:val="both"/>
              <w:outlineLvl w:val="1"/>
              <w:rPr>
                <w:sz w:val="20"/>
                <w:szCs w:val="20"/>
              </w:rPr>
            </w:pPr>
            <w:r w:rsidRPr="001F4ED9">
              <w:rPr>
                <w:sz w:val="20"/>
                <w:szCs w:val="20"/>
              </w:rPr>
              <w:t>Master and PhD: ≥0%</w:t>
            </w:r>
          </w:p>
          <w:p w14:paraId="1E12EB06" w14:textId="77777777" w:rsidR="00A90FEF" w:rsidRPr="001F4ED9" w:rsidRDefault="00A90FEF" w:rsidP="00073DE6">
            <w:pPr>
              <w:spacing w:after="0" w:line="240" w:lineRule="auto"/>
              <w:jc w:val="both"/>
              <w:outlineLvl w:val="1"/>
              <w:rPr>
                <w:sz w:val="20"/>
                <w:szCs w:val="20"/>
              </w:rPr>
            </w:pPr>
            <w:r w:rsidRPr="001F4ED9">
              <w:rPr>
                <w:sz w:val="20"/>
                <w:szCs w:val="20"/>
              </w:rPr>
              <w:t>Training in last 12 months: ≥2%</w:t>
            </w:r>
          </w:p>
        </w:tc>
      </w:tr>
    </w:tbl>
    <w:p w14:paraId="5E9EA5C3" w14:textId="77777777" w:rsidR="00A90FEF" w:rsidRPr="001F4ED9" w:rsidRDefault="00A90FEF" w:rsidP="00A90FEF">
      <w:pPr>
        <w:spacing w:after="60" w:line="240" w:lineRule="auto"/>
        <w:jc w:val="both"/>
        <w:rPr>
          <w:sz w:val="20"/>
          <w:szCs w:val="20"/>
        </w:rPr>
      </w:pPr>
    </w:p>
    <w:p w14:paraId="074A0076" w14:textId="10E1504D" w:rsidR="00A90FEF" w:rsidRPr="001F4ED9" w:rsidRDefault="00A90FEF" w:rsidP="00B06E9A">
      <w:pPr>
        <w:spacing w:before="120" w:after="120" w:line="240" w:lineRule="auto"/>
        <w:jc w:val="both"/>
        <w:outlineLvl w:val="1"/>
        <w:rPr>
          <w:b/>
          <w:sz w:val="20"/>
          <w:szCs w:val="20"/>
          <w:u w:val="single"/>
        </w:rPr>
      </w:pPr>
      <w:r w:rsidRPr="001F4ED9">
        <w:rPr>
          <w:b/>
          <w:sz w:val="20"/>
          <w:szCs w:val="20"/>
          <w:u w:val="single"/>
        </w:rPr>
        <w:t>Thematic Priority 4: Fishery</w:t>
      </w:r>
    </w:p>
    <w:tbl>
      <w:tblPr>
        <w:tblStyle w:val="TableGrid2"/>
        <w:tblW w:w="8760" w:type="dxa"/>
        <w:tblInd w:w="-147" w:type="dxa"/>
        <w:tblLook w:val="04A0" w:firstRow="1" w:lastRow="0" w:firstColumn="1" w:lastColumn="0" w:noHBand="0" w:noVBand="1"/>
      </w:tblPr>
      <w:tblGrid>
        <w:gridCol w:w="4462"/>
        <w:gridCol w:w="2343"/>
        <w:gridCol w:w="1955"/>
      </w:tblGrid>
      <w:tr w:rsidR="00A90FEF" w:rsidRPr="001F4ED9" w14:paraId="5AF824E2" w14:textId="77777777" w:rsidTr="008269B7">
        <w:tc>
          <w:tcPr>
            <w:tcW w:w="4462" w:type="dxa"/>
            <w:shd w:val="clear" w:color="auto" w:fill="BFBFBF" w:themeFill="background1" w:themeFillShade="BF"/>
          </w:tcPr>
          <w:p w14:paraId="3D006172" w14:textId="60314AC1" w:rsidR="00A90FEF" w:rsidRPr="001F4ED9" w:rsidRDefault="00B06E9A" w:rsidP="00C55E23">
            <w:pPr>
              <w:spacing w:after="60" w:line="240" w:lineRule="auto"/>
              <w:jc w:val="both"/>
              <w:rPr>
                <w:sz w:val="20"/>
                <w:szCs w:val="20"/>
              </w:rPr>
            </w:pPr>
            <w:r w:rsidRPr="001F4ED9">
              <w:rPr>
                <w:sz w:val="20"/>
                <w:szCs w:val="20"/>
              </w:rPr>
              <w:tab/>
            </w:r>
            <w:r w:rsidR="00A90FEF" w:rsidRPr="001F4ED9">
              <w:rPr>
                <w:sz w:val="20"/>
                <w:szCs w:val="20"/>
              </w:rPr>
              <w:t>dicator</w:t>
            </w:r>
          </w:p>
        </w:tc>
        <w:tc>
          <w:tcPr>
            <w:tcW w:w="2343" w:type="dxa"/>
            <w:shd w:val="clear" w:color="auto" w:fill="BFBFBF" w:themeFill="background1" w:themeFillShade="BF"/>
          </w:tcPr>
          <w:p w14:paraId="52A71D31" w14:textId="77777777" w:rsidR="00A90FEF" w:rsidRPr="001F4ED9" w:rsidRDefault="00A90FEF" w:rsidP="00C55E23">
            <w:pPr>
              <w:spacing w:after="60" w:line="240" w:lineRule="auto"/>
              <w:jc w:val="both"/>
              <w:rPr>
                <w:sz w:val="20"/>
                <w:szCs w:val="20"/>
              </w:rPr>
            </w:pPr>
            <w:r w:rsidRPr="001F4ED9">
              <w:rPr>
                <w:sz w:val="20"/>
                <w:szCs w:val="20"/>
              </w:rPr>
              <w:t xml:space="preserve">Baseline / year </w:t>
            </w:r>
          </w:p>
        </w:tc>
        <w:tc>
          <w:tcPr>
            <w:tcW w:w="1955" w:type="dxa"/>
            <w:shd w:val="clear" w:color="auto" w:fill="BFBFBF" w:themeFill="background1" w:themeFillShade="BF"/>
          </w:tcPr>
          <w:p w14:paraId="7017C547" w14:textId="77777777" w:rsidR="00A90FEF" w:rsidRPr="001F4ED9" w:rsidRDefault="00A90FEF" w:rsidP="00C55E23">
            <w:pPr>
              <w:spacing w:after="60" w:line="240" w:lineRule="auto"/>
              <w:jc w:val="both"/>
              <w:rPr>
                <w:sz w:val="20"/>
                <w:szCs w:val="20"/>
              </w:rPr>
            </w:pPr>
            <w:r w:rsidRPr="001F4ED9">
              <w:rPr>
                <w:sz w:val="20"/>
                <w:szCs w:val="20"/>
              </w:rPr>
              <w:t>Target 2027</w:t>
            </w:r>
            <w:r w:rsidRPr="001F4ED9">
              <w:rPr>
                <w:sz w:val="20"/>
                <w:szCs w:val="20"/>
                <w:vertAlign w:val="superscript"/>
              </w:rPr>
              <w:footnoteReference w:id="355"/>
            </w:r>
          </w:p>
        </w:tc>
      </w:tr>
      <w:tr w:rsidR="00A90FEF" w:rsidRPr="001F4ED9" w14:paraId="389B0B4A" w14:textId="77777777" w:rsidTr="008269B7">
        <w:tc>
          <w:tcPr>
            <w:tcW w:w="4462" w:type="dxa"/>
          </w:tcPr>
          <w:p w14:paraId="7CABE81C" w14:textId="2C09D551" w:rsidR="00A90FEF" w:rsidRPr="001F4ED9" w:rsidRDefault="00A90FEF" w:rsidP="00B06E9A">
            <w:pPr>
              <w:spacing w:after="0" w:line="240" w:lineRule="auto"/>
              <w:jc w:val="both"/>
              <w:outlineLvl w:val="1"/>
              <w:rPr>
                <w:sz w:val="20"/>
                <w:szCs w:val="20"/>
              </w:rPr>
            </w:pPr>
            <w:r w:rsidRPr="001F4ED9">
              <w:rPr>
                <w:sz w:val="20"/>
                <w:szCs w:val="20"/>
              </w:rPr>
              <w:t xml:space="preserve">Level of </w:t>
            </w:r>
            <w:r w:rsidR="001506AC" w:rsidRPr="001F4ED9">
              <w:rPr>
                <w:sz w:val="20"/>
                <w:szCs w:val="20"/>
              </w:rPr>
              <w:t xml:space="preserve">alignment </w:t>
            </w:r>
            <w:r w:rsidRPr="001F4ED9">
              <w:rPr>
                <w:sz w:val="20"/>
                <w:szCs w:val="20"/>
              </w:rPr>
              <w:t>of the EU Fisheries legislation</w:t>
            </w:r>
            <w:r w:rsidRPr="001F4ED9" w:rsidDel="0063661C">
              <w:rPr>
                <w:sz w:val="20"/>
                <w:szCs w:val="20"/>
              </w:rPr>
              <w:t xml:space="preserve"> </w:t>
            </w:r>
            <w:r w:rsidRPr="001F4ED9">
              <w:rPr>
                <w:sz w:val="20"/>
                <w:szCs w:val="20"/>
              </w:rPr>
              <w:t>into the national legislation</w:t>
            </w:r>
            <w:r w:rsidRPr="001F4ED9">
              <w:rPr>
                <w:sz w:val="20"/>
                <w:szCs w:val="20"/>
                <w:vertAlign w:val="superscript"/>
              </w:rPr>
              <w:footnoteReference w:id="356"/>
            </w:r>
            <w:r w:rsidRPr="001F4ED9">
              <w:rPr>
                <w:sz w:val="20"/>
                <w:szCs w:val="20"/>
              </w:rPr>
              <w:t>.</w:t>
            </w:r>
          </w:p>
        </w:tc>
        <w:tc>
          <w:tcPr>
            <w:tcW w:w="2343" w:type="dxa"/>
          </w:tcPr>
          <w:p w14:paraId="69F47D98" w14:textId="77777777" w:rsidR="00A90FEF" w:rsidRPr="001F4ED9" w:rsidRDefault="00A90FEF" w:rsidP="00B06E9A">
            <w:pPr>
              <w:spacing w:after="0" w:line="240" w:lineRule="auto"/>
              <w:jc w:val="both"/>
              <w:outlineLvl w:val="1"/>
              <w:rPr>
                <w:sz w:val="20"/>
                <w:szCs w:val="20"/>
              </w:rPr>
            </w:pPr>
            <w:r w:rsidRPr="001F4ED9">
              <w:rPr>
                <w:sz w:val="20"/>
                <w:szCs w:val="20"/>
              </w:rPr>
              <w:t>Moderately transposed (2019).</w:t>
            </w:r>
          </w:p>
        </w:tc>
        <w:tc>
          <w:tcPr>
            <w:tcW w:w="1955" w:type="dxa"/>
          </w:tcPr>
          <w:p w14:paraId="63832122" w14:textId="77777777" w:rsidR="00A90FEF" w:rsidRPr="001F4ED9" w:rsidRDefault="00A90FEF" w:rsidP="00B06E9A">
            <w:pPr>
              <w:spacing w:after="0" w:line="240" w:lineRule="auto"/>
              <w:jc w:val="both"/>
              <w:outlineLvl w:val="1"/>
              <w:rPr>
                <w:sz w:val="20"/>
                <w:szCs w:val="20"/>
              </w:rPr>
            </w:pPr>
            <w:r w:rsidRPr="001F4ED9">
              <w:rPr>
                <w:sz w:val="20"/>
                <w:szCs w:val="20"/>
              </w:rPr>
              <w:t>Fully transposed</w:t>
            </w:r>
          </w:p>
        </w:tc>
      </w:tr>
      <w:tr w:rsidR="00A90FEF" w:rsidRPr="001F4ED9" w14:paraId="7949C812" w14:textId="77777777" w:rsidTr="008269B7">
        <w:tc>
          <w:tcPr>
            <w:tcW w:w="4462" w:type="dxa"/>
          </w:tcPr>
          <w:p w14:paraId="2F0CEBFA" w14:textId="77777777" w:rsidR="00A90FEF" w:rsidRPr="001F4ED9" w:rsidRDefault="00A90FEF" w:rsidP="00B06E9A">
            <w:pPr>
              <w:spacing w:after="0" w:line="240" w:lineRule="auto"/>
              <w:jc w:val="both"/>
              <w:outlineLvl w:val="1"/>
              <w:rPr>
                <w:sz w:val="20"/>
                <w:szCs w:val="20"/>
              </w:rPr>
            </w:pPr>
            <w:r w:rsidRPr="001F4ED9">
              <w:rPr>
                <w:sz w:val="20"/>
                <w:szCs w:val="20"/>
              </w:rPr>
              <w:t>No of Administrative employees for fisheries policy in MAFWE</w:t>
            </w:r>
            <w:r w:rsidRPr="001F4ED9">
              <w:rPr>
                <w:color w:val="FF0000"/>
                <w:sz w:val="20"/>
                <w:szCs w:val="20"/>
                <w:vertAlign w:val="superscript"/>
              </w:rPr>
              <w:footnoteReference w:id="357"/>
            </w:r>
            <w:r w:rsidRPr="001F4ED9">
              <w:rPr>
                <w:sz w:val="20"/>
                <w:szCs w:val="20"/>
              </w:rPr>
              <w:t>.</w:t>
            </w:r>
          </w:p>
        </w:tc>
        <w:tc>
          <w:tcPr>
            <w:tcW w:w="2343" w:type="dxa"/>
          </w:tcPr>
          <w:p w14:paraId="1DC5A459" w14:textId="77777777" w:rsidR="00A90FEF" w:rsidRPr="001F4ED9" w:rsidRDefault="00A90FEF" w:rsidP="00B06E9A">
            <w:pPr>
              <w:spacing w:after="0" w:line="240" w:lineRule="auto"/>
              <w:jc w:val="both"/>
              <w:outlineLvl w:val="1"/>
              <w:rPr>
                <w:sz w:val="20"/>
                <w:szCs w:val="20"/>
              </w:rPr>
            </w:pPr>
            <w:r w:rsidRPr="001F4ED9">
              <w:rPr>
                <w:sz w:val="20"/>
                <w:szCs w:val="20"/>
              </w:rPr>
              <w:t>2(2020).</w:t>
            </w:r>
          </w:p>
        </w:tc>
        <w:tc>
          <w:tcPr>
            <w:tcW w:w="1955" w:type="dxa"/>
          </w:tcPr>
          <w:p w14:paraId="423EAB98" w14:textId="77777777" w:rsidR="00A90FEF" w:rsidRPr="001F4ED9" w:rsidRDefault="00A90FEF" w:rsidP="00B06E9A">
            <w:pPr>
              <w:spacing w:after="0" w:line="240" w:lineRule="auto"/>
              <w:jc w:val="both"/>
              <w:outlineLvl w:val="1"/>
              <w:rPr>
                <w:sz w:val="20"/>
                <w:szCs w:val="20"/>
              </w:rPr>
            </w:pPr>
            <w:r w:rsidRPr="001F4ED9">
              <w:rPr>
                <w:sz w:val="20"/>
                <w:szCs w:val="20"/>
              </w:rPr>
              <w:t>≥6</w:t>
            </w:r>
          </w:p>
        </w:tc>
      </w:tr>
      <w:tr w:rsidR="00A90FEF" w:rsidRPr="001F4ED9" w14:paraId="76B09250" w14:textId="77777777" w:rsidTr="008269B7">
        <w:tc>
          <w:tcPr>
            <w:tcW w:w="4462" w:type="dxa"/>
          </w:tcPr>
          <w:p w14:paraId="1E8D6349" w14:textId="77777777" w:rsidR="00A90FEF" w:rsidRPr="001F4ED9" w:rsidRDefault="00A90FEF" w:rsidP="00B06E9A">
            <w:pPr>
              <w:spacing w:after="0" w:line="240" w:lineRule="auto"/>
              <w:jc w:val="both"/>
              <w:outlineLvl w:val="1"/>
              <w:rPr>
                <w:sz w:val="20"/>
                <w:szCs w:val="20"/>
              </w:rPr>
            </w:pPr>
            <w:r w:rsidRPr="001F4ED9">
              <w:rPr>
                <w:sz w:val="20"/>
                <w:szCs w:val="20"/>
              </w:rPr>
              <w:t>Number of annual meetings of interinstitutional working group for aliment EU regulations for Fisheries.</w:t>
            </w:r>
          </w:p>
        </w:tc>
        <w:tc>
          <w:tcPr>
            <w:tcW w:w="2343" w:type="dxa"/>
          </w:tcPr>
          <w:p w14:paraId="3126AE07" w14:textId="77777777" w:rsidR="00A90FEF" w:rsidRPr="001F4ED9" w:rsidRDefault="00A90FEF" w:rsidP="00B06E9A">
            <w:pPr>
              <w:spacing w:after="0" w:line="240" w:lineRule="auto"/>
              <w:jc w:val="both"/>
              <w:outlineLvl w:val="1"/>
              <w:rPr>
                <w:sz w:val="20"/>
                <w:szCs w:val="20"/>
              </w:rPr>
            </w:pPr>
            <w:r w:rsidRPr="001F4ED9">
              <w:rPr>
                <w:sz w:val="20"/>
                <w:szCs w:val="20"/>
              </w:rPr>
              <w:t>0 (2020).</w:t>
            </w:r>
          </w:p>
        </w:tc>
        <w:tc>
          <w:tcPr>
            <w:tcW w:w="1955" w:type="dxa"/>
          </w:tcPr>
          <w:p w14:paraId="33EF1976" w14:textId="77777777" w:rsidR="00A90FEF" w:rsidRPr="001F4ED9" w:rsidRDefault="00A90FEF" w:rsidP="00B06E9A">
            <w:pPr>
              <w:spacing w:after="0" w:line="240" w:lineRule="auto"/>
              <w:jc w:val="both"/>
              <w:outlineLvl w:val="1"/>
              <w:rPr>
                <w:sz w:val="20"/>
                <w:szCs w:val="20"/>
              </w:rPr>
            </w:pPr>
            <w:r w:rsidRPr="001F4ED9">
              <w:rPr>
                <w:sz w:val="20"/>
                <w:szCs w:val="20"/>
              </w:rPr>
              <w:t>≥3 meetings per year</w:t>
            </w:r>
          </w:p>
        </w:tc>
      </w:tr>
      <w:tr w:rsidR="00A90FEF" w:rsidRPr="001F4ED9" w14:paraId="0C28B609" w14:textId="77777777" w:rsidTr="008269B7">
        <w:tc>
          <w:tcPr>
            <w:tcW w:w="4462" w:type="dxa"/>
          </w:tcPr>
          <w:p w14:paraId="6EEA0E15" w14:textId="77777777" w:rsidR="00A90FEF" w:rsidRPr="001F4ED9" w:rsidRDefault="00A90FEF" w:rsidP="00B06E9A">
            <w:pPr>
              <w:spacing w:after="0" w:line="240" w:lineRule="auto"/>
              <w:jc w:val="both"/>
              <w:outlineLvl w:val="1"/>
              <w:rPr>
                <w:sz w:val="20"/>
                <w:szCs w:val="20"/>
              </w:rPr>
            </w:pPr>
            <w:r w:rsidRPr="001F4ED9">
              <w:rPr>
                <w:sz w:val="20"/>
                <w:szCs w:val="20"/>
              </w:rPr>
              <w:t>System for prevention and control of IUU</w:t>
            </w:r>
            <w:r w:rsidRPr="001F4ED9">
              <w:rPr>
                <w:sz w:val="20"/>
                <w:szCs w:val="20"/>
                <w:vertAlign w:val="superscript"/>
              </w:rPr>
              <w:footnoteReference w:id="358"/>
            </w:r>
            <w:r w:rsidRPr="001F4ED9">
              <w:rPr>
                <w:sz w:val="20"/>
                <w:szCs w:val="20"/>
              </w:rPr>
              <w:t>.</w:t>
            </w:r>
          </w:p>
        </w:tc>
        <w:tc>
          <w:tcPr>
            <w:tcW w:w="2343" w:type="dxa"/>
          </w:tcPr>
          <w:p w14:paraId="242B21C2" w14:textId="77777777" w:rsidR="00A90FEF" w:rsidRPr="001F4ED9" w:rsidRDefault="00A90FEF" w:rsidP="00B06E9A">
            <w:pPr>
              <w:spacing w:after="0" w:line="240" w:lineRule="auto"/>
              <w:jc w:val="both"/>
              <w:outlineLvl w:val="1"/>
              <w:rPr>
                <w:sz w:val="20"/>
                <w:szCs w:val="20"/>
              </w:rPr>
            </w:pPr>
            <w:r w:rsidRPr="001F4ED9">
              <w:rPr>
                <w:sz w:val="20"/>
                <w:szCs w:val="20"/>
              </w:rPr>
              <w:t>0 (2020)</w:t>
            </w:r>
          </w:p>
        </w:tc>
        <w:tc>
          <w:tcPr>
            <w:tcW w:w="1955" w:type="dxa"/>
          </w:tcPr>
          <w:p w14:paraId="25BAD922" w14:textId="77777777" w:rsidR="00A90FEF" w:rsidRPr="001F4ED9" w:rsidRDefault="00A90FEF" w:rsidP="00B06E9A">
            <w:pPr>
              <w:spacing w:after="0" w:line="240" w:lineRule="auto"/>
              <w:jc w:val="both"/>
              <w:outlineLvl w:val="1"/>
              <w:rPr>
                <w:sz w:val="20"/>
                <w:szCs w:val="20"/>
              </w:rPr>
            </w:pPr>
            <w:r w:rsidRPr="001F4ED9">
              <w:rPr>
                <w:sz w:val="20"/>
                <w:szCs w:val="20"/>
              </w:rPr>
              <w:t>Fully operative system for prevention and control of IUU</w:t>
            </w:r>
          </w:p>
        </w:tc>
      </w:tr>
      <w:tr w:rsidR="00A90FEF" w:rsidRPr="001F4ED9" w14:paraId="22387FF2" w14:textId="77777777" w:rsidTr="008269B7">
        <w:tc>
          <w:tcPr>
            <w:tcW w:w="4462" w:type="dxa"/>
          </w:tcPr>
          <w:p w14:paraId="10DC3217" w14:textId="77777777" w:rsidR="00A90FEF" w:rsidRPr="001F4ED9" w:rsidRDefault="00A90FEF" w:rsidP="00B06E9A">
            <w:pPr>
              <w:spacing w:after="0" w:line="240" w:lineRule="auto"/>
              <w:jc w:val="both"/>
              <w:outlineLvl w:val="1"/>
              <w:rPr>
                <w:sz w:val="20"/>
                <w:szCs w:val="20"/>
              </w:rPr>
            </w:pPr>
            <w:r w:rsidRPr="001F4ED9">
              <w:rPr>
                <w:sz w:val="20"/>
                <w:szCs w:val="20"/>
              </w:rPr>
              <w:t>No of inspectors in charge of IUU</w:t>
            </w:r>
            <w:r w:rsidRPr="001F4ED9">
              <w:rPr>
                <w:sz w:val="20"/>
                <w:szCs w:val="20"/>
                <w:vertAlign w:val="superscript"/>
              </w:rPr>
              <w:footnoteReference w:id="359"/>
            </w:r>
            <w:r w:rsidRPr="001F4ED9">
              <w:rPr>
                <w:sz w:val="20"/>
                <w:szCs w:val="20"/>
              </w:rPr>
              <w:t>.</w:t>
            </w:r>
          </w:p>
        </w:tc>
        <w:tc>
          <w:tcPr>
            <w:tcW w:w="2343" w:type="dxa"/>
          </w:tcPr>
          <w:p w14:paraId="6A7A6662" w14:textId="77777777" w:rsidR="00A90FEF" w:rsidRPr="001F4ED9" w:rsidRDefault="00A90FEF" w:rsidP="00B06E9A">
            <w:pPr>
              <w:spacing w:after="0" w:line="240" w:lineRule="auto"/>
              <w:jc w:val="both"/>
              <w:outlineLvl w:val="1"/>
              <w:rPr>
                <w:sz w:val="20"/>
                <w:szCs w:val="20"/>
              </w:rPr>
            </w:pPr>
            <w:r w:rsidRPr="001F4ED9">
              <w:rPr>
                <w:sz w:val="20"/>
                <w:szCs w:val="20"/>
              </w:rPr>
              <w:t>0 (2020)</w:t>
            </w:r>
          </w:p>
        </w:tc>
        <w:tc>
          <w:tcPr>
            <w:tcW w:w="1955" w:type="dxa"/>
          </w:tcPr>
          <w:p w14:paraId="74B6A91F" w14:textId="77777777" w:rsidR="00A90FEF" w:rsidRPr="001F4ED9" w:rsidRDefault="00A90FEF" w:rsidP="00B06E9A">
            <w:pPr>
              <w:spacing w:after="0" w:line="240" w:lineRule="auto"/>
              <w:jc w:val="both"/>
              <w:outlineLvl w:val="1"/>
              <w:rPr>
                <w:sz w:val="20"/>
                <w:szCs w:val="20"/>
              </w:rPr>
            </w:pPr>
            <w:r w:rsidRPr="001F4ED9">
              <w:rPr>
                <w:sz w:val="20"/>
                <w:szCs w:val="20"/>
              </w:rPr>
              <w:t>≥3 custom officers,</w:t>
            </w:r>
          </w:p>
          <w:p w14:paraId="1E82FD34" w14:textId="77777777" w:rsidR="00A90FEF" w:rsidRPr="001F4ED9" w:rsidRDefault="00A90FEF" w:rsidP="00B06E9A">
            <w:pPr>
              <w:spacing w:after="0" w:line="240" w:lineRule="auto"/>
              <w:jc w:val="both"/>
              <w:outlineLvl w:val="1"/>
              <w:rPr>
                <w:sz w:val="20"/>
                <w:szCs w:val="20"/>
              </w:rPr>
            </w:pPr>
            <w:r w:rsidRPr="001F4ED9">
              <w:rPr>
                <w:sz w:val="20"/>
                <w:szCs w:val="20"/>
              </w:rPr>
              <w:t>≥5 veterinary inspectors</w:t>
            </w:r>
          </w:p>
        </w:tc>
      </w:tr>
      <w:tr w:rsidR="00A90FEF" w:rsidRPr="001F4ED9" w14:paraId="2ACE5558" w14:textId="77777777" w:rsidTr="008269B7">
        <w:tc>
          <w:tcPr>
            <w:tcW w:w="4462" w:type="dxa"/>
          </w:tcPr>
          <w:p w14:paraId="6C912866" w14:textId="77777777" w:rsidR="00A90FEF" w:rsidRPr="001F4ED9" w:rsidRDefault="00A90FEF" w:rsidP="00B06E9A">
            <w:pPr>
              <w:spacing w:after="0" w:line="240" w:lineRule="auto"/>
              <w:jc w:val="both"/>
              <w:outlineLvl w:val="1"/>
              <w:rPr>
                <w:sz w:val="20"/>
                <w:szCs w:val="20"/>
              </w:rPr>
            </w:pPr>
            <w:r w:rsidRPr="001F4ED9">
              <w:rPr>
                <w:sz w:val="20"/>
                <w:szCs w:val="20"/>
              </w:rPr>
              <w:t>No of aquaculture capacities</w:t>
            </w:r>
            <w:r w:rsidRPr="001F4ED9">
              <w:rPr>
                <w:sz w:val="20"/>
                <w:szCs w:val="20"/>
                <w:vertAlign w:val="superscript"/>
              </w:rPr>
              <w:footnoteReference w:id="360"/>
            </w:r>
            <w:r w:rsidRPr="001F4ED9">
              <w:rPr>
                <w:sz w:val="20"/>
                <w:szCs w:val="20"/>
              </w:rPr>
              <w:t>.</w:t>
            </w:r>
          </w:p>
        </w:tc>
        <w:tc>
          <w:tcPr>
            <w:tcW w:w="2343" w:type="dxa"/>
          </w:tcPr>
          <w:p w14:paraId="17C7C7D2" w14:textId="77777777" w:rsidR="00A90FEF" w:rsidRPr="001F4ED9" w:rsidRDefault="00A90FEF" w:rsidP="00B06E9A">
            <w:pPr>
              <w:tabs>
                <w:tab w:val="left" w:pos="1418"/>
                <w:tab w:val="left" w:pos="8931"/>
              </w:tabs>
              <w:autoSpaceDE w:val="0"/>
              <w:autoSpaceDN w:val="0"/>
              <w:adjustRightInd w:val="0"/>
              <w:spacing w:after="0" w:line="240" w:lineRule="auto"/>
              <w:ind w:right="-2"/>
              <w:jc w:val="both"/>
              <w:outlineLvl w:val="1"/>
              <w:rPr>
                <w:sz w:val="20"/>
                <w:szCs w:val="20"/>
                <w:lang w:bidi="mn-Mong-CN"/>
              </w:rPr>
            </w:pPr>
            <w:r w:rsidRPr="001F4ED9">
              <w:rPr>
                <w:sz w:val="20"/>
                <w:szCs w:val="20"/>
              </w:rPr>
              <w:t>107 (2020)</w:t>
            </w:r>
          </w:p>
        </w:tc>
        <w:tc>
          <w:tcPr>
            <w:tcW w:w="1955" w:type="dxa"/>
          </w:tcPr>
          <w:p w14:paraId="66497304" w14:textId="77777777" w:rsidR="00A90FEF" w:rsidRPr="001F4ED9" w:rsidRDefault="00A90FEF" w:rsidP="00B06E9A">
            <w:pPr>
              <w:spacing w:after="0" w:line="240" w:lineRule="auto"/>
              <w:jc w:val="both"/>
              <w:outlineLvl w:val="1"/>
              <w:rPr>
                <w:sz w:val="20"/>
                <w:szCs w:val="20"/>
              </w:rPr>
            </w:pPr>
            <w:r w:rsidRPr="001F4ED9">
              <w:rPr>
                <w:sz w:val="20"/>
                <w:szCs w:val="20"/>
              </w:rPr>
              <w:t>120</w:t>
            </w:r>
          </w:p>
        </w:tc>
      </w:tr>
      <w:tr w:rsidR="00A90FEF" w:rsidRPr="001F4ED9" w14:paraId="5BD5C722" w14:textId="77777777" w:rsidTr="008269B7">
        <w:tc>
          <w:tcPr>
            <w:tcW w:w="4462" w:type="dxa"/>
          </w:tcPr>
          <w:p w14:paraId="48ACD23B" w14:textId="77777777" w:rsidR="00A90FEF" w:rsidRPr="001F4ED9" w:rsidRDefault="00A90FEF" w:rsidP="00B06E9A">
            <w:pPr>
              <w:spacing w:after="0" w:line="240" w:lineRule="auto"/>
              <w:jc w:val="both"/>
              <w:outlineLvl w:val="1"/>
              <w:rPr>
                <w:sz w:val="20"/>
                <w:szCs w:val="20"/>
              </w:rPr>
            </w:pPr>
            <w:r w:rsidRPr="001F4ED9">
              <w:rPr>
                <w:sz w:val="20"/>
                <w:szCs w:val="20"/>
              </w:rPr>
              <w:lastRenderedPageBreak/>
              <w:t>Annual Aquaculture production in tonnes</w:t>
            </w:r>
            <w:r w:rsidRPr="001F4ED9">
              <w:rPr>
                <w:sz w:val="20"/>
                <w:szCs w:val="20"/>
                <w:vertAlign w:val="superscript"/>
              </w:rPr>
              <w:footnoteReference w:id="361"/>
            </w:r>
            <w:r w:rsidRPr="001F4ED9">
              <w:rPr>
                <w:sz w:val="20"/>
                <w:szCs w:val="20"/>
              </w:rPr>
              <w:t>.</w:t>
            </w:r>
          </w:p>
        </w:tc>
        <w:tc>
          <w:tcPr>
            <w:tcW w:w="2343" w:type="dxa"/>
          </w:tcPr>
          <w:p w14:paraId="290A034B" w14:textId="77777777" w:rsidR="00A90FEF" w:rsidRPr="001F4ED9" w:rsidRDefault="00A90FEF" w:rsidP="00B06E9A">
            <w:pPr>
              <w:tabs>
                <w:tab w:val="left" w:pos="1418"/>
                <w:tab w:val="left" w:pos="8931"/>
              </w:tabs>
              <w:autoSpaceDE w:val="0"/>
              <w:autoSpaceDN w:val="0"/>
              <w:adjustRightInd w:val="0"/>
              <w:spacing w:after="0" w:line="240" w:lineRule="auto"/>
              <w:ind w:right="-2"/>
              <w:jc w:val="both"/>
              <w:outlineLvl w:val="1"/>
              <w:rPr>
                <w:sz w:val="20"/>
                <w:szCs w:val="20"/>
                <w:lang w:val="fr-BE" w:bidi="mn-Mong-CN"/>
              </w:rPr>
            </w:pPr>
            <w:r w:rsidRPr="001F4ED9">
              <w:rPr>
                <w:sz w:val="20"/>
                <w:szCs w:val="20"/>
                <w:lang w:val="fr-BE"/>
              </w:rPr>
              <w:t>1 650 t aquaculture production in MK (2019).</w:t>
            </w:r>
          </w:p>
        </w:tc>
        <w:tc>
          <w:tcPr>
            <w:tcW w:w="1955" w:type="dxa"/>
            <w:shd w:val="clear" w:color="auto" w:fill="auto"/>
          </w:tcPr>
          <w:p w14:paraId="002D1045" w14:textId="77777777" w:rsidR="00A90FEF" w:rsidRPr="001F4ED9" w:rsidRDefault="00A90FEF" w:rsidP="00B06E9A">
            <w:pPr>
              <w:spacing w:after="0" w:line="240" w:lineRule="auto"/>
              <w:jc w:val="both"/>
              <w:outlineLvl w:val="1"/>
              <w:rPr>
                <w:sz w:val="20"/>
                <w:szCs w:val="20"/>
              </w:rPr>
            </w:pPr>
            <w:r w:rsidRPr="001F4ED9">
              <w:rPr>
                <w:sz w:val="20"/>
                <w:szCs w:val="20"/>
              </w:rPr>
              <w:t>≥ 2 000 t</w:t>
            </w:r>
          </w:p>
        </w:tc>
      </w:tr>
      <w:tr w:rsidR="00A90FEF" w:rsidRPr="001F4ED9" w14:paraId="43CF2D9E" w14:textId="77777777" w:rsidTr="008269B7">
        <w:tc>
          <w:tcPr>
            <w:tcW w:w="4462" w:type="dxa"/>
          </w:tcPr>
          <w:p w14:paraId="334559AA" w14:textId="77777777" w:rsidR="00A90FEF" w:rsidRPr="001F4ED9" w:rsidRDefault="00A90FEF" w:rsidP="00B06E9A">
            <w:pPr>
              <w:spacing w:after="0" w:line="240" w:lineRule="auto"/>
              <w:jc w:val="both"/>
              <w:outlineLvl w:val="1"/>
              <w:rPr>
                <w:sz w:val="20"/>
                <w:szCs w:val="20"/>
              </w:rPr>
            </w:pPr>
            <w:r w:rsidRPr="001F4ED9">
              <w:rPr>
                <w:sz w:val="20"/>
                <w:szCs w:val="20"/>
              </w:rPr>
              <w:t>No of processing capacities</w:t>
            </w:r>
            <w:r w:rsidRPr="001F4ED9">
              <w:rPr>
                <w:sz w:val="20"/>
                <w:szCs w:val="20"/>
                <w:vertAlign w:val="superscript"/>
              </w:rPr>
              <w:footnoteReference w:id="362"/>
            </w:r>
            <w:r w:rsidRPr="001F4ED9">
              <w:rPr>
                <w:sz w:val="20"/>
                <w:szCs w:val="20"/>
              </w:rPr>
              <w:t>.</w:t>
            </w:r>
          </w:p>
        </w:tc>
        <w:tc>
          <w:tcPr>
            <w:tcW w:w="2343" w:type="dxa"/>
          </w:tcPr>
          <w:p w14:paraId="068DAFB8" w14:textId="77777777" w:rsidR="00A90FEF" w:rsidRPr="001F4ED9" w:rsidRDefault="00A90FEF" w:rsidP="00B06E9A">
            <w:pPr>
              <w:tabs>
                <w:tab w:val="left" w:pos="1418"/>
                <w:tab w:val="left" w:pos="8931"/>
              </w:tabs>
              <w:autoSpaceDE w:val="0"/>
              <w:autoSpaceDN w:val="0"/>
              <w:adjustRightInd w:val="0"/>
              <w:spacing w:after="0" w:line="240" w:lineRule="auto"/>
              <w:ind w:right="-2"/>
              <w:jc w:val="both"/>
              <w:outlineLvl w:val="1"/>
              <w:rPr>
                <w:sz w:val="20"/>
                <w:szCs w:val="20"/>
                <w:lang w:bidi="mn-Mong-CN"/>
              </w:rPr>
            </w:pPr>
            <w:r w:rsidRPr="001F4ED9">
              <w:rPr>
                <w:sz w:val="20"/>
                <w:szCs w:val="20"/>
              </w:rPr>
              <w:t>2 (2020)</w:t>
            </w:r>
          </w:p>
        </w:tc>
        <w:tc>
          <w:tcPr>
            <w:tcW w:w="1955" w:type="dxa"/>
          </w:tcPr>
          <w:p w14:paraId="049ADAF9" w14:textId="77777777" w:rsidR="00A90FEF" w:rsidRPr="001F4ED9" w:rsidRDefault="00A90FEF" w:rsidP="00B06E9A">
            <w:pPr>
              <w:spacing w:after="0" w:line="240" w:lineRule="auto"/>
              <w:jc w:val="both"/>
              <w:outlineLvl w:val="1"/>
              <w:rPr>
                <w:sz w:val="20"/>
                <w:szCs w:val="20"/>
              </w:rPr>
            </w:pPr>
            <w:r w:rsidRPr="001F4ED9">
              <w:rPr>
                <w:sz w:val="20"/>
                <w:szCs w:val="20"/>
              </w:rPr>
              <w:t>≥5</w:t>
            </w:r>
          </w:p>
        </w:tc>
      </w:tr>
      <w:tr w:rsidR="00A90FEF" w:rsidRPr="001F4ED9" w14:paraId="18DADD9B" w14:textId="77777777" w:rsidTr="008269B7">
        <w:tc>
          <w:tcPr>
            <w:tcW w:w="4462" w:type="dxa"/>
          </w:tcPr>
          <w:p w14:paraId="7E15D1D9" w14:textId="77777777" w:rsidR="00A90FEF" w:rsidRPr="001F4ED9" w:rsidRDefault="00A90FEF" w:rsidP="00B06E9A">
            <w:pPr>
              <w:spacing w:after="0" w:line="240" w:lineRule="auto"/>
              <w:jc w:val="both"/>
              <w:outlineLvl w:val="1"/>
              <w:rPr>
                <w:sz w:val="20"/>
                <w:szCs w:val="20"/>
              </w:rPr>
            </w:pPr>
            <w:r w:rsidRPr="001F4ED9">
              <w:rPr>
                <w:sz w:val="20"/>
                <w:szCs w:val="20"/>
              </w:rPr>
              <w:t>Consumption of fish and fisheries products (kg/in habitant/ year</w:t>
            </w:r>
            <w:r w:rsidRPr="001F4ED9">
              <w:rPr>
                <w:sz w:val="20"/>
                <w:szCs w:val="20"/>
                <w:vertAlign w:val="superscript"/>
              </w:rPr>
              <w:footnoteReference w:id="363"/>
            </w:r>
          </w:p>
        </w:tc>
        <w:tc>
          <w:tcPr>
            <w:tcW w:w="2343" w:type="dxa"/>
          </w:tcPr>
          <w:p w14:paraId="26206EAA" w14:textId="77777777" w:rsidR="00A90FEF" w:rsidRPr="001F4ED9" w:rsidRDefault="00A90FEF" w:rsidP="00B06E9A">
            <w:pPr>
              <w:tabs>
                <w:tab w:val="left" w:pos="1418"/>
                <w:tab w:val="left" w:pos="8931"/>
              </w:tabs>
              <w:autoSpaceDE w:val="0"/>
              <w:autoSpaceDN w:val="0"/>
              <w:adjustRightInd w:val="0"/>
              <w:spacing w:after="0" w:line="240" w:lineRule="auto"/>
              <w:ind w:right="-2"/>
              <w:jc w:val="both"/>
              <w:outlineLvl w:val="1"/>
              <w:rPr>
                <w:sz w:val="20"/>
                <w:szCs w:val="20"/>
                <w:lang w:bidi="mn-Mong-CN"/>
              </w:rPr>
            </w:pPr>
            <w:r w:rsidRPr="001F4ED9">
              <w:rPr>
                <w:sz w:val="20"/>
                <w:szCs w:val="20"/>
              </w:rPr>
              <w:t>6,21 kg (2017)</w:t>
            </w:r>
          </w:p>
        </w:tc>
        <w:tc>
          <w:tcPr>
            <w:tcW w:w="1955" w:type="dxa"/>
          </w:tcPr>
          <w:p w14:paraId="45423AE9" w14:textId="77777777" w:rsidR="00A90FEF" w:rsidRPr="001F4ED9" w:rsidRDefault="00A90FEF" w:rsidP="00B06E9A">
            <w:pPr>
              <w:spacing w:after="0" w:line="240" w:lineRule="auto"/>
              <w:jc w:val="both"/>
              <w:outlineLvl w:val="1"/>
              <w:rPr>
                <w:sz w:val="20"/>
                <w:szCs w:val="20"/>
              </w:rPr>
            </w:pPr>
            <w:r w:rsidRPr="001F4ED9">
              <w:rPr>
                <w:sz w:val="20"/>
                <w:szCs w:val="20"/>
              </w:rPr>
              <w:t>≥ 7 kg</w:t>
            </w:r>
          </w:p>
        </w:tc>
      </w:tr>
      <w:tr w:rsidR="00A90FEF" w:rsidRPr="001F4ED9" w14:paraId="1A7939FD" w14:textId="77777777" w:rsidTr="008269B7">
        <w:tc>
          <w:tcPr>
            <w:tcW w:w="4462" w:type="dxa"/>
          </w:tcPr>
          <w:p w14:paraId="1F74386F" w14:textId="77777777" w:rsidR="00A90FEF" w:rsidRPr="001F4ED9" w:rsidRDefault="00A90FEF" w:rsidP="00B06E9A">
            <w:pPr>
              <w:spacing w:after="0" w:line="240" w:lineRule="auto"/>
              <w:jc w:val="both"/>
              <w:outlineLvl w:val="1"/>
              <w:rPr>
                <w:sz w:val="20"/>
                <w:szCs w:val="20"/>
              </w:rPr>
            </w:pPr>
            <w:r w:rsidRPr="001F4ED9">
              <w:rPr>
                <w:sz w:val="20"/>
                <w:szCs w:val="20"/>
              </w:rPr>
              <w:t>Number of employees in the fisheries sector</w:t>
            </w:r>
            <w:r w:rsidRPr="001F4ED9">
              <w:rPr>
                <w:sz w:val="20"/>
                <w:szCs w:val="20"/>
                <w:vertAlign w:val="superscript"/>
              </w:rPr>
              <w:footnoteReference w:id="364"/>
            </w:r>
          </w:p>
        </w:tc>
        <w:tc>
          <w:tcPr>
            <w:tcW w:w="2343" w:type="dxa"/>
          </w:tcPr>
          <w:p w14:paraId="48A5CBD9" w14:textId="77777777" w:rsidR="00A90FEF" w:rsidRPr="001F4ED9" w:rsidRDefault="00A90FEF" w:rsidP="00B06E9A">
            <w:pPr>
              <w:tabs>
                <w:tab w:val="left" w:pos="1418"/>
                <w:tab w:val="left" w:pos="8931"/>
              </w:tabs>
              <w:autoSpaceDE w:val="0"/>
              <w:autoSpaceDN w:val="0"/>
              <w:adjustRightInd w:val="0"/>
              <w:spacing w:after="0" w:line="240" w:lineRule="auto"/>
              <w:ind w:right="-2"/>
              <w:jc w:val="both"/>
              <w:outlineLvl w:val="1"/>
              <w:rPr>
                <w:sz w:val="20"/>
                <w:szCs w:val="20"/>
                <w:lang w:bidi="mn-Mong-CN"/>
              </w:rPr>
            </w:pPr>
            <w:r w:rsidRPr="001F4ED9">
              <w:rPr>
                <w:sz w:val="20"/>
                <w:szCs w:val="20"/>
              </w:rPr>
              <w:t>434(2019)</w:t>
            </w:r>
          </w:p>
        </w:tc>
        <w:tc>
          <w:tcPr>
            <w:tcW w:w="1955" w:type="dxa"/>
          </w:tcPr>
          <w:p w14:paraId="1B8A0F4A" w14:textId="77777777" w:rsidR="00A90FEF" w:rsidRPr="001F4ED9" w:rsidRDefault="00A90FEF" w:rsidP="00B06E9A">
            <w:pPr>
              <w:spacing w:after="0" w:line="240" w:lineRule="auto"/>
              <w:jc w:val="both"/>
              <w:outlineLvl w:val="1"/>
              <w:rPr>
                <w:sz w:val="20"/>
                <w:szCs w:val="20"/>
              </w:rPr>
            </w:pPr>
            <w:r w:rsidRPr="001F4ED9">
              <w:rPr>
                <w:sz w:val="20"/>
                <w:szCs w:val="20"/>
              </w:rPr>
              <w:t>≥ 500</w:t>
            </w:r>
          </w:p>
        </w:tc>
      </w:tr>
    </w:tbl>
    <w:p w14:paraId="4C7664FB" w14:textId="77777777" w:rsidR="003A32B8" w:rsidRPr="00D63D17" w:rsidRDefault="003A32B8" w:rsidP="006817C7">
      <w:pPr>
        <w:spacing w:before="120" w:after="120" w:line="240" w:lineRule="auto"/>
        <w:jc w:val="both"/>
        <w:outlineLvl w:val="1"/>
        <w:rPr>
          <w:b/>
          <w:bCs/>
          <w:i/>
          <w:iCs/>
          <w:u w:val="single"/>
        </w:rPr>
      </w:pPr>
    </w:p>
    <w:p w14:paraId="76DB94CA" w14:textId="00EDEE86" w:rsidR="00DB5970" w:rsidRPr="00824C05" w:rsidRDefault="00DB5970" w:rsidP="00662D2F">
      <w:pPr>
        <w:spacing w:after="120" w:line="240" w:lineRule="auto"/>
        <w:jc w:val="both"/>
        <w:outlineLvl w:val="1"/>
        <w:rPr>
          <w:b/>
          <w:u w:val="single"/>
        </w:rPr>
      </w:pPr>
      <w:r w:rsidRPr="00824C05">
        <w:rPr>
          <w:b/>
          <w:u w:val="single"/>
        </w:rPr>
        <w:t xml:space="preserve">Window 5 - Territorial and cross-border cooperation </w:t>
      </w:r>
    </w:p>
    <w:tbl>
      <w:tblPr>
        <w:tblStyle w:val="TableGrid2"/>
        <w:tblpPr w:leftFromText="180" w:rightFromText="180" w:vertAnchor="text" w:tblpY="1"/>
        <w:tblOverlap w:val="never"/>
        <w:tblW w:w="8820" w:type="dxa"/>
        <w:tblLook w:val="04A0" w:firstRow="1" w:lastRow="0" w:firstColumn="1" w:lastColumn="0" w:noHBand="0" w:noVBand="1"/>
      </w:tblPr>
      <w:tblGrid>
        <w:gridCol w:w="4050"/>
        <w:gridCol w:w="2700"/>
        <w:gridCol w:w="2070"/>
      </w:tblGrid>
      <w:tr w:rsidR="00DB5970" w:rsidRPr="00D63D17" w14:paraId="311E45F7" w14:textId="77777777" w:rsidTr="008269B7">
        <w:tc>
          <w:tcPr>
            <w:tcW w:w="4050" w:type="dxa"/>
            <w:shd w:val="clear" w:color="auto" w:fill="BFBFBF" w:themeFill="background1" w:themeFillShade="BF"/>
            <w:vAlign w:val="center"/>
          </w:tcPr>
          <w:p w14:paraId="60E80038" w14:textId="77777777" w:rsidR="00DB5970" w:rsidRPr="00D63D17" w:rsidRDefault="00DB5970" w:rsidP="003B72C4">
            <w:pPr>
              <w:spacing w:after="60" w:line="240" w:lineRule="auto"/>
              <w:jc w:val="center"/>
            </w:pPr>
            <w:r w:rsidRPr="00D63D17">
              <w:t>Indicator</w:t>
            </w:r>
          </w:p>
        </w:tc>
        <w:tc>
          <w:tcPr>
            <w:tcW w:w="2700" w:type="dxa"/>
            <w:shd w:val="clear" w:color="auto" w:fill="BFBFBF" w:themeFill="background1" w:themeFillShade="BF"/>
            <w:vAlign w:val="center"/>
          </w:tcPr>
          <w:p w14:paraId="3F5D417B" w14:textId="77777777" w:rsidR="00DB5970" w:rsidRPr="00D63D17" w:rsidRDefault="00DB5970" w:rsidP="003B72C4">
            <w:pPr>
              <w:spacing w:after="60" w:line="240" w:lineRule="auto"/>
              <w:jc w:val="center"/>
            </w:pPr>
            <w:r w:rsidRPr="00D63D17">
              <w:t>Baseline / year</w:t>
            </w:r>
          </w:p>
        </w:tc>
        <w:tc>
          <w:tcPr>
            <w:tcW w:w="2070" w:type="dxa"/>
            <w:shd w:val="clear" w:color="auto" w:fill="BFBFBF" w:themeFill="background1" w:themeFillShade="BF"/>
            <w:vAlign w:val="center"/>
          </w:tcPr>
          <w:p w14:paraId="77A5DD0D" w14:textId="77777777" w:rsidR="00DB5970" w:rsidRPr="00D63D17" w:rsidRDefault="00DB5970" w:rsidP="003B72C4">
            <w:pPr>
              <w:spacing w:after="60" w:line="240" w:lineRule="auto"/>
              <w:jc w:val="center"/>
            </w:pPr>
            <w:r w:rsidRPr="00D63D17">
              <w:t>Target 2027</w:t>
            </w:r>
            <w:r w:rsidRPr="00D63D17">
              <w:rPr>
                <w:vertAlign w:val="superscript"/>
              </w:rPr>
              <w:footnoteReference w:id="365"/>
            </w:r>
          </w:p>
        </w:tc>
      </w:tr>
      <w:tr w:rsidR="00DB5970" w:rsidRPr="00D63D17" w14:paraId="5E99583F" w14:textId="77777777" w:rsidTr="19015F04">
        <w:tc>
          <w:tcPr>
            <w:tcW w:w="4050" w:type="dxa"/>
            <w:shd w:val="clear" w:color="auto" w:fill="auto"/>
          </w:tcPr>
          <w:p w14:paraId="716EF383" w14:textId="77777777" w:rsidR="00DB5970" w:rsidRPr="001F4ED9" w:rsidRDefault="00DB5970" w:rsidP="00073DE6">
            <w:pPr>
              <w:spacing w:after="0" w:line="240" w:lineRule="auto"/>
              <w:jc w:val="both"/>
              <w:outlineLvl w:val="1"/>
              <w:rPr>
                <w:sz w:val="20"/>
                <w:szCs w:val="20"/>
              </w:rPr>
            </w:pPr>
            <w:r w:rsidRPr="001F4ED9">
              <w:rPr>
                <w:sz w:val="20"/>
                <w:szCs w:val="20"/>
              </w:rPr>
              <w:t>Citizens response on the municipal governance and quality of the local services</w:t>
            </w:r>
            <w:r w:rsidRPr="001F4ED9">
              <w:rPr>
                <w:sz w:val="20"/>
                <w:szCs w:val="20"/>
                <w:vertAlign w:val="superscript"/>
              </w:rPr>
              <w:footnoteReference w:id="366"/>
            </w:r>
            <w:r w:rsidRPr="001F4ED9">
              <w:rPr>
                <w:sz w:val="20"/>
                <w:szCs w:val="20"/>
              </w:rPr>
              <w:t xml:space="preserve"> (% of satisfied / % of dissatisfied respondents)</w:t>
            </w:r>
          </w:p>
        </w:tc>
        <w:tc>
          <w:tcPr>
            <w:tcW w:w="2700" w:type="dxa"/>
            <w:shd w:val="clear" w:color="auto" w:fill="auto"/>
          </w:tcPr>
          <w:p w14:paraId="4880E02D" w14:textId="77777777" w:rsidR="00DB5970" w:rsidRPr="001F4ED9" w:rsidRDefault="00DB5970" w:rsidP="00073DE6">
            <w:pPr>
              <w:spacing w:after="0" w:line="240" w:lineRule="auto"/>
              <w:jc w:val="both"/>
              <w:outlineLvl w:val="1"/>
              <w:rPr>
                <w:sz w:val="20"/>
                <w:szCs w:val="20"/>
              </w:rPr>
            </w:pPr>
            <w:r w:rsidRPr="001F4ED9">
              <w:rPr>
                <w:sz w:val="20"/>
                <w:szCs w:val="20"/>
              </w:rPr>
              <w:t>41.4% / 24% (2019)</w:t>
            </w:r>
          </w:p>
        </w:tc>
        <w:tc>
          <w:tcPr>
            <w:tcW w:w="2070" w:type="dxa"/>
            <w:shd w:val="clear" w:color="auto" w:fill="auto"/>
          </w:tcPr>
          <w:p w14:paraId="1324F44B" w14:textId="77777777" w:rsidR="00DB5970" w:rsidRPr="001F4ED9" w:rsidRDefault="00DB5970" w:rsidP="00073DE6">
            <w:pPr>
              <w:shd w:val="clear" w:color="auto" w:fill="FFFFFF" w:themeFill="background1"/>
              <w:spacing w:after="0" w:line="240" w:lineRule="auto"/>
              <w:jc w:val="both"/>
              <w:outlineLvl w:val="1"/>
              <w:rPr>
                <w:sz w:val="20"/>
                <w:szCs w:val="20"/>
              </w:rPr>
            </w:pPr>
            <w:r w:rsidRPr="001F4ED9">
              <w:rPr>
                <w:sz w:val="20"/>
                <w:szCs w:val="20"/>
              </w:rPr>
              <w:t>≥65% / ≤15% (2027)</w:t>
            </w:r>
          </w:p>
          <w:p w14:paraId="0BBCA1D6" w14:textId="77777777" w:rsidR="00DB5970" w:rsidRPr="001F4ED9" w:rsidRDefault="00DB5970" w:rsidP="00073DE6">
            <w:pPr>
              <w:spacing w:after="0" w:line="240" w:lineRule="auto"/>
              <w:jc w:val="both"/>
              <w:outlineLvl w:val="1"/>
              <w:rPr>
                <w:sz w:val="20"/>
                <w:szCs w:val="20"/>
              </w:rPr>
            </w:pPr>
          </w:p>
        </w:tc>
      </w:tr>
      <w:tr w:rsidR="00DB5970" w:rsidRPr="00D63D17" w14:paraId="4F84AD20" w14:textId="77777777" w:rsidTr="19015F04">
        <w:tc>
          <w:tcPr>
            <w:tcW w:w="4050" w:type="dxa"/>
            <w:shd w:val="clear" w:color="auto" w:fill="auto"/>
          </w:tcPr>
          <w:p w14:paraId="3BDB49FF" w14:textId="77777777" w:rsidR="00DB5970" w:rsidRPr="001F4ED9" w:rsidRDefault="00DB5970" w:rsidP="00073DE6">
            <w:pPr>
              <w:spacing w:after="0" w:line="240" w:lineRule="auto"/>
              <w:jc w:val="both"/>
              <w:outlineLvl w:val="1"/>
              <w:rPr>
                <w:sz w:val="20"/>
                <w:szCs w:val="20"/>
              </w:rPr>
            </w:pPr>
            <w:r w:rsidRPr="001F4ED9">
              <w:rPr>
                <w:sz w:val="20"/>
                <w:szCs w:val="20"/>
              </w:rPr>
              <w:t>Citizens satisfaction with the fiscal transparency of the municipalities</w:t>
            </w:r>
            <w:r w:rsidRPr="001F4ED9">
              <w:rPr>
                <w:sz w:val="20"/>
                <w:szCs w:val="20"/>
                <w:vertAlign w:val="superscript"/>
              </w:rPr>
              <w:footnoteReference w:id="367"/>
            </w:r>
            <w:r w:rsidRPr="001F4ED9">
              <w:rPr>
                <w:sz w:val="20"/>
                <w:szCs w:val="20"/>
              </w:rPr>
              <w:t xml:space="preserve"> (% of satisfied respondents)</w:t>
            </w:r>
          </w:p>
        </w:tc>
        <w:tc>
          <w:tcPr>
            <w:tcW w:w="2700" w:type="dxa"/>
            <w:shd w:val="clear" w:color="auto" w:fill="auto"/>
          </w:tcPr>
          <w:p w14:paraId="66B27EB2" w14:textId="77777777" w:rsidR="00DB5970" w:rsidRPr="001F4ED9" w:rsidRDefault="00DB5970" w:rsidP="00073DE6">
            <w:pPr>
              <w:shd w:val="clear" w:color="auto" w:fill="FFFFFF" w:themeFill="background1"/>
              <w:spacing w:after="0" w:line="240" w:lineRule="auto"/>
              <w:jc w:val="both"/>
              <w:outlineLvl w:val="1"/>
              <w:rPr>
                <w:sz w:val="20"/>
                <w:szCs w:val="20"/>
              </w:rPr>
            </w:pPr>
            <w:r w:rsidRPr="001F4ED9">
              <w:rPr>
                <w:sz w:val="20"/>
                <w:szCs w:val="20"/>
              </w:rPr>
              <w:t>18.5% (2019)</w:t>
            </w:r>
          </w:p>
          <w:p w14:paraId="68B3624E" w14:textId="77777777" w:rsidR="00DB5970" w:rsidRPr="001F4ED9" w:rsidRDefault="00DB5970" w:rsidP="00073DE6">
            <w:pPr>
              <w:spacing w:after="0" w:line="240" w:lineRule="auto"/>
              <w:jc w:val="both"/>
              <w:outlineLvl w:val="1"/>
              <w:rPr>
                <w:sz w:val="20"/>
                <w:szCs w:val="20"/>
              </w:rPr>
            </w:pPr>
          </w:p>
        </w:tc>
        <w:tc>
          <w:tcPr>
            <w:tcW w:w="2070" w:type="dxa"/>
            <w:shd w:val="clear" w:color="auto" w:fill="auto"/>
          </w:tcPr>
          <w:p w14:paraId="44CF3CE7" w14:textId="77777777" w:rsidR="00DB5970" w:rsidRPr="001F4ED9" w:rsidRDefault="00DB5970" w:rsidP="00073DE6">
            <w:pPr>
              <w:shd w:val="clear" w:color="auto" w:fill="FFFFFF" w:themeFill="background1"/>
              <w:spacing w:after="0" w:line="240" w:lineRule="auto"/>
              <w:jc w:val="both"/>
              <w:outlineLvl w:val="1"/>
              <w:rPr>
                <w:sz w:val="20"/>
                <w:szCs w:val="20"/>
              </w:rPr>
            </w:pPr>
            <w:r w:rsidRPr="001F4ED9">
              <w:rPr>
                <w:sz w:val="20"/>
                <w:szCs w:val="20"/>
              </w:rPr>
              <w:t>≥45% (2027)</w:t>
            </w:r>
          </w:p>
          <w:p w14:paraId="5D603957" w14:textId="77777777" w:rsidR="00DB5970" w:rsidRPr="001F4ED9" w:rsidRDefault="00DB5970" w:rsidP="00073DE6">
            <w:pPr>
              <w:spacing w:after="0" w:line="240" w:lineRule="auto"/>
              <w:jc w:val="both"/>
              <w:outlineLvl w:val="1"/>
              <w:rPr>
                <w:sz w:val="20"/>
                <w:szCs w:val="20"/>
              </w:rPr>
            </w:pPr>
          </w:p>
        </w:tc>
      </w:tr>
      <w:tr w:rsidR="00DB5970" w:rsidRPr="00D63D17" w14:paraId="693BB602" w14:textId="77777777" w:rsidTr="19015F04">
        <w:tc>
          <w:tcPr>
            <w:tcW w:w="4050" w:type="dxa"/>
            <w:shd w:val="clear" w:color="auto" w:fill="auto"/>
          </w:tcPr>
          <w:p w14:paraId="2FF27B65" w14:textId="77777777" w:rsidR="00DB5970" w:rsidRPr="001F4ED9" w:rsidRDefault="00DB5970" w:rsidP="00073DE6">
            <w:pPr>
              <w:spacing w:after="0" w:line="240" w:lineRule="auto"/>
              <w:jc w:val="both"/>
              <w:outlineLvl w:val="1"/>
              <w:rPr>
                <w:sz w:val="20"/>
                <w:szCs w:val="20"/>
              </w:rPr>
            </w:pPr>
            <w:r w:rsidRPr="001F4ED9">
              <w:rPr>
                <w:sz w:val="20"/>
                <w:szCs w:val="20"/>
              </w:rPr>
              <w:t>Total municipal revenues as a percentage of the GDP</w:t>
            </w:r>
            <w:r w:rsidRPr="001F4ED9">
              <w:rPr>
                <w:sz w:val="20"/>
                <w:szCs w:val="20"/>
                <w:vertAlign w:val="superscript"/>
              </w:rPr>
              <w:footnoteReference w:id="368"/>
            </w:r>
          </w:p>
        </w:tc>
        <w:tc>
          <w:tcPr>
            <w:tcW w:w="2700" w:type="dxa"/>
            <w:shd w:val="clear" w:color="auto" w:fill="auto"/>
          </w:tcPr>
          <w:p w14:paraId="04749235" w14:textId="77777777" w:rsidR="00DB5970" w:rsidRPr="001F4ED9" w:rsidRDefault="00DB5970" w:rsidP="00073DE6">
            <w:pPr>
              <w:shd w:val="clear" w:color="auto" w:fill="FFFFFF" w:themeFill="background1"/>
              <w:spacing w:after="0" w:line="240" w:lineRule="auto"/>
              <w:jc w:val="both"/>
              <w:outlineLvl w:val="1"/>
              <w:rPr>
                <w:sz w:val="20"/>
                <w:szCs w:val="20"/>
                <w:lang w:val="en-US"/>
              </w:rPr>
            </w:pPr>
            <w:r w:rsidRPr="001F4ED9">
              <w:rPr>
                <w:sz w:val="20"/>
                <w:szCs w:val="20"/>
                <w:lang w:val="en-US"/>
              </w:rPr>
              <w:t>4.9</w:t>
            </w:r>
            <w:r w:rsidRPr="001F4ED9">
              <w:rPr>
                <w:sz w:val="20"/>
                <w:szCs w:val="20"/>
              </w:rPr>
              <w:t>% (2019)</w:t>
            </w:r>
          </w:p>
          <w:p w14:paraId="0719BDCB" w14:textId="77777777" w:rsidR="00DB5970" w:rsidRPr="001F4ED9" w:rsidRDefault="00DB5970" w:rsidP="00073DE6">
            <w:pPr>
              <w:spacing w:after="0" w:line="240" w:lineRule="auto"/>
              <w:jc w:val="both"/>
              <w:outlineLvl w:val="1"/>
              <w:rPr>
                <w:sz w:val="20"/>
                <w:szCs w:val="20"/>
              </w:rPr>
            </w:pPr>
          </w:p>
        </w:tc>
        <w:tc>
          <w:tcPr>
            <w:tcW w:w="2070" w:type="dxa"/>
            <w:shd w:val="clear" w:color="auto" w:fill="auto"/>
          </w:tcPr>
          <w:p w14:paraId="0192D39D" w14:textId="77777777" w:rsidR="00DB5970" w:rsidRPr="001F4ED9" w:rsidRDefault="00DB5970" w:rsidP="00073DE6">
            <w:pPr>
              <w:shd w:val="clear" w:color="auto" w:fill="FFFFFF" w:themeFill="background1"/>
              <w:spacing w:after="0" w:line="240" w:lineRule="auto"/>
              <w:jc w:val="both"/>
              <w:outlineLvl w:val="1"/>
              <w:rPr>
                <w:sz w:val="20"/>
                <w:szCs w:val="20"/>
              </w:rPr>
            </w:pPr>
            <w:r w:rsidRPr="001F4ED9">
              <w:rPr>
                <w:sz w:val="20"/>
                <w:szCs w:val="20"/>
              </w:rPr>
              <w:t>≥7% (2027)</w:t>
            </w:r>
          </w:p>
          <w:p w14:paraId="78CCF0B8" w14:textId="77777777" w:rsidR="00DB5970" w:rsidRPr="001F4ED9" w:rsidRDefault="00DB5970" w:rsidP="00073DE6">
            <w:pPr>
              <w:spacing w:after="0" w:line="240" w:lineRule="auto"/>
              <w:jc w:val="both"/>
              <w:outlineLvl w:val="1"/>
              <w:rPr>
                <w:sz w:val="20"/>
                <w:szCs w:val="20"/>
              </w:rPr>
            </w:pPr>
          </w:p>
        </w:tc>
      </w:tr>
      <w:tr w:rsidR="00DB5970" w:rsidRPr="00D63D17" w14:paraId="1AFA8CB9" w14:textId="77777777" w:rsidTr="19015F04">
        <w:tc>
          <w:tcPr>
            <w:tcW w:w="4050" w:type="dxa"/>
            <w:shd w:val="clear" w:color="auto" w:fill="auto"/>
          </w:tcPr>
          <w:p w14:paraId="32C25726" w14:textId="77777777" w:rsidR="00DB5970" w:rsidRPr="001F4ED9" w:rsidRDefault="00DB5970" w:rsidP="00073DE6">
            <w:pPr>
              <w:spacing w:after="0" w:line="240" w:lineRule="auto"/>
              <w:jc w:val="both"/>
              <w:outlineLvl w:val="1"/>
              <w:rPr>
                <w:sz w:val="20"/>
                <w:szCs w:val="20"/>
              </w:rPr>
            </w:pPr>
            <w:r w:rsidRPr="001F4ED9">
              <w:rPr>
                <w:sz w:val="20"/>
                <w:szCs w:val="20"/>
              </w:rPr>
              <w:t>Percentage of protected areas to the overall territory of the country according to national legislation</w:t>
            </w:r>
            <w:r w:rsidRPr="001F4ED9">
              <w:rPr>
                <w:sz w:val="20"/>
                <w:szCs w:val="20"/>
                <w:vertAlign w:val="superscript"/>
              </w:rPr>
              <w:footnoteReference w:id="369"/>
            </w:r>
          </w:p>
        </w:tc>
        <w:tc>
          <w:tcPr>
            <w:tcW w:w="2700" w:type="dxa"/>
            <w:shd w:val="clear" w:color="auto" w:fill="auto"/>
          </w:tcPr>
          <w:p w14:paraId="64962046" w14:textId="77777777" w:rsidR="00DB5970" w:rsidRPr="001F4ED9" w:rsidRDefault="00DB5970" w:rsidP="00073DE6">
            <w:pPr>
              <w:spacing w:after="0" w:line="240" w:lineRule="auto"/>
              <w:jc w:val="both"/>
              <w:outlineLvl w:val="1"/>
              <w:rPr>
                <w:sz w:val="20"/>
                <w:szCs w:val="20"/>
              </w:rPr>
            </w:pPr>
            <w:r w:rsidRPr="001F4ED9">
              <w:rPr>
                <w:sz w:val="20"/>
                <w:szCs w:val="20"/>
              </w:rPr>
              <w:t xml:space="preserve"> 8,9 % (2020)</w:t>
            </w:r>
          </w:p>
        </w:tc>
        <w:tc>
          <w:tcPr>
            <w:tcW w:w="2070" w:type="dxa"/>
            <w:shd w:val="clear" w:color="auto" w:fill="auto"/>
          </w:tcPr>
          <w:p w14:paraId="6E61049A" w14:textId="77777777" w:rsidR="00DB5970" w:rsidRPr="001F4ED9" w:rsidRDefault="00DB5970" w:rsidP="00073DE6">
            <w:pPr>
              <w:spacing w:after="0" w:line="240" w:lineRule="auto"/>
              <w:jc w:val="both"/>
              <w:outlineLvl w:val="1"/>
              <w:rPr>
                <w:sz w:val="20"/>
                <w:szCs w:val="20"/>
              </w:rPr>
            </w:pPr>
            <w:r w:rsidRPr="001F4ED9">
              <w:rPr>
                <w:sz w:val="20"/>
                <w:szCs w:val="20"/>
              </w:rPr>
              <w:t>≥15 %</w:t>
            </w:r>
          </w:p>
        </w:tc>
      </w:tr>
      <w:tr w:rsidR="00DB5970" w:rsidRPr="00D63D17" w14:paraId="2FB8113B" w14:textId="77777777" w:rsidTr="19015F04">
        <w:tc>
          <w:tcPr>
            <w:tcW w:w="4050" w:type="dxa"/>
            <w:shd w:val="clear" w:color="auto" w:fill="auto"/>
          </w:tcPr>
          <w:p w14:paraId="18F54397" w14:textId="77777777" w:rsidR="00DB5970" w:rsidRPr="001F4ED9" w:rsidRDefault="00DB5970" w:rsidP="00073DE6">
            <w:pPr>
              <w:spacing w:after="0" w:line="240" w:lineRule="auto"/>
              <w:jc w:val="both"/>
              <w:outlineLvl w:val="1"/>
              <w:rPr>
                <w:sz w:val="20"/>
                <w:szCs w:val="20"/>
              </w:rPr>
            </w:pPr>
            <w:r w:rsidRPr="001F4ED9">
              <w:rPr>
                <w:sz w:val="20"/>
                <w:szCs w:val="20"/>
              </w:rPr>
              <w:t>Water exploitation index</w:t>
            </w:r>
            <w:r w:rsidRPr="001F4ED9">
              <w:rPr>
                <w:sz w:val="20"/>
                <w:szCs w:val="20"/>
                <w:vertAlign w:val="superscript"/>
              </w:rPr>
              <w:footnoteReference w:id="370"/>
            </w:r>
          </w:p>
        </w:tc>
        <w:tc>
          <w:tcPr>
            <w:tcW w:w="2700" w:type="dxa"/>
            <w:shd w:val="clear" w:color="auto" w:fill="auto"/>
          </w:tcPr>
          <w:p w14:paraId="142EBC0B" w14:textId="77777777" w:rsidR="00DB5970" w:rsidRPr="001F4ED9" w:rsidRDefault="00DB5970" w:rsidP="00073DE6">
            <w:pPr>
              <w:spacing w:after="0" w:line="240" w:lineRule="auto"/>
              <w:jc w:val="both"/>
              <w:outlineLvl w:val="1"/>
              <w:rPr>
                <w:sz w:val="20"/>
                <w:szCs w:val="20"/>
              </w:rPr>
            </w:pPr>
            <w:r w:rsidRPr="001F4ED9">
              <w:rPr>
                <w:sz w:val="20"/>
                <w:szCs w:val="20"/>
              </w:rPr>
              <w:t>5.93% / 2014</w:t>
            </w:r>
          </w:p>
        </w:tc>
        <w:tc>
          <w:tcPr>
            <w:tcW w:w="2070" w:type="dxa"/>
            <w:shd w:val="clear" w:color="auto" w:fill="auto"/>
          </w:tcPr>
          <w:p w14:paraId="5FF0B0B6" w14:textId="77777777" w:rsidR="00DB5970" w:rsidRPr="001F4ED9" w:rsidRDefault="00DB5970" w:rsidP="00073DE6">
            <w:pPr>
              <w:spacing w:after="0" w:line="240" w:lineRule="auto"/>
              <w:jc w:val="both"/>
              <w:outlineLvl w:val="1"/>
              <w:rPr>
                <w:sz w:val="20"/>
                <w:szCs w:val="20"/>
              </w:rPr>
            </w:pPr>
            <w:r w:rsidRPr="001F4ED9">
              <w:rPr>
                <w:sz w:val="20"/>
                <w:szCs w:val="20"/>
              </w:rPr>
              <w:t>≤ 7%</w:t>
            </w:r>
          </w:p>
        </w:tc>
      </w:tr>
      <w:tr w:rsidR="00DB5970" w:rsidRPr="00D63D17" w14:paraId="12CB183C" w14:textId="77777777" w:rsidTr="19015F04">
        <w:tc>
          <w:tcPr>
            <w:tcW w:w="4050" w:type="dxa"/>
            <w:shd w:val="clear" w:color="auto" w:fill="auto"/>
          </w:tcPr>
          <w:p w14:paraId="4379D97A" w14:textId="77777777" w:rsidR="00DB5970" w:rsidRPr="001F4ED9" w:rsidRDefault="00DB5970" w:rsidP="00073DE6">
            <w:pPr>
              <w:spacing w:after="0" w:line="240" w:lineRule="auto"/>
              <w:jc w:val="both"/>
              <w:outlineLvl w:val="1"/>
              <w:rPr>
                <w:sz w:val="20"/>
                <w:szCs w:val="20"/>
              </w:rPr>
            </w:pPr>
            <w:r w:rsidRPr="001F4ED9">
              <w:rPr>
                <w:sz w:val="20"/>
                <w:szCs w:val="20"/>
              </w:rPr>
              <w:t>Greenhouse Gas Emission (FOLU computation excluded)</w:t>
            </w:r>
            <w:r w:rsidRPr="001F4ED9">
              <w:rPr>
                <w:sz w:val="20"/>
                <w:szCs w:val="20"/>
                <w:vertAlign w:val="superscript"/>
              </w:rPr>
              <w:footnoteReference w:id="371"/>
            </w:r>
            <w:r w:rsidRPr="001F4ED9">
              <w:rPr>
                <w:sz w:val="20"/>
                <w:szCs w:val="20"/>
              </w:rPr>
              <w:t xml:space="preserve">  </w:t>
            </w:r>
          </w:p>
        </w:tc>
        <w:tc>
          <w:tcPr>
            <w:tcW w:w="2700" w:type="dxa"/>
            <w:shd w:val="clear" w:color="auto" w:fill="auto"/>
          </w:tcPr>
          <w:p w14:paraId="3498FD61" w14:textId="77777777" w:rsidR="00DB5970" w:rsidRPr="001F4ED9" w:rsidRDefault="00DB5970" w:rsidP="00073DE6">
            <w:pPr>
              <w:spacing w:after="0" w:line="240" w:lineRule="auto"/>
              <w:jc w:val="both"/>
              <w:outlineLvl w:val="1"/>
              <w:rPr>
                <w:sz w:val="20"/>
                <w:szCs w:val="20"/>
              </w:rPr>
            </w:pPr>
            <w:r w:rsidRPr="001F4ED9">
              <w:rPr>
                <w:sz w:val="20"/>
                <w:szCs w:val="20"/>
              </w:rPr>
              <w:t xml:space="preserve">10,111 Kilotons/2016 </w:t>
            </w:r>
          </w:p>
        </w:tc>
        <w:tc>
          <w:tcPr>
            <w:tcW w:w="2070" w:type="dxa"/>
            <w:shd w:val="clear" w:color="auto" w:fill="auto"/>
          </w:tcPr>
          <w:p w14:paraId="6C3D46D4" w14:textId="77777777" w:rsidR="00DB5970" w:rsidRPr="001F4ED9" w:rsidRDefault="00DB5970" w:rsidP="00073DE6">
            <w:pPr>
              <w:spacing w:after="0" w:line="240" w:lineRule="auto"/>
              <w:jc w:val="both"/>
              <w:outlineLvl w:val="1"/>
              <w:rPr>
                <w:sz w:val="20"/>
                <w:szCs w:val="20"/>
              </w:rPr>
            </w:pPr>
            <w:r w:rsidRPr="001F4ED9">
              <w:rPr>
                <w:sz w:val="20"/>
                <w:szCs w:val="20"/>
              </w:rPr>
              <w:t>6,617 Kilotons/2025</w:t>
            </w:r>
          </w:p>
          <w:p w14:paraId="05D335FF" w14:textId="77777777" w:rsidR="00DB5970" w:rsidRPr="001F4ED9" w:rsidRDefault="00DB5970" w:rsidP="00073DE6">
            <w:pPr>
              <w:spacing w:after="0" w:line="240" w:lineRule="auto"/>
              <w:jc w:val="both"/>
              <w:outlineLvl w:val="1"/>
              <w:rPr>
                <w:sz w:val="20"/>
                <w:szCs w:val="20"/>
              </w:rPr>
            </w:pPr>
            <w:r w:rsidRPr="001F4ED9">
              <w:rPr>
                <w:sz w:val="20"/>
                <w:szCs w:val="20"/>
              </w:rPr>
              <w:t>6,058 Kilotons/2030 </w:t>
            </w:r>
          </w:p>
        </w:tc>
      </w:tr>
      <w:tr w:rsidR="00DB5970" w:rsidRPr="00D63D17" w14:paraId="5A572B63" w14:textId="77777777" w:rsidTr="19015F04">
        <w:tc>
          <w:tcPr>
            <w:tcW w:w="4050" w:type="dxa"/>
            <w:shd w:val="clear" w:color="auto" w:fill="auto"/>
          </w:tcPr>
          <w:p w14:paraId="146D69CD" w14:textId="77777777" w:rsidR="00DB5970" w:rsidRPr="001F4ED9" w:rsidRDefault="00DB5970" w:rsidP="00073DE6">
            <w:pPr>
              <w:spacing w:after="0" w:line="240" w:lineRule="auto"/>
              <w:jc w:val="both"/>
              <w:outlineLvl w:val="1"/>
              <w:rPr>
                <w:sz w:val="20"/>
                <w:szCs w:val="20"/>
              </w:rPr>
            </w:pPr>
            <w:r w:rsidRPr="001F4ED9">
              <w:rPr>
                <w:sz w:val="20"/>
                <w:szCs w:val="20"/>
              </w:rPr>
              <w:t>Share of renewable energy</w:t>
            </w:r>
            <w:r w:rsidRPr="001F4ED9">
              <w:rPr>
                <w:sz w:val="20"/>
                <w:szCs w:val="20"/>
                <w:vertAlign w:val="superscript"/>
              </w:rPr>
              <w:footnoteReference w:id="372"/>
            </w:r>
          </w:p>
        </w:tc>
        <w:tc>
          <w:tcPr>
            <w:tcW w:w="2700" w:type="dxa"/>
            <w:shd w:val="clear" w:color="auto" w:fill="auto"/>
          </w:tcPr>
          <w:p w14:paraId="44809332" w14:textId="77777777" w:rsidR="00DB5970" w:rsidRPr="001F4ED9" w:rsidRDefault="00DB5970" w:rsidP="00073DE6">
            <w:pPr>
              <w:spacing w:after="0" w:line="240" w:lineRule="auto"/>
              <w:jc w:val="both"/>
              <w:outlineLvl w:val="1"/>
              <w:rPr>
                <w:sz w:val="20"/>
                <w:szCs w:val="20"/>
              </w:rPr>
            </w:pPr>
            <w:r w:rsidRPr="001F4ED9">
              <w:rPr>
                <w:sz w:val="20"/>
                <w:szCs w:val="20"/>
              </w:rPr>
              <w:t>17.05%/2018</w:t>
            </w:r>
          </w:p>
        </w:tc>
        <w:tc>
          <w:tcPr>
            <w:tcW w:w="2070" w:type="dxa"/>
            <w:shd w:val="clear" w:color="auto" w:fill="auto"/>
          </w:tcPr>
          <w:p w14:paraId="139BC813" w14:textId="77777777" w:rsidR="00DB5970" w:rsidRPr="001F4ED9" w:rsidRDefault="00DB5970" w:rsidP="00073DE6">
            <w:pPr>
              <w:spacing w:after="0" w:line="240" w:lineRule="auto"/>
              <w:jc w:val="both"/>
              <w:outlineLvl w:val="1"/>
              <w:rPr>
                <w:sz w:val="20"/>
                <w:szCs w:val="20"/>
              </w:rPr>
            </w:pPr>
            <w:r w:rsidRPr="001F4ED9">
              <w:rPr>
                <w:sz w:val="20"/>
                <w:szCs w:val="20"/>
              </w:rPr>
              <w:t>≥ 31%</w:t>
            </w:r>
          </w:p>
        </w:tc>
      </w:tr>
      <w:tr w:rsidR="00DB5970" w:rsidRPr="00D63D17" w14:paraId="30D4249C" w14:textId="77777777" w:rsidTr="19015F04">
        <w:tc>
          <w:tcPr>
            <w:tcW w:w="4050" w:type="dxa"/>
            <w:shd w:val="clear" w:color="auto" w:fill="auto"/>
          </w:tcPr>
          <w:p w14:paraId="5D284E6E" w14:textId="77777777" w:rsidR="00DB5970" w:rsidRPr="001F4ED9" w:rsidRDefault="00DB5970" w:rsidP="00073DE6">
            <w:pPr>
              <w:spacing w:after="0" w:line="240" w:lineRule="auto"/>
              <w:jc w:val="both"/>
              <w:outlineLvl w:val="1"/>
              <w:rPr>
                <w:sz w:val="20"/>
                <w:szCs w:val="20"/>
              </w:rPr>
            </w:pPr>
            <w:r w:rsidRPr="001F4ED9">
              <w:rPr>
                <w:sz w:val="20"/>
                <w:szCs w:val="20"/>
              </w:rPr>
              <w:t xml:space="preserve">Rate of individuals who have basic or above </w:t>
            </w:r>
            <w:r w:rsidRPr="001F4ED9">
              <w:rPr>
                <w:sz w:val="20"/>
                <w:szCs w:val="20"/>
              </w:rPr>
              <w:lastRenderedPageBreak/>
              <w:t>basic overall digital skills</w:t>
            </w:r>
            <w:r w:rsidRPr="001F4ED9">
              <w:rPr>
                <w:rStyle w:val="FootnoteReference"/>
                <w:sz w:val="20"/>
                <w:szCs w:val="20"/>
              </w:rPr>
              <w:footnoteReference w:id="373"/>
            </w:r>
          </w:p>
        </w:tc>
        <w:tc>
          <w:tcPr>
            <w:tcW w:w="2700" w:type="dxa"/>
            <w:shd w:val="clear" w:color="auto" w:fill="auto"/>
          </w:tcPr>
          <w:p w14:paraId="6E55A727" w14:textId="77777777" w:rsidR="00DB5970" w:rsidRPr="001F4ED9" w:rsidRDefault="00DB5970" w:rsidP="00073DE6">
            <w:pPr>
              <w:spacing w:after="0" w:line="240" w:lineRule="auto"/>
              <w:jc w:val="both"/>
              <w:outlineLvl w:val="1"/>
              <w:rPr>
                <w:sz w:val="20"/>
                <w:szCs w:val="20"/>
              </w:rPr>
            </w:pPr>
            <w:r w:rsidRPr="001F4ED9">
              <w:rPr>
                <w:sz w:val="20"/>
                <w:szCs w:val="20"/>
              </w:rPr>
              <w:lastRenderedPageBreak/>
              <w:t>34% (2018)</w:t>
            </w:r>
          </w:p>
        </w:tc>
        <w:tc>
          <w:tcPr>
            <w:tcW w:w="2070" w:type="dxa"/>
            <w:shd w:val="clear" w:color="auto" w:fill="auto"/>
          </w:tcPr>
          <w:p w14:paraId="66FA7129" w14:textId="77777777" w:rsidR="00DB5970" w:rsidRPr="001F4ED9" w:rsidRDefault="00DB5970" w:rsidP="00073DE6">
            <w:pPr>
              <w:spacing w:after="0" w:line="240" w:lineRule="auto"/>
              <w:jc w:val="both"/>
              <w:outlineLvl w:val="1"/>
              <w:rPr>
                <w:sz w:val="20"/>
                <w:szCs w:val="20"/>
              </w:rPr>
            </w:pPr>
            <w:r w:rsidRPr="001F4ED9">
              <w:rPr>
                <w:sz w:val="20"/>
                <w:szCs w:val="20"/>
              </w:rPr>
              <w:t>≥ 55%</w:t>
            </w:r>
          </w:p>
        </w:tc>
      </w:tr>
      <w:tr w:rsidR="00DB5970" w:rsidRPr="00D63D17" w14:paraId="5C41D5B0" w14:textId="77777777" w:rsidTr="19015F04">
        <w:tc>
          <w:tcPr>
            <w:tcW w:w="4050" w:type="dxa"/>
            <w:shd w:val="clear" w:color="auto" w:fill="auto"/>
          </w:tcPr>
          <w:p w14:paraId="558D5208" w14:textId="77777777" w:rsidR="00DB5970" w:rsidRPr="001F4ED9" w:rsidRDefault="00DB5970" w:rsidP="00073DE6">
            <w:pPr>
              <w:spacing w:after="0" w:line="240" w:lineRule="auto"/>
              <w:jc w:val="both"/>
              <w:outlineLvl w:val="1"/>
              <w:rPr>
                <w:sz w:val="20"/>
                <w:szCs w:val="20"/>
              </w:rPr>
            </w:pPr>
            <w:r w:rsidRPr="001F4ED9">
              <w:rPr>
                <w:sz w:val="20"/>
                <w:szCs w:val="20"/>
              </w:rPr>
              <w:lastRenderedPageBreak/>
              <w:t>Investments in Research and Innovation over GDP (%)</w:t>
            </w:r>
            <w:r w:rsidRPr="001F4ED9">
              <w:rPr>
                <w:sz w:val="20"/>
                <w:szCs w:val="20"/>
                <w:vertAlign w:val="superscript"/>
              </w:rPr>
              <w:footnoteReference w:id="374"/>
            </w:r>
          </w:p>
        </w:tc>
        <w:tc>
          <w:tcPr>
            <w:tcW w:w="2700" w:type="dxa"/>
            <w:shd w:val="clear" w:color="auto" w:fill="auto"/>
          </w:tcPr>
          <w:p w14:paraId="2990E32F" w14:textId="77777777" w:rsidR="00DB5970" w:rsidRPr="001F4ED9" w:rsidRDefault="00DB5970" w:rsidP="00073DE6">
            <w:pPr>
              <w:spacing w:after="0" w:line="240" w:lineRule="auto"/>
              <w:jc w:val="both"/>
              <w:outlineLvl w:val="1"/>
              <w:rPr>
                <w:sz w:val="20"/>
                <w:szCs w:val="20"/>
              </w:rPr>
            </w:pPr>
            <w:r w:rsidRPr="001F4ED9">
              <w:rPr>
                <w:sz w:val="20"/>
                <w:szCs w:val="20"/>
              </w:rPr>
              <w:t>0.43% (2018)</w:t>
            </w:r>
          </w:p>
        </w:tc>
        <w:tc>
          <w:tcPr>
            <w:tcW w:w="2070" w:type="dxa"/>
            <w:shd w:val="clear" w:color="auto" w:fill="auto"/>
          </w:tcPr>
          <w:p w14:paraId="36685997" w14:textId="77777777" w:rsidR="00DB5970" w:rsidRPr="001F4ED9" w:rsidRDefault="00DB5970" w:rsidP="00073DE6">
            <w:pPr>
              <w:spacing w:after="0" w:line="240" w:lineRule="auto"/>
              <w:jc w:val="both"/>
              <w:outlineLvl w:val="1"/>
              <w:rPr>
                <w:sz w:val="20"/>
                <w:szCs w:val="20"/>
              </w:rPr>
            </w:pPr>
            <w:r w:rsidRPr="001F4ED9">
              <w:rPr>
                <w:sz w:val="20"/>
                <w:szCs w:val="20"/>
              </w:rPr>
              <w:t>≥1%</w:t>
            </w:r>
          </w:p>
        </w:tc>
      </w:tr>
      <w:tr w:rsidR="00DB5970" w:rsidRPr="00D63D17" w14:paraId="372336FA" w14:textId="77777777" w:rsidTr="19015F04">
        <w:tc>
          <w:tcPr>
            <w:tcW w:w="4050" w:type="dxa"/>
            <w:shd w:val="clear" w:color="auto" w:fill="auto"/>
          </w:tcPr>
          <w:p w14:paraId="64AFA6FD" w14:textId="77777777" w:rsidR="00DB5970" w:rsidRPr="001F4ED9" w:rsidRDefault="00DB5970" w:rsidP="00073DE6">
            <w:pPr>
              <w:spacing w:after="0" w:line="240" w:lineRule="auto"/>
              <w:jc w:val="both"/>
              <w:outlineLvl w:val="1"/>
              <w:rPr>
                <w:sz w:val="20"/>
                <w:szCs w:val="20"/>
              </w:rPr>
            </w:pPr>
            <w:r w:rsidRPr="001F4ED9">
              <w:rPr>
                <w:sz w:val="20"/>
                <w:szCs w:val="20"/>
                <w:lang w:eastAsia="zh-CN"/>
              </w:rPr>
              <w:t>Employment rate (20-64 years old)</w:t>
            </w:r>
            <w:r w:rsidRPr="001F4ED9">
              <w:rPr>
                <w:position w:val="-2"/>
                <w:sz w:val="20"/>
                <w:szCs w:val="20"/>
                <w:vertAlign w:val="superscript"/>
                <w:lang w:eastAsia="zh-CN"/>
              </w:rPr>
              <w:t xml:space="preserve"> </w:t>
            </w:r>
            <w:r w:rsidRPr="001F4ED9">
              <w:rPr>
                <w:position w:val="-2"/>
                <w:sz w:val="20"/>
                <w:szCs w:val="20"/>
                <w:vertAlign w:val="superscript"/>
                <w:lang w:eastAsia="zh-CN"/>
              </w:rPr>
              <w:footnoteReference w:id="375"/>
            </w:r>
          </w:p>
        </w:tc>
        <w:tc>
          <w:tcPr>
            <w:tcW w:w="2700" w:type="dxa"/>
            <w:shd w:val="clear" w:color="auto" w:fill="auto"/>
          </w:tcPr>
          <w:p w14:paraId="41A620E3" w14:textId="77777777" w:rsidR="00DB5970" w:rsidRPr="001F4ED9" w:rsidRDefault="00DB5970" w:rsidP="00073DE6">
            <w:pPr>
              <w:spacing w:after="0" w:line="240" w:lineRule="auto"/>
              <w:jc w:val="both"/>
              <w:outlineLvl w:val="1"/>
              <w:rPr>
                <w:sz w:val="20"/>
                <w:szCs w:val="20"/>
                <w:lang w:eastAsia="zh-CN"/>
              </w:rPr>
            </w:pPr>
            <w:r w:rsidRPr="001F4ED9">
              <w:rPr>
                <w:sz w:val="20"/>
                <w:szCs w:val="20"/>
                <w:lang w:eastAsia="zh-CN"/>
              </w:rPr>
              <w:t>Total: 59,2%;</w:t>
            </w:r>
          </w:p>
          <w:p w14:paraId="1D486A4D" w14:textId="77777777" w:rsidR="00DB5970" w:rsidRPr="001F4ED9" w:rsidRDefault="00DB5970" w:rsidP="00073DE6">
            <w:pPr>
              <w:spacing w:after="0" w:line="240" w:lineRule="auto"/>
              <w:jc w:val="both"/>
              <w:outlineLvl w:val="1"/>
              <w:rPr>
                <w:sz w:val="20"/>
                <w:szCs w:val="20"/>
                <w:lang w:eastAsia="zh-CN"/>
              </w:rPr>
            </w:pPr>
            <w:r w:rsidRPr="001F4ED9">
              <w:rPr>
                <w:sz w:val="20"/>
                <w:szCs w:val="20"/>
                <w:lang w:eastAsia="zh-CN"/>
              </w:rPr>
              <w:t>Male: 69,7%;</w:t>
            </w:r>
          </w:p>
          <w:p w14:paraId="7E22CA89" w14:textId="77777777" w:rsidR="00DB5970" w:rsidRPr="001F4ED9" w:rsidRDefault="00DB5970" w:rsidP="00073DE6">
            <w:pPr>
              <w:spacing w:after="0" w:line="240" w:lineRule="auto"/>
              <w:jc w:val="both"/>
              <w:outlineLvl w:val="1"/>
              <w:rPr>
                <w:sz w:val="20"/>
                <w:szCs w:val="20"/>
              </w:rPr>
            </w:pPr>
            <w:r w:rsidRPr="001F4ED9">
              <w:rPr>
                <w:sz w:val="20"/>
                <w:szCs w:val="20"/>
                <w:lang w:eastAsia="zh-CN"/>
              </w:rPr>
              <w:t>Female: 48,4 (2019)</w:t>
            </w:r>
          </w:p>
        </w:tc>
        <w:tc>
          <w:tcPr>
            <w:tcW w:w="2070" w:type="dxa"/>
            <w:shd w:val="clear" w:color="auto" w:fill="auto"/>
          </w:tcPr>
          <w:p w14:paraId="17C0DD50" w14:textId="77777777" w:rsidR="00DB5970" w:rsidRPr="001F4ED9" w:rsidRDefault="00DB5970" w:rsidP="00073DE6">
            <w:pPr>
              <w:spacing w:after="0" w:line="240" w:lineRule="auto"/>
              <w:jc w:val="both"/>
              <w:outlineLvl w:val="1"/>
              <w:rPr>
                <w:sz w:val="20"/>
                <w:szCs w:val="20"/>
                <w:lang w:eastAsia="zh-CN"/>
              </w:rPr>
            </w:pPr>
            <w:r w:rsidRPr="001F4ED9">
              <w:rPr>
                <w:sz w:val="20"/>
                <w:szCs w:val="20"/>
                <w:lang w:eastAsia="zh-CN"/>
              </w:rPr>
              <w:t xml:space="preserve">Total: </w:t>
            </w:r>
            <w:r w:rsidRPr="001F4ED9">
              <w:rPr>
                <w:sz w:val="20"/>
                <w:szCs w:val="20"/>
              </w:rPr>
              <w:t>≥</w:t>
            </w:r>
            <w:r w:rsidRPr="001F4ED9">
              <w:rPr>
                <w:sz w:val="20"/>
                <w:szCs w:val="20"/>
                <w:lang w:eastAsia="zh-CN"/>
              </w:rPr>
              <w:t>64,5%;</w:t>
            </w:r>
          </w:p>
          <w:p w14:paraId="5CF6FD22" w14:textId="77777777" w:rsidR="00DB5970" w:rsidRPr="001F4ED9" w:rsidRDefault="00DB5970" w:rsidP="00073DE6">
            <w:pPr>
              <w:spacing w:after="0" w:line="240" w:lineRule="auto"/>
              <w:jc w:val="both"/>
              <w:outlineLvl w:val="1"/>
              <w:rPr>
                <w:sz w:val="20"/>
                <w:szCs w:val="20"/>
                <w:lang w:eastAsia="zh-CN"/>
              </w:rPr>
            </w:pPr>
            <w:r w:rsidRPr="001F4ED9">
              <w:rPr>
                <w:sz w:val="20"/>
                <w:szCs w:val="20"/>
                <w:lang w:eastAsia="zh-CN"/>
              </w:rPr>
              <w:t xml:space="preserve">Male: </w:t>
            </w:r>
            <w:r w:rsidRPr="001F4ED9">
              <w:rPr>
                <w:sz w:val="20"/>
                <w:szCs w:val="20"/>
              </w:rPr>
              <w:t>≥</w:t>
            </w:r>
            <w:r w:rsidRPr="001F4ED9">
              <w:rPr>
                <w:sz w:val="20"/>
                <w:szCs w:val="20"/>
                <w:lang w:eastAsia="zh-CN"/>
              </w:rPr>
              <w:t>75,5%;</w:t>
            </w:r>
          </w:p>
          <w:p w14:paraId="0A59EE9A" w14:textId="77777777" w:rsidR="00DB5970" w:rsidRPr="001F4ED9" w:rsidRDefault="00DB5970" w:rsidP="00073DE6">
            <w:pPr>
              <w:spacing w:after="0" w:line="240" w:lineRule="auto"/>
              <w:jc w:val="both"/>
              <w:outlineLvl w:val="1"/>
              <w:rPr>
                <w:sz w:val="20"/>
                <w:szCs w:val="20"/>
              </w:rPr>
            </w:pPr>
            <w:r w:rsidRPr="001F4ED9">
              <w:rPr>
                <w:sz w:val="20"/>
                <w:szCs w:val="20"/>
                <w:lang w:eastAsia="zh-CN"/>
              </w:rPr>
              <w:t xml:space="preserve">Female: </w:t>
            </w:r>
            <w:r w:rsidRPr="001F4ED9">
              <w:rPr>
                <w:sz w:val="20"/>
                <w:szCs w:val="20"/>
              </w:rPr>
              <w:t>≥</w:t>
            </w:r>
            <w:r w:rsidRPr="001F4ED9">
              <w:rPr>
                <w:sz w:val="20"/>
                <w:szCs w:val="20"/>
                <w:lang w:eastAsia="zh-CN"/>
              </w:rPr>
              <w:t>52,5%</w:t>
            </w:r>
          </w:p>
        </w:tc>
      </w:tr>
      <w:tr w:rsidR="00DB5970" w:rsidRPr="00D63D17" w14:paraId="165E52BC" w14:textId="77777777" w:rsidTr="19015F04">
        <w:tc>
          <w:tcPr>
            <w:tcW w:w="4050" w:type="dxa"/>
            <w:shd w:val="clear" w:color="auto" w:fill="auto"/>
          </w:tcPr>
          <w:p w14:paraId="5D00F507" w14:textId="77777777" w:rsidR="00DB5970" w:rsidRPr="001F4ED9" w:rsidRDefault="00DB5970" w:rsidP="00073DE6">
            <w:pPr>
              <w:spacing w:after="0" w:line="240" w:lineRule="auto"/>
              <w:jc w:val="both"/>
              <w:outlineLvl w:val="1"/>
              <w:rPr>
                <w:sz w:val="20"/>
                <w:szCs w:val="20"/>
              </w:rPr>
            </w:pPr>
            <w:r w:rsidRPr="001F4ED9">
              <w:rPr>
                <w:sz w:val="20"/>
                <w:szCs w:val="20"/>
                <w:lang w:eastAsia="zh-CN"/>
              </w:rPr>
              <w:t>Unemployment rate (15 – 74 years)</w:t>
            </w:r>
            <w:r w:rsidRPr="001F4ED9">
              <w:rPr>
                <w:position w:val="-2"/>
                <w:sz w:val="20"/>
                <w:szCs w:val="20"/>
                <w:vertAlign w:val="superscript"/>
                <w:lang w:eastAsia="zh-CN"/>
              </w:rPr>
              <w:footnoteReference w:id="376"/>
            </w:r>
          </w:p>
        </w:tc>
        <w:tc>
          <w:tcPr>
            <w:tcW w:w="2700" w:type="dxa"/>
            <w:shd w:val="clear" w:color="auto" w:fill="auto"/>
          </w:tcPr>
          <w:p w14:paraId="08C4F014" w14:textId="77777777" w:rsidR="00DB5970" w:rsidRPr="001F4ED9" w:rsidRDefault="00DB5970" w:rsidP="00073DE6">
            <w:pPr>
              <w:spacing w:after="0" w:line="240" w:lineRule="auto"/>
              <w:jc w:val="both"/>
              <w:outlineLvl w:val="1"/>
              <w:rPr>
                <w:sz w:val="20"/>
                <w:szCs w:val="20"/>
                <w:lang w:val="mk-MK" w:eastAsia="zh-CN"/>
              </w:rPr>
            </w:pPr>
            <w:r w:rsidRPr="001F4ED9">
              <w:rPr>
                <w:sz w:val="20"/>
                <w:szCs w:val="20"/>
                <w:lang w:eastAsia="zh-CN"/>
              </w:rPr>
              <w:t>Total: 17,3%;</w:t>
            </w:r>
          </w:p>
          <w:p w14:paraId="063ADD47" w14:textId="77777777" w:rsidR="00DB5970" w:rsidRPr="001F4ED9" w:rsidRDefault="00DB5970" w:rsidP="00073DE6">
            <w:pPr>
              <w:spacing w:after="0" w:line="240" w:lineRule="auto"/>
              <w:jc w:val="both"/>
              <w:outlineLvl w:val="1"/>
              <w:rPr>
                <w:sz w:val="20"/>
                <w:szCs w:val="20"/>
                <w:lang w:val="mk-MK" w:eastAsia="zh-CN"/>
              </w:rPr>
            </w:pPr>
            <w:r w:rsidRPr="001F4ED9">
              <w:rPr>
                <w:sz w:val="20"/>
                <w:szCs w:val="20"/>
                <w:lang w:eastAsia="zh-CN"/>
              </w:rPr>
              <w:t>Male: 16,5%;</w:t>
            </w:r>
          </w:p>
          <w:p w14:paraId="1B478E23" w14:textId="77777777" w:rsidR="00DB5970" w:rsidRPr="001F4ED9" w:rsidRDefault="00DB5970" w:rsidP="00073DE6">
            <w:pPr>
              <w:spacing w:after="0" w:line="240" w:lineRule="auto"/>
              <w:jc w:val="both"/>
              <w:outlineLvl w:val="1"/>
              <w:rPr>
                <w:sz w:val="20"/>
                <w:szCs w:val="20"/>
              </w:rPr>
            </w:pPr>
            <w:r w:rsidRPr="001F4ED9">
              <w:rPr>
                <w:sz w:val="20"/>
                <w:szCs w:val="20"/>
                <w:lang w:eastAsia="zh-CN"/>
              </w:rPr>
              <w:t>Female: 18,4% (2019)</w:t>
            </w:r>
          </w:p>
        </w:tc>
        <w:tc>
          <w:tcPr>
            <w:tcW w:w="2070" w:type="dxa"/>
            <w:shd w:val="clear" w:color="auto" w:fill="auto"/>
          </w:tcPr>
          <w:p w14:paraId="2324A80A" w14:textId="77777777" w:rsidR="00DB5970" w:rsidRPr="001F4ED9" w:rsidRDefault="00DB5970" w:rsidP="00073DE6">
            <w:pPr>
              <w:spacing w:after="0" w:line="240" w:lineRule="auto"/>
              <w:jc w:val="both"/>
              <w:outlineLvl w:val="1"/>
              <w:rPr>
                <w:sz w:val="20"/>
                <w:szCs w:val="20"/>
                <w:lang w:val="mk-MK" w:eastAsia="zh-CN"/>
              </w:rPr>
            </w:pPr>
            <w:r w:rsidRPr="001F4ED9">
              <w:rPr>
                <w:sz w:val="20"/>
                <w:szCs w:val="20"/>
                <w:lang w:eastAsia="zh-CN"/>
              </w:rPr>
              <w:t xml:space="preserve">Total: </w:t>
            </w:r>
            <w:r w:rsidRPr="001F4ED9">
              <w:rPr>
                <w:rFonts w:eastAsia="Calibri"/>
                <w:sz w:val="20"/>
                <w:szCs w:val="20"/>
                <w:lang w:val="en-US" w:eastAsia="en-US"/>
              </w:rPr>
              <w:t>≤</w:t>
            </w:r>
            <w:r w:rsidRPr="001F4ED9">
              <w:rPr>
                <w:sz w:val="20"/>
                <w:szCs w:val="20"/>
                <w:lang w:eastAsia="zh-CN"/>
              </w:rPr>
              <w:t>10,9%;</w:t>
            </w:r>
          </w:p>
          <w:p w14:paraId="504F3A82" w14:textId="77777777" w:rsidR="00DB5970" w:rsidRPr="001F4ED9" w:rsidRDefault="00DB5970" w:rsidP="00073DE6">
            <w:pPr>
              <w:spacing w:after="0" w:line="240" w:lineRule="auto"/>
              <w:jc w:val="both"/>
              <w:outlineLvl w:val="1"/>
              <w:rPr>
                <w:sz w:val="20"/>
                <w:szCs w:val="20"/>
                <w:lang w:val="mk-MK" w:eastAsia="zh-CN"/>
              </w:rPr>
            </w:pPr>
            <w:r w:rsidRPr="001F4ED9">
              <w:rPr>
                <w:sz w:val="20"/>
                <w:szCs w:val="20"/>
                <w:lang w:eastAsia="zh-CN"/>
              </w:rPr>
              <w:t xml:space="preserve">Male: </w:t>
            </w:r>
            <w:r w:rsidRPr="001F4ED9">
              <w:rPr>
                <w:rFonts w:eastAsia="Calibri"/>
                <w:sz w:val="20"/>
                <w:szCs w:val="20"/>
                <w:lang w:val="en-US" w:eastAsia="en-US"/>
              </w:rPr>
              <w:t>≤</w:t>
            </w:r>
            <w:r w:rsidRPr="001F4ED9">
              <w:rPr>
                <w:sz w:val="20"/>
                <w:szCs w:val="20"/>
                <w:lang w:eastAsia="zh-CN"/>
              </w:rPr>
              <w:t>10,7%;</w:t>
            </w:r>
          </w:p>
          <w:p w14:paraId="0A8473E2" w14:textId="77777777" w:rsidR="00DB5970" w:rsidRPr="001F4ED9" w:rsidRDefault="00DB5970" w:rsidP="00073DE6">
            <w:pPr>
              <w:spacing w:after="0" w:line="240" w:lineRule="auto"/>
              <w:jc w:val="both"/>
              <w:outlineLvl w:val="1"/>
              <w:rPr>
                <w:sz w:val="20"/>
                <w:szCs w:val="20"/>
              </w:rPr>
            </w:pPr>
            <w:r w:rsidRPr="001F4ED9">
              <w:rPr>
                <w:sz w:val="20"/>
                <w:szCs w:val="20"/>
                <w:lang w:eastAsia="zh-CN"/>
              </w:rPr>
              <w:t xml:space="preserve">Female: </w:t>
            </w:r>
            <w:r w:rsidRPr="001F4ED9">
              <w:rPr>
                <w:rFonts w:eastAsia="Calibri"/>
                <w:sz w:val="20"/>
                <w:szCs w:val="20"/>
                <w:lang w:val="en-US" w:eastAsia="en-US"/>
              </w:rPr>
              <w:t>≤</w:t>
            </w:r>
            <w:r w:rsidRPr="001F4ED9">
              <w:rPr>
                <w:sz w:val="20"/>
                <w:szCs w:val="20"/>
                <w:lang w:eastAsia="zh-CN"/>
              </w:rPr>
              <w:t>11,7%</w:t>
            </w:r>
          </w:p>
        </w:tc>
      </w:tr>
      <w:tr w:rsidR="00DB5970" w:rsidRPr="00D63D17" w14:paraId="107C8CE6" w14:textId="77777777" w:rsidTr="19015F04">
        <w:tc>
          <w:tcPr>
            <w:tcW w:w="4050" w:type="dxa"/>
            <w:shd w:val="clear" w:color="auto" w:fill="auto"/>
          </w:tcPr>
          <w:p w14:paraId="3B98C187" w14:textId="77777777" w:rsidR="00DB5970" w:rsidRPr="001F4ED9" w:rsidRDefault="00DB5970" w:rsidP="00073DE6">
            <w:pPr>
              <w:spacing w:after="0" w:line="240" w:lineRule="auto"/>
              <w:jc w:val="both"/>
              <w:outlineLvl w:val="1"/>
              <w:rPr>
                <w:sz w:val="20"/>
                <w:szCs w:val="20"/>
              </w:rPr>
            </w:pPr>
            <w:r w:rsidRPr="001F4ED9">
              <w:rPr>
                <w:sz w:val="20"/>
                <w:szCs w:val="20"/>
                <w:lang w:eastAsia="zh-CN"/>
              </w:rPr>
              <w:t>Employment of Roma population (% of population, ages 15-64)</w:t>
            </w:r>
            <w:r w:rsidRPr="001F4ED9">
              <w:rPr>
                <w:position w:val="-2"/>
                <w:sz w:val="20"/>
                <w:szCs w:val="20"/>
                <w:vertAlign w:val="superscript"/>
                <w:lang w:eastAsia="zh-CN"/>
              </w:rPr>
              <w:t xml:space="preserve"> </w:t>
            </w:r>
            <w:r w:rsidRPr="001F4ED9">
              <w:rPr>
                <w:position w:val="-2"/>
                <w:sz w:val="20"/>
                <w:szCs w:val="20"/>
                <w:vertAlign w:val="superscript"/>
                <w:lang w:eastAsia="zh-CN"/>
              </w:rPr>
              <w:footnoteReference w:id="377"/>
            </w:r>
          </w:p>
        </w:tc>
        <w:tc>
          <w:tcPr>
            <w:tcW w:w="2700" w:type="dxa"/>
            <w:shd w:val="clear" w:color="auto" w:fill="auto"/>
          </w:tcPr>
          <w:p w14:paraId="6E45199A" w14:textId="77777777" w:rsidR="00DB5970" w:rsidRPr="001F4ED9" w:rsidRDefault="00DB5970" w:rsidP="00073DE6">
            <w:pPr>
              <w:spacing w:after="0" w:line="240" w:lineRule="auto"/>
              <w:jc w:val="both"/>
              <w:outlineLvl w:val="1"/>
              <w:rPr>
                <w:sz w:val="20"/>
                <w:szCs w:val="20"/>
              </w:rPr>
            </w:pPr>
            <w:r w:rsidRPr="001F4ED9">
              <w:rPr>
                <w:sz w:val="20"/>
                <w:szCs w:val="20"/>
                <w:lang w:eastAsia="zh-CN"/>
              </w:rPr>
              <w:t>22% (2017)</w:t>
            </w:r>
          </w:p>
        </w:tc>
        <w:tc>
          <w:tcPr>
            <w:tcW w:w="2070" w:type="dxa"/>
            <w:shd w:val="clear" w:color="auto" w:fill="auto"/>
          </w:tcPr>
          <w:p w14:paraId="6BF426AC" w14:textId="77777777" w:rsidR="00DB5970" w:rsidRPr="001F4ED9" w:rsidRDefault="00DB5970" w:rsidP="00073DE6">
            <w:pPr>
              <w:spacing w:after="0" w:line="240" w:lineRule="auto"/>
              <w:jc w:val="both"/>
              <w:outlineLvl w:val="1"/>
              <w:rPr>
                <w:sz w:val="20"/>
                <w:szCs w:val="20"/>
              </w:rPr>
            </w:pPr>
            <w:r w:rsidRPr="001F4ED9">
              <w:rPr>
                <w:sz w:val="20"/>
                <w:szCs w:val="20"/>
                <w:lang w:eastAsia="zh-CN"/>
              </w:rPr>
              <w:t>≥27%</w:t>
            </w:r>
          </w:p>
        </w:tc>
      </w:tr>
      <w:tr w:rsidR="00DB5970" w:rsidRPr="00D63D17" w14:paraId="3A4C226F" w14:textId="77777777" w:rsidTr="19015F04">
        <w:tc>
          <w:tcPr>
            <w:tcW w:w="4050" w:type="dxa"/>
            <w:shd w:val="clear" w:color="auto" w:fill="auto"/>
          </w:tcPr>
          <w:p w14:paraId="15360323" w14:textId="77777777" w:rsidR="00DB5970" w:rsidRPr="001F4ED9" w:rsidRDefault="00DB5970" w:rsidP="00073DE6">
            <w:pPr>
              <w:spacing w:after="0" w:line="240" w:lineRule="auto"/>
              <w:jc w:val="both"/>
              <w:outlineLvl w:val="1"/>
              <w:rPr>
                <w:sz w:val="20"/>
                <w:szCs w:val="20"/>
              </w:rPr>
            </w:pPr>
            <w:r w:rsidRPr="001F4ED9">
              <w:rPr>
                <w:sz w:val="20"/>
                <w:szCs w:val="20"/>
                <w:lang w:eastAsia="zh-CN"/>
              </w:rPr>
              <w:t>At-the-risk poverty rate (after social transfers)</w:t>
            </w:r>
            <w:r w:rsidRPr="001F4ED9">
              <w:rPr>
                <w:position w:val="-2"/>
                <w:sz w:val="20"/>
                <w:szCs w:val="20"/>
                <w:vertAlign w:val="superscript"/>
                <w:lang w:eastAsia="zh-CN"/>
              </w:rPr>
              <w:footnoteReference w:id="378"/>
            </w:r>
            <w:r w:rsidRPr="001F4ED9">
              <w:rPr>
                <w:position w:val="-2"/>
                <w:sz w:val="20"/>
                <w:szCs w:val="20"/>
                <w:vertAlign w:val="superscript"/>
                <w:lang w:eastAsia="zh-CN"/>
              </w:rPr>
              <w:t xml:space="preserve"> </w:t>
            </w:r>
            <w:r w:rsidRPr="001F4ED9">
              <w:rPr>
                <w:position w:val="-2"/>
                <w:sz w:val="20"/>
                <w:szCs w:val="20"/>
                <w:vertAlign w:val="superscript"/>
                <w:lang w:eastAsia="zh-CN"/>
              </w:rPr>
              <w:footnoteReference w:id="379"/>
            </w:r>
          </w:p>
        </w:tc>
        <w:tc>
          <w:tcPr>
            <w:tcW w:w="2700" w:type="dxa"/>
            <w:shd w:val="clear" w:color="auto" w:fill="auto"/>
          </w:tcPr>
          <w:p w14:paraId="5423164D" w14:textId="77777777" w:rsidR="00DB5970" w:rsidRPr="001F4ED9" w:rsidRDefault="00DB5970" w:rsidP="00073DE6">
            <w:pPr>
              <w:spacing w:after="0" w:line="240" w:lineRule="auto"/>
              <w:jc w:val="both"/>
              <w:outlineLvl w:val="1"/>
              <w:rPr>
                <w:sz w:val="20"/>
                <w:szCs w:val="20"/>
                <w:lang w:eastAsia="zh-CN"/>
              </w:rPr>
            </w:pPr>
            <w:r w:rsidRPr="001F4ED9">
              <w:rPr>
                <w:sz w:val="20"/>
                <w:szCs w:val="20"/>
                <w:lang w:eastAsia="zh-CN"/>
              </w:rPr>
              <w:t>Total: 21,6%,</w:t>
            </w:r>
          </w:p>
          <w:p w14:paraId="611B77D7" w14:textId="77777777" w:rsidR="00DB5970" w:rsidRPr="001F4ED9" w:rsidRDefault="00DB5970" w:rsidP="00073DE6">
            <w:pPr>
              <w:spacing w:after="0" w:line="240" w:lineRule="auto"/>
              <w:jc w:val="both"/>
              <w:outlineLvl w:val="1"/>
              <w:rPr>
                <w:sz w:val="20"/>
                <w:szCs w:val="20"/>
                <w:lang w:eastAsia="zh-CN"/>
              </w:rPr>
            </w:pPr>
            <w:r w:rsidRPr="001F4ED9">
              <w:rPr>
                <w:sz w:val="20"/>
                <w:szCs w:val="20"/>
                <w:lang w:eastAsia="zh-CN"/>
              </w:rPr>
              <w:t>Male: 21,1%,</w:t>
            </w:r>
          </w:p>
          <w:p w14:paraId="75D15436" w14:textId="77777777" w:rsidR="00DB5970" w:rsidRPr="001F4ED9" w:rsidRDefault="00DB5970" w:rsidP="00073DE6">
            <w:pPr>
              <w:spacing w:after="0" w:line="240" w:lineRule="auto"/>
              <w:jc w:val="both"/>
              <w:outlineLvl w:val="1"/>
              <w:rPr>
                <w:sz w:val="20"/>
                <w:szCs w:val="20"/>
                <w:lang w:eastAsia="zh-CN"/>
              </w:rPr>
            </w:pPr>
            <w:r w:rsidRPr="001F4ED9">
              <w:rPr>
                <w:sz w:val="20"/>
                <w:szCs w:val="20"/>
                <w:lang w:eastAsia="zh-CN"/>
              </w:rPr>
              <w:t>Female: 22% (2019)</w:t>
            </w:r>
          </w:p>
          <w:p w14:paraId="7A98850A" w14:textId="77777777" w:rsidR="00DB5970" w:rsidRPr="001F4ED9" w:rsidRDefault="00DB5970" w:rsidP="00073DE6">
            <w:pPr>
              <w:spacing w:after="0" w:line="240" w:lineRule="auto"/>
              <w:jc w:val="both"/>
              <w:outlineLvl w:val="1"/>
              <w:rPr>
                <w:sz w:val="20"/>
                <w:szCs w:val="20"/>
              </w:rPr>
            </w:pPr>
            <w:r w:rsidRPr="001F4ED9">
              <w:rPr>
                <w:sz w:val="20"/>
                <w:szCs w:val="20"/>
                <w:lang w:eastAsia="zh-CN"/>
              </w:rPr>
              <w:t>Children (0-17): 27,8% (2019)</w:t>
            </w:r>
          </w:p>
        </w:tc>
        <w:tc>
          <w:tcPr>
            <w:tcW w:w="2070" w:type="dxa"/>
            <w:shd w:val="clear" w:color="auto" w:fill="auto"/>
          </w:tcPr>
          <w:p w14:paraId="4834C05A" w14:textId="77777777" w:rsidR="00DB5970" w:rsidRPr="001F4ED9" w:rsidRDefault="00DB5970" w:rsidP="00073DE6">
            <w:pPr>
              <w:spacing w:after="0" w:line="240" w:lineRule="auto"/>
              <w:jc w:val="both"/>
              <w:outlineLvl w:val="1"/>
              <w:rPr>
                <w:sz w:val="20"/>
                <w:szCs w:val="20"/>
                <w:lang w:eastAsia="zh-CN"/>
              </w:rPr>
            </w:pPr>
            <w:r w:rsidRPr="001F4ED9">
              <w:rPr>
                <w:sz w:val="20"/>
                <w:szCs w:val="20"/>
                <w:lang w:eastAsia="zh-CN"/>
              </w:rPr>
              <w:t>Total: ≤14,1%,</w:t>
            </w:r>
          </w:p>
          <w:p w14:paraId="2AC40FF1" w14:textId="77777777" w:rsidR="00DB5970" w:rsidRPr="001F4ED9" w:rsidRDefault="00DB5970" w:rsidP="00073DE6">
            <w:pPr>
              <w:spacing w:after="0" w:line="240" w:lineRule="auto"/>
              <w:jc w:val="both"/>
              <w:outlineLvl w:val="1"/>
              <w:rPr>
                <w:sz w:val="20"/>
                <w:szCs w:val="20"/>
                <w:lang w:eastAsia="zh-CN"/>
              </w:rPr>
            </w:pPr>
            <w:r w:rsidRPr="001F4ED9">
              <w:rPr>
                <w:sz w:val="20"/>
                <w:szCs w:val="20"/>
                <w:lang w:eastAsia="zh-CN"/>
              </w:rPr>
              <w:t>Male: ≤15,6%,</w:t>
            </w:r>
          </w:p>
          <w:p w14:paraId="3EA462D3" w14:textId="77777777" w:rsidR="00DB5970" w:rsidRPr="001F4ED9" w:rsidRDefault="00DB5970" w:rsidP="00073DE6">
            <w:pPr>
              <w:spacing w:after="0" w:line="240" w:lineRule="auto"/>
              <w:jc w:val="both"/>
              <w:outlineLvl w:val="1"/>
              <w:rPr>
                <w:sz w:val="20"/>
                <w:szCs w:val="20"/>
                <w:lang w:eastAsia="zh-CN"/>
              </w:rPr>
            </w:pPr>
            <w:r w:rsidRPr="001F4ED9">
              <w:rPr>
                <w:sz w:val="20"/>
                <w:szCs w:val="20"/>
                <w:lang w:eastAsia="zh-CN"/>
              </w:rPr>
              <w:t>Female: ≤12,6%</w:t>
            </w:r>
          </w:p>
          <w:p w14:paraId="436FFD10" w14:textId="77777777" w:rsidR="00DB5970" w:rsidRPr="001F4ED9" w:rsidRDefault="00DB5970" w:rsidP="00073DE6">
            <w:pPr>
              <w:spacing w:after="0" w:line="240" w:lineRule="auto"/>
              <w:jc w:val="both"/>
              <w:outlineLvl w:val="1"/>
              <w:rPr>
                <w:sz w:val="20"/>
                <w:szCs w:val="20"/>
              </w:rPr>
            </w:pPr>
            <w:r w:rsidRPr="001F4ED9">
              <w:rPr>
                <w:sz w:val="20"/>
                <w:szCs w:val="20"/>
                <w:lang w:eastAsia="zh-CN"/>
              </w:rPr>
              <w:t>Children (0-17): ≤23%</w:t>
            </w:r>
          </w:p>
        </w:tc>
      </w:tr>
      <w:tr w:rsidR="00DB5970" w:rsidRPr="00D63D17" w14:paraId="4716DC69" w14:textId="77777777" w:rsidTr="19015F04">
        <w:tc>
          <w:tcPr>
            <w:tcW w:w="4050" w:type="dxa"/>
            <w:shd w:val="clear" w:color="auto" w:fill="auto"/>
          </w:tcPr>
          <w:p w14:paraId="15D1CB14" w14:textId="77777777" w:rsidR="00DB5970" w:rsidRPr="001F4ED9" w:rsidRDefault="00DB5970" w:rsidP="00073DE6">
            <w:pPr>
              <w:spacing w:after="0" w:line="240" w:lineRule="auto"/>
              <w:jc w:val="both"/>
              <w:outlineLvl w:val="1"/>
              <w:rPr>
                <w:sz w:val="20"/>
                <w:szCs w:val="20"/>
              </w:rPr>
            </w:pPr>
            <w:r w:rsidRPr="001F4ED9">
              <w:rPr>
                <w:sz w:val="20"/>
                <w:szCs w:val="20"/>
              </w:rPr>
              <w:t>Innovative business entities rate</w:t>
            </w:r>
            <w:r w:rsidRPr="001F4ED9">
              <w:rPr>
                <w:sz w:val="20"/>
                <w:szCs w:val="20"/>
                <w:vertAlign w:val="superscript"/>
              </w:rPr>
              <w:footnoteReference w:id="380"/>
            </w:r>
          </w:p>
        </w:tc>
        <w:tc>
          <w:tcPr>
            <w:tcW w:w="2700" w:type="dxa"/>
            <w:shd w:val="clear" w:color="auto" w:fill="auto"/>
          </w:tcPr>
          <w:p w14:paraId="2C686E12" w14:textId="77777777" w:rsidR="00DB5970" w:rsidRPr="001F4ED9" w:rsidRDefault="00DB5970" w:rsidP="00073DE6">
            <w:pPr>
              <w:spacing w:after="0" w:line="240" w:lineRule="auto"/>
              <w:jc w:val="both"/>
              <w:outlineLvl w:val="1"/>
              <w:rPr>
                <w:sz w:val="20"/>
                <w:szCs w:val="20"/>
              </w:rPr>
            </w:pPr>
            <w:r w:rsidRPr="001F4ED9">
              <w:rPr>
                <w:sz w:val="20"/>
                <w:szCs w:val="20"/>
              </w:rPr>
              <w:t>37,4 % (2016)</w:t>
            </w:r>
          </w:p>
        </w:tc>
        <w:tc>
          <w:tcPr>
            <w:tcW w:w="2070" w:type="dxa"/>
            <w:shd w:val="clear" w:color="auto" w:fill="auto"/>
          </w:tcPr>
          <w:p w14:paraId="3D537E08" w14:textId="77777777" w:rsidR="00DB5970" w:rsidRPr="001F4ED9" w:rsidRDefault="00DB5970" w:rsidP="00073DE6">
            <w:pPr>
              <w:spacing w:after="0" w:line="240" w:lineRule="auto"/>
              <w:jc w:val="both"/>
              <w:outlineLvl w:val="1"/>
              <w:rPr>
                <w:sz w:val="20"/>
                <w:szCs w:val="20"/>
              </w:rPr>
            </w:pPr>
            <w:r w:rsidRPr="001F4ED9">
              <w:rPr>
                <w:sz w:val="20"/>
                <w:szCs w:val="20"/>
              </w:rPr>
              <w:t xml:space="preserve">≥ </w:t>
            </w:r>
            <w:r w:rsidRPr="001F4ED9">
              <w:rPr>
                <w:sz w:val="20"/>
                <w:szCs w:val="20"/>
                <w:lang w:val="mk-MK"/>
              </w:rPr>
              <w:t>45</w:t>
            </w:r>
            <w:r w:rsidRPr="001F4ED9">
              <w:rPr>
                <w:sz w:val="20"/>
                <w:szCs w:val="20"/>
              </w:rPr>
              <w:t>%</w:t>
            </w:r>
          </w:p>
        </w:tc>
      </w:tr>
      <w:tr w:rsidR="00DB5970" w:rsidRPr="00D63D17" w14:paraId="4F2DBC3B" w14:textId="77777777" w:rsidTr="19015F04">
        <w:tc>
          <w:tcPr>
            <w:tcW w:w="4050" w:type="dxa"/>
            <w:shd w:val="clear" w:color="auto" w:fill="auto"/>
          </w:tcPr>
          <w:p w14:paraId="53128A60" w14:textId="77777777" w:rsidR="00DB5970" w:rsidRPr="001F4ED9" w:rsidRDefault="00DB5970" w:rsidP="00073DE6">
            <w:pPr>
              <w:spacing w:after="0" w:line="240" w:lineRule="auto"/>
              <w:jc w:val="both"/>
              <w:outlineLvl w:val="1"/>
              <w:rPr>
                <w:sz w:val="20"/>
                <w:szCs w:val="20"/>
              </w:rPr>
            </w:pPr>
            <w:r w:rsidRPr="001F4ED9">
              <w:rPr>
                <w:sz w:val="20"/>
                <w:szCs w:val="20"/>
              </w:rPr>
              <w:t>Rate of SMEs selling on-line</w:t>
            </w:r>
            <w:r w:rsidRPr="001F4ED9">
              <w:rPr>
                <w:sz w:val="20"/>
                <w:szCs w:val="20"/>
                <w:vertAlign w:val="superscript"/>
              </w:rPr>
              <w:footnoteReference w:id="381"/>
            </w:r>
          </w:p>
        </w:tc>
        <w:tc>
          <w:tcPr>
            <w:tcW w:w="2700" w:type="dxa"/>
            <w:shd w:val="clear" w:color="auto" w:fill="auto"/>
          </w:tcPr>
          <w:p w14:paraId="095363BD" w14:textId="77777777" w:rsidR="00DB5970" w:rsidRPr="001F4ED9" w:rsidRDefault="00DB5970" w:rsidP="00073DE6">
            <w:pPr>
              <w:spacing w:after="0" w:line="240" w:lineRule="auto"/>
              <w:jc w:val="both"/>
              <w:outlineLvl w:val="1"/>
              <w:rPr>
                <w:sz w:val="20"/>
                <w:szCs w:val="20"/>
              </w:rPr>
            </w:pPr>
            <w:r w:rsidRPr="001F4ED9">
              <w:rPr>
                <w:sz w:val="20"/>
                <w:szCs w:val="20"/>
              </w:rPr>
              <w:t>2,1 % (2018)</w:t>
            </w:r>
          </w:p>
        </w:tc>
        <w:tc>
          <w:tcPr>
            <w:tcW w:w="2070" w:type="dxa"/>
            <w:shd w:val="clear" w:color="auto" w:fill="auto"/>
          </w:tcPr>
          <w:p w14:paraId="5F25FB7C" w14:textId="77777777" w:rsidR="00DB5970" w:rsidRPr="001F4ED9" w:rsidRDefault="00DB5970" w:rsidP="00073DE6">
            <w:pPr>
              <w:spacing w:after="0" w:line="240" w:lineRule="auto"/>
              <w:jc w:val="both"/>
              <w:outlineLvl w:val="1"/>
              <w:rPr>
                <w:sz w:val="20"/>
                <w:szCs w:val="20"/>
              </w:rPr>
            </w:pPr>
            <w:r w:rsidRPr="001F4ED9">
              <w:rPr>
                <w:sz w:val="20"/>
                <w:szCs w:val="20"/>
              </w:rPr>
              <w:t xml:space="preserve">≥ </w:t>
            </w:r>
            <w:r w:rsidRPr="001F4ED9">
              <w:rPr>
                <w:sz w:val="20"/>
                <w:szCs w:val="20"/>
                <w:lang w:val="en-US"/>
              </w:rPr>
              <w:t>10</w:t>
            </w:r>
            <w:r w:rsidRPr="001F4ED9">
              <w:rPr>
                <w:sz w:val="20"/>
                <w:szCs w:val="20"/>
              </w:rPr>
              <w:t>%</w:t>
            </w:r>
          </w:p>
        </w:tc>
      </w:tr>
      <w:tr w:rsidR="00DB5970" w:rsidRPr="00D63D17" w14:paraId="116D4278" w14:textId="77777777" w:rsidTr="19015F04">
        <w:tc>
          <w:tcPr>
            <w:tcW w:w="4050" w:type="dxa"/>
            <w:shd w:val="clear" w:color="auto" w:fill="auto"/>
          </w:tcPr>
          <w:p w14:paraId="289B0AC3" w14:textId="77777777" w:rsidR="00DB5970" w:rsidRPr="001F4ED9" w:rsidRDefault="00DB5970" w:rsidP="00073DE6">
            <w:pPr>
              <w:spacing w:after="0" w:line="240" w:lineRule="auto"/>
              <w:jc w:val="both"/>
              <w:outlineLvl w:val="1"/>
              <w:rPr>
                <w:sz w:val="20"/>
                <w:szCs w:val="20"/>
              </w:rPr>
            </w:pPr>
            <w:r w:rsidRPr="001F4ED9">
              <w:rPr>
                <w:sz w:val="20"/>
                <w:szCs w:val="20"/>
              </w:rPr>
              <w:t>Rate of enterprises established by women in total newly established enterprises</w:t>
            </w:r>
            <w:r w:rsidRPr="001F4ED9">
              <w:rPr>
                <w:sz w:val="20"/>
                <w:szCs w:val="20"/>
                <w:vertAlign w:val="superscript"/>
              </w:rPr>
              <w:footnoteReference w:id="382"/>
            </w:r>
          </w:p>
        </w:tc>
        <w:tc>
          <w:tcPr>
            <w:tcW w:w="2700" w:type="dxa"/>
            <w:shd w:val="clear" w:color="auto" w:fill="auto"/>
          </w:tcPr>
          <w:p w14:paraId="5EF8A0D2" w14:textId="77777777" w:rsidR="00DB5970" w:rsidRPr="001F4ED9" w:rsidRDefault="00DB5970" w:rsidP="00073DE6">
            <w:pPr>
              <w:spacing w:after="0" w:line="240" w:lineRule="auto"/>
              <w:jc w:val="both"/>
              <w:outlineLvl w:val="1"/>
              <w:rPr>
                <w:sz w:val="20"/>
                <w:szCs w:val="20"/>
              </w:rPr>
            </w:pPr>
            <w:r w:rsidRPr="001F4ED9">
              <w:rPr>
                <w:sz w:val="20"/>
                <w:szCs w:val="20"/>
              </w:rPr>
              <w:t>25.75% (2018)</w:t>
            </w:r>
          </w:p>
        </w:tc>
        <w:tc>
          <w:tcPr>
            <w:tcW w:w="2070" w:type="dxa"/>
            <w:shd w:val="clear" w:color="auto" w:fill="auto"/>
          </w:tcPr>
          <w:p w14:paraId="033E8B28" w14:textId="77777777" w:rsidR="00DB5970" w:rsidRPr="001F4ED9" w:rsidRDefault="00DB5970" w:rsidP="00073DE6">
            <w:pPr>
              <w:spacing w:after="0" w:line="240" w:lineRule="auto"/>
              <w:jc w:val="both"/>
              <w:outlineLvl w:val="1"/>
              <w:rPr>
                <w:sz w:val="20"/>
                <w:szCs w:val="20"/>
              </w:rPr>
            </w:pPr>
            <w:r w:rsidRPr="001F4ED9">
              <w:rPr>
                <w:sz w:val="20"/>
                <w:szCs w:val="20"/>
                <w:lang w:val="mk-MK"/>
              </w:rPr>
              <w:t>≥3</w:t>
            </w:r>
            <w:r w:rsidRPr="001F4ED9">
              <w:rPr>
                <w:sz w:val="20"/>
                <w:szCs w:val="20"/>
                <w:lang w:val="en-US"/>
              </w:rPr>
              <w:t>0%</w:t>
            </w:r>
          </w:p>
        </w:tc>
      </w:tr>
      <w:tr w:rsidR="00DB5970" w:rsidRPr="00D63D17" w14:paraId="614620BD" w14:textId="77777777" w:rsidTr="19015F04">
        <w:tc>
          <w:tcPr>
            <w:tcW w:w="4050" w:type="dxa"/>
            <w:shd w:val="clear" w:color="auto" w:fill="auto"/>
          </w:tcPr>
          <w:p w14:paraId="279BAD45" w14:textId="77777777" w:rsidR="00DB5970" w:rsidRPr="001F4ED9" w:rsidRDefault="00DB5970" w:rsidP="00073DE6">
            <w:pPr>
              <w:spacing w:after="0" w:line="240" w:lineRule="auto"/>
              <w:jc w:val="both"/>
              <w:outlineLvl w:val="1"/>
              <w:rPr>
                <w:sz w:val="20"/>
                <w:szCs w:val="20"/>
              </w:rPr>
            </w:pPr>
            <w:r w:rsidRPr="001F4ED9">
              <w:rPr>
                <w:sz w:val="20"/>
                <w:szCs w:val="20"/>
              </w:rPr>
              <w:t>Research and development expenditure (public and private) over GDP</w:t>
            </w:r>
            <w:r w:rsidRPr="001F4ED9">
              <w:rPr>
                <w:sz w:val="20"/>
                <w:szCs w:val="20"/>
                <w:vertAlign w:val="superscript"/>
              </w:rPr>
              <w:footnoteReference w:id="383"/>
            </w:r>
          </w:p>
        </w:tc>
        <w:tc>
          <w:tcPr>
            <w:tcW w:w="2700" w:type="dxa"/>
            <w:shd w:val="clear" w:color="auto" w:fill="auto"/>
          </w:tcPr>
          <w:p w14:paraId="1A52F8F9" w14:textId="77777777" w:rsidR="00DB5970" w:rsidRPr="001F4ED9" w:rsidRDefault="00DB5970" w:rsidP="00073DE6">
            <w:pPr>
              <w:spacing w:after="0" w:line="240" w:lineRule="auto"/>
              <w:jc w:val="both"/>
              <w:outlineLvl w:val="1"/>
              <w:rPr>
                <w:sz w:val="20"/>
                <w:szCs w:val="20"/>
              </w:rPr>
            </w:pPr>
            <w:r w:rsidRPr="001F4ED9">
              <w:rPr>
                <w:sz w:val="20"/>
                <w:szCs w:val="20"/>
                <w:lang w:val="en-US"/>
              </w:rPr>
              <w:t>0,37 % (</w:t>
            </w:r>
            <w:r w:rsidRPr="001F4ED9">
              <w:rPr>
                <w:sz w:val="20"/>
                <w:szCs w:val="20"/>
                <w:lang w:val="mk-MK"/>
              </w:rPr>
              <w:t>2019</w:t>
            </w:r>
            <w:r w:rsidRPr="001F4ED9">
              <w:rPr>
                <w:sz w:val="20"/>
                <w:szCs w:val="20"/>
                <w:lang w:val="en-US"/>
              </w:rPr>
              <w:t>)</w:t>
            </w:r>
          </w:p>
        </w:tc>
        <w:tc>
          <w:tcPr>
            <w:tcW w:w="2070" w:type="dxa"/>
            <w:shd w:val="clear" w:color="auto" w:fill="auto"/>
          </w:tcPr>
          <w:p w14:paraId="7C26382D" w14:textId="77777777" w:rsidR="00DB5970" w:rsidRPr="001F4ED9" w:rsidRDefault="00DB5970" w:rsidP="00073DE6">
            <w:pPr>
              <w:spacing w:after="0" w:line="240" w:lineRule="auto"/>
              <w:jc w:val="both"/>
              <w:outlineLvl w:val="1"/>
              <w:rPr>
                <w:sz w:val="20"/>
                <w:szCs w:val="20"/>
              </w:rPr>
            </w:pPr>
            <w:r w:rsidRPr="001F4ED9">
              <w:rPr>
                <w:sz w:val="20"/>
                <w:szCs w:val="20"/>
              </w:rPr>
              <w:t>≥ 1%</w:t>
            </w:r>
          </w:p>
        </w:tc>
      </w:tr>
      <w:tr w:rsidR="00DB5970" w:rsidRPr="00D63D17" w14:paraId="167E2D33" w14:textId="77777777" w:rsidTr="19015F04">
        <w:tc>
          <w:tcPr>
            <w:tcW w:w="4050" w:type="dxa"/>
            <w:shd w:val="clear" w:color="auto" w:fill="auto"/>
          </w:tcPr>
          <w:p w14:paraId="5A62DF61" w14:textId="77777777" w:rsidR="00DB5970" w:rsidRPr="001F4ED9" w:rsidRDefault="00DB5970" w:rsidP="00073DE6">
            <w:pPr>
              <w:spacing w:after="0" w:line="240" w:lineRule="auto"/>
              <w:jc w:val="both"/>
              <w:outlineLvl w:val="1"/>
              <w:rPr>
                <w:sz w:val="20"/>
                <w:szCs w:val="20"/>
              </w:rPr>
            </w:pPr>
            <w:r w:rsidRPr="001F4ED9">
              <w:rPr>
                <w:sz w:val="20"/>
                <w:szCs w:val="20"/>
              </w:rPr>
              <w:lastRenderedPageBreak/>
              <w:t>Research &amp; Development expenditure per inhabitants (Euro / inhabitant)</w:t>
            </w:r>
            <w:r w:rsidRPr="001F4ED9">
              <w:rPr>
                <w:sz w:val="20"/>
                <w:szCs w:val="20"/>
                <w:vertAlign w:val="superscript"/>
              </w:rPr>
              <w:footnoteReference w:id="384"/>
            </w:r>
            <w:r w:rsidRPr="001F4ED9">
              <w:rPr>
                <w:sz w:val="20"/>
                <w:szCs w:val="20"/>
              </w:rPr>
              <w:t xml:space="preserve"> </w:t>
            </w:r>
          </w:p>
        </w:tc>
        <w:tc>
          <w:tcPr>
            <w:tcW w:w="2700" w:type="dxa"/>
            <w:shd w:val="clear" w:color="auto" w:fill="auto"/>
          </w:tcPr>
          <w:p w14:paraId="1E207B96" w14:textId="77777777" w:rsidR="00DB5970" w:rsidRPr="001F4ED9" w:rsidRDefault="00DB5970" w:rsidP="00073DE6">
            <w:pPr>
              <w:spacing w:after="0" w:line="240" w:lineRule="auto"/>
              <w:jc w:val="both"/>
              <w:outlineLvl w:val="1"/>
              <w:rPr>
                <w:sz w:val="20"/>
                <w:szCs w:val="20"/>
              </w:rPr>
            </w:pPr>
            <w:r w:rsidRPr="001F4ED9">
              <w:rPr>
                <w:sz w:val="20"/>
                <w:szCs w:val="20"/>
              </w:rPr>
              <w:t>17,30 (2017)</w:t>
            </w:r>
          </w:p>
        </w:tc>
        <w:tc>
          <w:tcPr>
            <w:tcW w:w="2070" w:type="dxa"/>
            <w:shd w:val="clear" w:color="auto" w:fill="auto"/>
          </w:tcPr>
          <w:p w14:paraId="5F31D9D2" w14:textId="77777777" w:rsidR="00DB5970" w:rsidRPr="001F4ED9" w:rsidRDefault="00DB5970" w:rsidP="00073DE6">
            <w:pPr>
              <w:spacing w:after="0" w:line="240" w:lineRule="auto"/>
              <w:jc w:val="both"/>
              <w:outlineLvl w:val="1"/>
              <w:rPr>
                <w:sz w:val="20"/>
                <w:szCs w:val="20"/>
              </w:rPr>
            </w:pPr>
            <w:r w:rsidRPr="001F4ED9">
              <w:rPr>
                <w:sz w:val="20"/>
                <w:szCs w:val="20"/>
              </w:rPr>
              <w:t>≥ 50</w:t>
            </w:r>
          </w:p>
        </w:tc>
      </w:tr>
      <w:tr w:rsidR="00DB5970" w:rsidRPr="00D63D17" w14:paraId="6494B7FD" w14:textId="77777777" w:rsidTr="19015F04">
        <w:tc>
          <w:tcPr>
            <w:tcW w:w="4050" w:type="dxa"/>
            <w:shd w:val="clear" w:color="auto" w:fill="auto"/>
          </w:tcPr>
          <w:p w14:paraId="0198C430" w14:textId="77777777" w:rsidR="00DB5970" w:rsidRPr="001F4ED9" w:rsidRDefault="00DB5970" w:rsidP="00073DE6">
            <w:pPr>
              <w:spacing w:after="0" w:line="240" w:lineRule="auto"/>
              <w:jc w:val="both"/>
              <w:outlineLvl w:val="1"/>
              <w:rPr>
                <w:sz w:val="20"/>
                <w:szCs w:val="20"/>
              </w:rPr>
            </w:pPr>
            <w:r w:rsidRPr="001F4ED9">
              <w:rPr>
                <w:sz w:val="20"/>
                <w:szCs w:val="20"/>
              </w:rPr>
              <w:t>Patents requested per 1,000,000 inhabitants</w:t>
            </w:r>
            <w:r w:rsidRPr="001F4ED9">
              <w:rPr>
                <w:sz w:val="20"/>
                <w:szCs w:val="20"/>
                <w:vertAlign w:val="superscript"/>
              </w:rPr>
              <w:footnoteReference w:id="385"/>
            </w:r>
          </w:p>
        </w:tc>
        <w:tc>
          <w:tcPr>
            <w:tcW w:w="2700" w:type="dxa"/>
            <w:shd w:val="clear" w:color="auto" w:fill="auto"/>
          </w:tcPr>
          <w:p w14:paraId="5CAB23ED" w14:textId="77777777" w:rsidR="00DB5970" w:rsidRPr="001F4ED9" w:rsidRDefault="00DB5970" w:rsidP="00073DE6">
            <w:pPr>
              <w:spacing w:after="0" w:line="240" w:lineRule="auto"/>
              <w:jc w:val="both"/>
              <w:outlineLvl w:val="1"/>
              <w:rPr>
                <w:sz w:val="20"/>
                <w:szCs w:val="20"/>
              </w:rPr>
            </w:pPr>
            <w:r w:rsidRPr="001F4ED9">
              <w:rPr>
                <w:sz w:val="20"/>
                <w:szCs w:val="20"/>
              </w:rPr>
              <w:t>25,06 (2017)</w:t>
            </w:r>
          </w:p>
        </w:tc>
        <w:tc>
          <w:tcPr>
            <w:tcW w:w="2070" w:type="dxa"/>
            <w:shd w:val="clear" w:color="auto" w:fill="auto"/>
          </w:tcPr>
          <w:p w14:paraId="2C8E27AC" w14:textId="77777777" w:rsidR="00DB5970" w:rsidRPr="001F4ED9" w:rsidRDefault="00DB5970" w:rsidP="00073DE6">
            <w:pPr>
              <w:spacing w:after="0" w:line="240" w:lineRule="auto"/>
              <w:jc w:val="both"/>
              <w:outlineLvl w:val="1"/>
              <w:rPr>
                <w:sz w:val="20"/>
                <w:szCs w:val="20"/>
              </w:rPr>
            </w:pPr>
            <w:r w:rsidRPr="001F4ED9">
              <w:rPr>
                <w:sz w:val="20"/>
                <w:szCs w:val="20"/>
              </w:rPr>
              <w:t>≥ 50</w:t>
            </w:r>
          </w:p>
        </w:tc>
      </w:tr>
      <w:tr w:rsidR="00DB5970" w:rsidRPr="00D63D17" w14:paraId="4963A542" w14:textId="77777777" w:rsidTr="19015F04">
        <w:tc>
          <w:tcPr>
            <w:tcW w:w="4050" w:type="dxa"/>
            <w:shd w:val="clear" w:color="auto" w:fill="auto"/>
          </w:tcPr>
          <w:p w14:paraId="38636231" w14:textId="77777777" w:rsidR="00DB5970" w:rsidRPr="001F4ED9" w:rsidRDefault="00DB5970" w:rsidP="00073DE6">
            <w:pPr>
              <w:spacing w:after="0" w:line="240" w:lineRule="auto"/>
              <w:jc w:val="both"/>
              <w:outlineLvl w:val="1"/>
              <w:rPr>
                <w:sz w:val="20"/>
                <w:szCs w:val="20"/>
              </w:rPr>
            </w:pPr>
            <w:r w:rsidRPr="001F4ED9">
              <w:rPr>
                <w:sz w:val="20"/>
                <w:szCs w:val="20"/>
              </w:rPr>
              <w:br w:type="textWrapping" w:clear="all"/>
              <w:t>Rate of employed people in R&amp;D</w:t>
            </w:r>
            <w:r w:rsidRPr="001F4ED9">
              <w:rPr>
                <w:sz w:val="20"/>
                <w:szCs w:val="20"/>
                <w:vertAlign w:val="superscript"/>
              </w:rPr>
              <w:footnoteReference w:id="386"/>
            </w:r>
          </w:p>
        </w:tc>
        <w:tc>
          <w:tcPr>
            <w:tcW w:w="2700" w:type="dxa"/>
            <w:shd w:val="clear" w:color="auto" w:fill="auto"/>
          </w:tcPr>
          <w:p w14:paraId="57BAC040" w14:textId="77777777" w:rsidR="00DB5970" w:rsidRPr="001F4ED9" w:rsidRDefault="00DB5970" w:rsidP="00073DE6">
            <w:pPr>
              <w:spacing w:after="0" w:line="240" w:lineRule="auto"/>
              <w:jc w:val="both"/>
              <w:outlineLvl w:val="1"/>
              <w:rPr>
                <w:sz w:val="20"/>
                <w:szCs w:val="20"/>
              </w:rPr>
            </w:pPr>
            <w:r w:rsidRPr="001F4ED9">
              <w:rPr>
                <w:sz w:val="20"/>
                <w:szCs w:val="20"/>
              </w:rPr>
              <w:t>0,25 % (2017)</w:t>
            </w:r>
          </w:p>
        </w:tc>
        <w:tc>
          <w:tcPr>
            <w:tcW w:w="2070" w:type="dxa"/>
            <w:shd w:val="clear" w:color="auto" w:fill="auto"/>
          </w:tcPr>
          <w:p w14:paraId="326E37E9" w14:textId="77777777" w:rsidR="00DB5970" w:rsidRPr="001F4ED9" w:rsidRDefault="00DB5970" w:rsidP="00073DE6">
            <w:pPr>
              <w:spacing w:after="0" w:line="240" w:lineRule="auto"/>
              <w:jc w:val="both"/>
              <w:outlineLvl w:val="1"/>
              <w:rPr>
                <w:sz w:val="20"/>
                <w:szCs w:val="20"/>
              </w:rPr>
            </w:pPr>
            <w:r w:rsidRPr="001F4ED9">
              <w:rPr>
                <w:sz w:val="20"/>
                <w:szCs w:val="20"/>
              </w:rPr>
              <w:t>≥ 0.8</w:t>
            </w:r>
          </w:p>
        </w:tc>
      </w:tr>
      <w:tr w:rsidR="00DB5970" w:rsidRPr="00D63D17" w14:paraId="6A6813C8" w14:textId="77777777" w:rsidTr="19015F04">
        <w:tc>
          <w:tcPr>
            <w:tcW w:w="4050" w:type="dxa"/>
            <w:shd w:val="clear" w:color="auto" w:fill="auto"/>
          </w:tcPr>
          <w:p w14:paraId="0EC7B6FC" w14:textId="77777777" w:rsidR="00DB5970" w:rsidRPr="001F4ED9" w:rsidRDefault="00DB5970" w:rsidP="00073DE6">
            <w:pPr>
              <w:spacing w:after="0" w:line="240" w:lineRule="auto"/>
              <w:jc w:val="both"/>
              <w:outlineLvl w:val="1"/>
              <w:rPr>
                <w:sz w:val="20"/>
                <w:szCs w:val="20"/>
              </w:rPr>
            </w:pPr>
            <w:r w:rsidRPr="001F4ED9">
              <w:rPr>
                <w:sz w:val="20"/>
                <w:szCs w:val="20"/>
              </w:rPr>
              <w:t>European innovation scoreboard index</w:t>
            </w:r>
            <w:r w:rsidRPr="001F4ED9">
              <w:rPr>
                <w:sz w:val="20"/>
                <w:szCs w:val="20"/>
                <w:vertAlign w:val="superscript"/>
              </w:rPr>
              <w:footnoteReference w:id="387"/>
            </w:r>
          </w:p>
        </w:tc>
        <w:tc>
          <w:tcPr>
            <w:tcW w:w="2700" w:type="dxa"/>
            <w:shd w:val="clear" w:color="auto" w:fill="auto"/>
          </w:tcPr>
          <w:p w14:paraId="1EC3AB81" w14:textId="77777777" w:rsidR="00DB5970" w:rsidRPr="001F4ED9" w:rsidRDefault="00DB5970" w:rsidP="00073DE6">
            <w:pPr>
              <w:spacing w:after="0" w:line="240" w:lineRule="auto"/>
              <w:jc w:val="both"/>
              <w:outlineLvl w:val="1"/>
              <w:rPr>
                <w:sz w:val="20"/>
                <w:szCs w:val="20"/>
              </w:rPr>
            </w:pPr>
            <w:r w:rsidRPr="001F4ED9">
              <w:rPr>
                <w:sz w:val="20"/>
                <w:szCs w:val="20"/>
              </w:rPr>
              <w:t>39,9 % (2018)</w:t>
            </w:r>
          </w:p>
        </w:tc>
        <w:tc>
          <w:tcPr>
            <w:tcW w:w="2070" w:type="dxa"/>
            <w:shd w:val="clear" w:color="auto" w:fill="auto"/>
          </w:tcPr>
          <w:p w14:paraId="5397320E" w14:textId="77777777" w:rsidR="00DB5970" w:rsidRPr="001F4ED9" w:rsidRDefault="00DB5970" w:rsidP="00073DE6">
            <w:pPr>
              <w:spacing w:after="0" w:line="240" w:lineRule="auto"/>
              <w:jc w:val="both"/>
              <w:outlineLvl w:val="1"/>
              <w:rPr>
                <w:sz w:val="20"/>
                <w:szCs w:val="20"/>
              </w:rPr>
            </w:pPr>
            <w:r w:rsidRPr="001F4ED9">
              <w:rPr>
                <w:sz w:val="20"/>
                <w:szCs w:val="20"/>
              </w:rPr>
              <w:t>≥ 50 %</w:t>
            </w:r>
          </w:p>
        </w:tc>
      </w:tr>
      <w:tr w:rsidR="00DB5970" w:rsidRPr="00D63D17" w14:paraId="570C6A24" w14:textId="77777777" w:rsidTr="19015F04">
        <w:tc>
          <w:tcPr>
            <w:tcW w:w="4050" w:type="dxa"/>
            <w:shd w:val="clear" w:color="auto" w:fill="auto"/>
          </w:tcPr>
          <w:p w14:paraId="35CBD18C" w14:textId="77777777" w:rsidR="00DB5970" w:rsidRPr="001F4ED9" w:rsidRDefault="00DB5970" w:rsidP="00073DE6">
            <w:pPr>
              <w:spacing w:after="0" w:line="240" w:lineRule="auto"/>
              <w:jc w:val="both"/>
              <w:outlineLvl w:val="1"/>
              <w:rPr>
                <w:sz w:val="20"/>
                <w:szCs w:val="20"/>
              </w:rPr>
            </w:pPr>
            <w:r w:rsidRPr="001F4ED9">
              <w:rPr>
                <w:sz w:val="20"/>
                <w:szCs w:val="20"/>
              </w:rPr>
              <w:t>Business Sector employees working in Research &amp; Development</w:t>
            </w:r>
            <w:r w:rsidRPr="001F4ED9">
              <w:rPr>
                <w:sz w:val="20"/>
                <w:szCs w:val="20"/>
                <w:vertAlign w:val="superscript"/>
              </w:rPr>
              <w:footnoteReference w:id="388"/>
            </w:r>
          </w:p>
        </w:tc>
        <w:tc>
          <w:tcPr>
            <w:tcW w:w="2700" w:type="dxa"/>
            <w:shd w:val="clear" w:color="auto" w:fill="auto"/>
          </w:tcPr>
          <w:p w14:paraId="6732C54B" w14:textId="77777777" w:rsidR="00DB5970" w:rsidRPr="001F4ED9" w:rsidRDefault="00DB5970" w:rsidP="00073DE6">
            <w:pPr>
              <w:spacing w:after="0" w:line="240" w:lineRule="auto"/>
              <w:jc w:val="both"/>
              <w:outlineLvl w:val="1"/>
              <w:rPr>
                <w:sz w:val="20"/>
                <w:szCs w:val="20"/>
              </w:rPr>
            </w:pPr>
            <w:r w:rsidRPr="001F4ED9">
              <w:rPr>
                <w:sz w:val="20"/>
                <w:szCs w:val="20"/>
              </w:rPr>
              <w:t>Total: 550</w:t>
            </w:r>
          </w:p>
          <w:p w14:paraId="21C7BB7E" w14:textId="77777777" w:rsidR="00DB5970" w:rsidRPr="001F4ED9" w:rsidRDefault="00DB5970" w:rsidP="00073DE6">
            <w:pPr>
              <w:spacing w:after="0" w:line="240" w:lineRule="auto"/>
              <w:jc w:val="both"/>
              <w:outlineLvl w:val="1"/>
              <w:rPr>
                <w:sz w:val="20"/>
                <w:szCs w:val="20"/>
              </w:rPr>
            </w:pPr>
            <w:r w:rsidRPr="001F4ED9">
              <w:rPr>
                <w:sz w:val="20"/>
                <w:szCs w:val="20"/>
              </w:rPr>
              <w:t>Female: 307</w:t>
            </w:r>
          </w:p>
          <w:p w14:paraId="0670A42C" w14:textId="77777777" w:rsidR="00DB5970" w:rsidRPr="001F4ED9" w:rsidRDefault="00DB5970" w:rsidP="00073DE6">
            <w:pPr>
              <w:spacing w:after="0" w:line="240" w:lineRule="auto"/>
              <w:jc w:val="both"/>
              <w:outlineLvl w:val="1"/>
              <w:rPr>
                <w:sz w:val="20"/>
                <w:szCs w:val="20"/>
              </w:rPr>
            </w:pPr>
            <w:r w:rsidRPr="001F4ED9">
              <w:rPr>
                <w:sz w:val="20"/>
                <w:szCs w:val="20"/>
              </w:rPr>
              <w:t>Male: 243 (2017)</w:t>
            </w:r>
          </w:p>
        </w:tc>
        <w:tc>
          <w:tcPr>
            <w:tcW w:w="2070" w:type="dxa"/>
            <w:shd w:val="clear" w:color="auto" w:fill="auto"/>
          </w:tcPr>
          <w:p w14:paraId="2A56E5D5" w14:textId="77777777" w:rsidR="00DB5970" w:rsidRPr="001F4ED9" w:rsidRDefault="00DB5970" w:rsidP="00073DE6">
            <w:pPr>
              <w:spacing w:after="0" w:line="240" w:lineRule="auto"/>
              <w:jc w:val="both"/>
              <w:outlineLvl w:val="1"/>
              <w:rPr>
                <w:sz w:val="20"/>
                <w:szCs w:val="20"/>
              </w:rPr>
            </w:pPr>
            <w:r w:rsidRPr="001F4ED9">
              <w:rPr>
                <w:sz w:val="20"/>
                <w:szCs w:val="20"/>
              </w:rPr>
              <w:t>Total: ≥1500</w:t>
            </w:r>
          </w:p>
          <w:p w14:paraId="62BBD88B" w14:textId="77777777" w:rsidR="00DB5970" w:rsidRPr="001F4ED9" w:rsidRDefault="00DB5970" w:rsidP="00073DE6">
            <w:pPr>
              <w:spacing w:after="0" w:line="240" w:lineRule="auto"/>
              <w:jc w:val="both"/>
              <w:outlineLvl w:val="1"/>
              <w:rPr>
                <w:sz w:val="20"/>
                <w:szCs w:val="20"/>
              </w:rPr>
            </w:pPr>
            <w:r w:rsidRPr="001F4ED9">
              <w:rPr>
                <w:sz w:val="20"/>
                <w:szCs w:val="20"/>
              </w:rPr>
              <w:t>Female: ≥750</w:t>
            </w:r>
          </w:p>
          <w:p w14:paraId="5B6F473A" w14:textId="77777777" w:rsidR="00DB5970" w:rsidRPr="001F4ED9" w:rsidRDefault="00DB5970" w:rsidP="00073DE6">
            <w:pPr>
              <w:spacing w:after="0" w:line="240" w:lineRule="auto"/>
              <w:jc w:val="both"/>
              <w:outlineLvl w:val="1"/>
              <w:rPr>
                <w:sz w:val="20"/>
                <w:szCs w:val="20"/>
              </w:rPr>
            </w:pPr>
            <w:r w:rsidRPr="001F4ED9">
              <w:rPr>
                <w:sz w:val="20"/>
                <w:szCs w:val="20"/>
              </w:rPr>
              <w:t>Male: ≥750</w:t>
            </w:r>
          </w:p>
        </w:tc>
      </w:tr>
      <w:tr w:rsidR="00DB5970" w:rsidRPr="00D63D17" w14:paraId="2F3A568D" w14:textId="77777777" w:rsidTr="19015F04">
        <w:tc>
          <w:tcPr>
            <w:tcW w:w="4050" w:type="dxa"/>
            <w:shd w:val="clear" w:color="auto" w:fill="auto"/>
          </w:tcPr>
          <w:p w14:paraId="1250BA67" w14:textId="77777777" w:rsidR="00DB5970" w:rsidRPr="001F4ED9" w:rsidRDefault="00DB5970" w:rsidP="00073DE6">
            <w:pPr>
              <w:spacing w:after="0" w:line="240" w:lineRule="auto"/>
              <w:jc w:val="both"/>
              <w:outlineLvl w:val="1"/>
              <w:rPr>
                <w:sz w:val="20"/>
                <w:szCs w:val="20"/>
              </w:rPr>
            </w:pPr>
            <w:r w:rsidRPr="001F4ED9">
              <w:rPr>
                <w:sz w:val="20"/>
                <w:szCs w:val="20"/>
              </w:rPr>
              <w:t>Share of support to Rural Development</w:t>
            </w:r>
            <w:r w:rsidRPr="001F4ED9">
              <w:rPr>
                <w:sz w:val="20"/>
                <w:szCs w:val="20"/>
                <w:vertAlign w:val="superscript"/>
              </w:rPr>
              <w:footnoteReference w:id="389"/>
            </w:r>
          </w:p>
        </w:tc>
        <w:tc>
          <w:tcPr>
            <w:tcW w:w="2700" w:type="dxa"/>
            <w:shd w:val="clear" w:color="auto" w:fill="auto"/>
          </w:tcPr>
          <w:p w14:paraId="3E0BB44B" w14:textId="77777777" w:rsidR="00DB5970" w:rsidRPr="001F4ED9" w:rsidRDefault="00DB5970" w:rsidP="00073DE6">
            <w:pPr>
              <w:spacing w:after="0" w:line="240" w:lineRule="auto"/>
              <w:jc w:val="both"/>
              <w:outlineLvl w:val="1"/>
              <w:rPr>
                <w:sz w:val="20"/>
                <w:szCs w:val="20"/>
              </w:rPr>
            </w:pPr>
            <w:r w:rsidRPr="001F4ED9">
              <w:rPr>
                <w:sz w:val="20"/>
                <w:szCs w:val="20"/>
              </w:rPr>
              <w:t xml:space="preserve">26.05 </w:t>
            </w:r>
            <w:r w:rsidRPr="001F4ED9">
              <w:rPr>
                <w:sz w:val="20"/>
                <w:szCs w:val="20"/>
                <w:lang w:val="mk-MK"/>
              </w:rPr>
              <w:t>%</w:t>
            </w:r>
            <w:r w:rsidRPr="001F4ED9">
              <w:rPr>
                <w:sz w:val="20"/>
                <w:szCs w:val="20"/>
                <w:lang w:val="en-US"/>
              </w:rPr>
              <w:t xml:space="preserve"> </w:t>
            </w:r>
            <w:r w:rsidRPr="001F4ED9">
              <w:rPr>
                <w:sz w:val="20"/>
                <w:szCs w:val="20"/>
              </w:rPr>
              <w:t>(2019).</w:t>
            </w:r>
          </w:p>
        </w:tc>
        <w:tc>
          <w:tcPr>
            <w:tcW w:w="2070" w:type="dxa"/>
            <w:shd w:val="clear" w:color="auto" w:fill="auto"/>
          </w:tcPr>
          <w:p w14:paraId="621087E5" w14:textId="77777777" w:rsidR="00DB5970" w:rsidRPr="001F4ED9" w:rsidRDefault="00DB5970" w:rsidP="00073DE6">
            <w:pPr>
              <w:spacing w:after="0" w:line="240" w:lineRule="auto"/>
              <w:jc w:val="both"/>
              <w:outlineLvl w:val="1"/>
              <w:rPr>
                <w:sz w:val="20"/>
                <w:szCs w:val="20"/>
              </w:rPr>
            </w:pPr>
            <w:r w:rsidRPr="001F4ED9">
              <w:rPr>
                <w:sz w:val="20"/>
                <w:szCs w:val="20"/>
              </w:rPr>
              <w:t>≥35%.</w:t>
            </w:r>
          </w:p>
        </w:tc>
      </w:tr>
      <w:tr w:rsidR="00DB5970" w:rsidRPr="00D63D17" w14:paraId="5C47A13E" w14:textId="77777777" w:rsidTr="19015F04">
        <w:tc>
          <w:tcPr>
            <w:tcW w:w="4050" w:type="dxa"/>
            <w:shd w:val="clear" w:color="auto" w:fill="auto"/>
          </w:tcPr>
          <w:p w14:paraId="6C172A73" w14:textId="77777777" w:rsidR="00DB5970" w:rsidRPr="001F4ED9" w:rsidRDefault="00DB5970" w:rsidP="00073DE6">
            <w:pPr>
              <w:spacing w:after="0" w:line="240" w:lineRule="auto"/>
              <w:jc w:val="both"/>
              <w:outlineLvl w:val="1"/>
              <w:rPr>
                <w:sz w:val="20"/>
                <w:szCs w:val="20"/>
              </w:rPr>
            </w:pPr>
            <w:r w:rsidRPr="001F4ED9">
              <w:rPr>
                <w:sz w:val="20"/>
                <w:szCs w:val="20"/>
              </w:rPr>
              <w:t>Total area of consolidated agricultural land</w:t>
            </w:r>
            <w:r w:rsidRPr="001F4ED9">
              <w:rPr>
                <w:sz w:val="20"/>
                <w:szCs w:val="20"/>
                <w:vertAlign w:val="superscript"/>
              </w:rPr>
              <w:footnoteReference w:id="390"/>
            </w:r>
            <w:r w:rsidRPr="001F4ED9">
              <w:rPr>
                <w:sz w:val="20"/>
                <w:szCs w:val="20"/>
              </w:rPr>
              <w:t>.</w:t>
            </w:r>
          </w:p>
        </w:tc>
        <w:tc>
          <w:tcPr>
            <w:tcW w:w="2700" w:type="dxa"/>
            <w:shd w:val="clear" w:color="auto" w:fill="auto"/>
          </w:tcPr>
          <w:p w14:paraId="4FC465B4" w14:textId="77777777" w:rsidR="00DB5970" w:rsidRPr="001F4ED9" w:rsidRDefault="00DB5970" w:rsidP="00073DE6">
            <w:pPr>
              <w:spacing w:after="0" w:line="240" w:lineRule="auto"/>
              <w:jc w:val="both"/>
              <w:outlineLvl w:val="1"/>
              <w:rPr>
                <w:sz w:val="20"/>
                <w:szCs w:val="20"/>
              </w:rPr>
            </w:pPr>
            <w:r w:rsidRPr="001F4ED9">
              <w:rPr>
                <w:sz w:val="20"/>
                <w:szCs w:val="20"/>
              </w:rPr>
              <w:t>0 (2019).</w:t>
            </w:r>
          </w:p>
        </w:tc>
        <w:tc>
          <w:tcPr>
            <w:tcW w:w="2070" w:type="dxa"/>
            <w:shd w:val="clear" w:color="auto" w:fill="auto"/>
          </w:tcPr>
          <w:p w14:paraId="3C7E81D5" w14:textId="77777777" w:rsidR="00DB5970" w:rsidRPr="001F4ED9" w:rsidRDefault="00DB5970" w:rsidP="00073DE6">
            <w:pPr>
              <w:spacing w:after="0" w:line="240" w:lineRule="auto"/>
              <w:jc w:val="both"/>
              <w:outlineLvl w:val="1"/>
              <w:rPr>
                <w:sz w:val="20"/>
                <w:szCs w:val="20"/>
              </w:rPr>
            </w:pPr>
            <w:r w:rsidRPr="001F4ED9">
              <w:rPr>
                <w:sz w:val="20"/>
                <w:szCs w:val="20"/>
              </w:rPr>
              <w:t>≥ 2,000.</w:t>
            </w:r>
          </w:p>
        </w:tc>
      </w:tr>
      <w:tr w:rsidR="00DB5970" w:rsidRPr="00D63D17" w14:paraId="4B13FC00" w14:textId="77777777" w:rsidTr="19015F04">
        <w:tc>
          <w:tcPr>
            <w:tcW w:w="4050" w:type="dxa"/>
            <w:shd w:val="clear" w:color="auto" w:fill="auto"/>
          </w:tcPr>
          <w:p w14:paraId="4301B1B2" w14:textId="77777777" w:rsidR="00DB5970" w:rsidRPr="001F4ED9" w:rsidRDefault="00DB5970" w:rsidP="00073DE6">
            <w:pPr>
              <w:spacing w:after="0" w:line="240" w:lineRule="auto"/>
              <w:jc w:val="both"/>
              <w:outlineLvl w:val="1"/>
              <w:rPr>
                <w:sz w:val="20"/>
                <w:szCs w:val="20"/>
              </w:rPr>
            </w:pPr>
            <w:r w:rsidRPr="001F4ED9">
              <w:rPr>
                <w:sz w:val="20"/>
                <w:szCs w:val="20"/>
              </w:rPr>
              <w:t>Value of export of Agriculture products</w:t>
            </w:r>
            <w:r w:rsidRPr="001F4ED9">
              <w:rPr>
                <w:sz w:val="20"/>
                <w:szCs w:val="20"/>
                <w:vertAlign w:val="superscript"/>
              </w:rPr>
              <w:footnoteReference w:id="391"/>
            </w:r>
            <w:r w:rsidRPr="001F4ED9">
              <w:rPr>
                <w:sz w:val="20"/>
                <w:szCs w:val="20"/>
              </w:rPr>
              <w:t>.</w:t>
            </w:r>
          </w:p>
        </w:tc>
        <w:tc>
          <w:tcPr>
            <w:tcW w:w="2700" w:type="dxa"/>
            <w:shd w:val="clear" w:color="auto" w:fill="auto"/>
          </w:tcPr>
          <w:p w14:paraId="330AE244" w14:textId="77777777" w:rsidR="00DB5970" w:rsidRPr="001F4ED9" w:rsidRDefault="00DB5970" w:rsidP="00073DE6">
            <w:pPr>
              <w:spacing w:after="0" w:line="240" w:lineRule="auto"/>
              <w:jc w:val="both"/>
              <w:outlineLvl w:val="1"/>
              <w:rPr>
                <w:sz w:val="20"/>
                <w:szCs w:val="20"/>
              </w:rPr>
            </w:pPr>
            <w:r w:rsidRPr="001F4ED9">
              <w:rPr>
                <w:sz w:val="20"/>
                <w:szCs w:val="20"/>
              </w:rPr>
              <w:t>624,503,315 Euro</w:t>
            </w:r>
            <w:r w:rsidRPr="001F4ED9">
              <w:rPr>
                <w:sz w:val="20"/>
                <w:szCs w:val="20"/>
                <w:vertAlign w:val="superscript"/>
              </w:rPr>
              <w:footnoteReference w:id="392"/>
            </w:r>
            <w:r w:rsidRPr="001F4ED9">
              <w:rPr>
                <w:sz w:val="20"/>
                <w:szCs w:val="20"/>
              </w:rPr>
              <w:t xml:space="preserve"> (2019).</w:t>
            </w:r>
          </w:p>
          <w:p w14:paraId="4397140F" w14:textId="77777777" w:rsidR="00DB5970" w:rsidRPr="001F4ED9" w:rsidRDefault="00DB5970" w:rsidP="00073DE6">
            <w:pPr>
              <w:spacing w:after="0" w:line="240" w:lineRule="auto"/>
              <w:jc w:val="both"/>
              <w:outlineLvl w:val="1"/>
              <w:rPr>
                <w:sz w:val="20"/>
                <w:szCs w:val="20"/>
              </w:rPr>
            </w:pPr>
          </w:p>
        </w:tc>
        <w:tc>
          <w:tcPr>
            <w:tcW w:w="2070" w:type="dxa"/>
            <w:shd w:val="clear" w:color="auto" w:fill="auto"/>
          </w:tcPr>
          <w:p w14:paraId="15E9569F" w14:textId="77777777" w:rsidR="00DB5970" w:rsidRPr="001F4ED9" w:rsidRDefault="00DB5970" w:rsidP="00073DE6">
            <w:pPr>
              <w:spacing w:after="0" w:line="240" w:lineRule="auto"/>
              <w:jc w:val="both"/>
              <w:outlineLvl w:val="1"/>
              <w:rPr>
                <w:sz w:val="20"/>
                <w:szCs w:val="20"/>
              </w:rPr>
            </w:pPr>
            <w:r w:rsidRPr="001F4ED9">
              <w:rPr>
                <w:sz w:val="20"/>
                <w:szCs w:val="20"/>
              </w:rPr>
              <w:t>≥835,000,000 Euro.</w:t>
            </w:r>
          </w:p>
          <w:p w14:paraId="33ACDD11" w14:textId="77777777" w:rsidR="00DB5970" w:rsidRPr="001F4ED9" w:rsidRDefault="00DB5970" w:rsidP="00073DE6">
            <w:pPr>
              <w:spacing w:after="0" w:line="240" w:lineRule="auto"/>
              <w:jc w:val="both"/>
              <w:outlineLvl w:val="1"/>
              <w:rPr>
                <w:iCs/>
                <w:sz w:val="20"/>
                <w:szCs w:val="20"/>
              </w:rPr>
            </w:pPr>
          </w:p>
          <w:p w14:paraId="09A99DB6" w14:textId="77777777" w:rsidR="00DB5970" w:rsidRPr="001F4ED9" w:rsidRDefault="00DB5970" w:rsidP="00073DE6">
            <w:pPr>
              <w:spacing w:after="0" w:line="240" w:lineRule="auto"/>
              <w:jc w:val="both"/>
              <w:outlineLvl w:val="1"/>
              <w:rPr>
                <w:sz w:val="20"/>
                <w:szCs w:val="20"/>
              </w:rPr>
            </w:pPr>
          </w:p>
        </w:tc>
      </w:tr>
      <w:tr w:rsidR="00DB5970" w:rsidRPr="00D63D17" w14:paraId="6CB8BB7F" w14:textId="77777777" w:rsidTr="19015F04">
        <w:tc>
          <w:tcPr>
            <w:tcW w:w="4050" w:type="dxa"/>
            <w:shd w:val="clear" w:color="auto" w:fill="auto"/>
          </w:tcPr>
          <w:p w14:paraId="58B75E45" w14:textId="77777777" w:rsidR="00DB5970" w:rsidRPr="001F4ED9" w:rsidRDefault="00DB5970" w:rsidP="00073DE6">
            <w:pPr>
              <w:spacing w:after="0" w:line="240" w:lineRule="auto"/>
              <w:jc w:val="both"/>
              <w:outlineLvl w:val="1"/>
              <w:rPr>
                <w:sz w:val="20"/>
                <w:szCs w:val="20"/>
              </w:rPr>
            </w:pPr>
            <w:r w:rsidRPr="001F4ED9">
              <w:rPr>
                <w:sz w:val="20"/>
                <w:szCs w:val="20"/>
              </w:rPr>
              <w:t>Agricultural area under organic farming (without pastures)</w:t>
            </w:r>
            <w:r w:rsidRPr="001F4ED9">
              <w:rPr>
                <w:sz w:val="20"/>
                <w:szCs w:val="20"/>
                <w:vertAlign w:val="superscript"/>
              </w:rPr>
              <w:t xml:space="preserve"> </w:t>
            </w:r>
            <w:r w:rsidRPr="001F4ED9">
              <w:rPr>
                <w:sz w:val="20"/>
                <w:szCs w:val="20"/>
                <w:vertAlign w:val="superscript"/>
              </w:rPr>
              <w:footnoteReference w:id="393"/>
            </w:r>
            <w:r w:rsidRPr="001F4ED9">
              <w:rPr>
                <w:sz w:val="20"/>
                <w:szCs w:val="20"/>
              </w:rPr>
              <w:t>.</w:t>
            </w:r>
          </w:p>
        </w:tc>
        <w:tc>
          <w:tcPr>
            <w:tcW w:w="2700" w:type="dxa"/>
            <w:shd w:val="clear" w:color="auto" w:fill="auto"/>
          </w:tcPr>
          <w:p w14:paraId="0DA867D8" w14:textId="77777777" w:rsidR="00DB5970" w:rsidRPr="001F4ED9" w:rsidRDefault="00DB5970" w:rsidP="00073DE6">
            <w:pPr>
              <w:spacing w:after="0" w:line="240" w:lineRule="auto"/>
              <w:jc w:val="both"/>
              <w:outlineLvl w:val="1"/>
              <w:rPr>
                <w:sz w:val="20"/>
                <w:szCs w:val="20"/>
              </w:rPr>
            </w:pPr>
            <w:r w:rsidRPr="001F4ED9">
              <w:rPr>
                <w:sz w:val="20"/>
                <w:szCs w:val="20"/>
              </w:rPr>
              <w:t>2,716 Ha (2018)</w:t>
            </w:r>
          </w:p>
        </w:tc>
        <w:tc>
          <w:tcPr>
            <w:tcW w:w="2070" w:type="dxa"/>
            <w:shd w:val="clear" w:color="auto" w:fill="auto"/>
          </w:tcPr>
          <w:p w14:paraId="10A476BB" w14:textId="77777777" w:rsidR="00DB5970" w:rsidRPr="001F4ED9" w:rsidRDefault="00DB5970" w:rsidP="00073DE6">
            <w:pPr>
              <w:spacing w:after="0" w:line="240" w:lineRule="auto"/>
              <w:jc w:val="both"/>
              <w:outlineLvl w:val="1"/>
              <w:rPr>
                <w:sz w:val="20"/>
                <w:szCs w:val="20"/>
              </w:rPr>
            </w:pPr>
            <w:r w:rsidRPr="001F4ED9">
              <w:rPr>
                <w:sz w:val="20"/>
                <w:szCs w:val="20"/>
              </w:rPr>
              <w:t>≥ 3,100 ha</w:t>
            </w:r>
          </w:p>
          <w:p w14:paraId="106B8C53" w14:textId="77777777" w:rsidR="00DB5970" w:rsidRPr="001F4ED9" w:rsidRDefault="00DB5970" w:rsidP="00073DE6">
            <w:pPr>
              <w:spacing w:after="0" w:line="240" w:lineRule="auto"/>
              <w:jc w:val="both"/>
              <w:outlineLvl w:val="1"/>
              <w:rPr>
                <w:iCs/>
                <w:sz w:val="20"/>
                <w:szCs w:val="20"/>
              </w:rPr>
            </w:pPr>
          </w:p>
          <w:p w14:paraId="08F2FBF6" w14:textId="77777777" w:rsidR="00DB5970" w:rsidRPr="001F4ED9" w:rsidRDefault="00DB5970" w:rsidP="00073DE6">
            <w:pPr>
              <w:spacing w:after="0" w:line="240" w:lineRule="auto"/>
              <w:jc w:val="both"/>
              <w:outlineLvl w:val="1"/>
              <w:rPr>
                <w:sz w:val="20"/>
                <w:szCs w:val="20"/>
              </w:rPr>
            </w:pPr>
          </w:p>
        </w:tc>
      </w:tr>
      <w:tr w:rsidR="00DB5970" w:rsidRPr="00D63D17" w14:paraId="126749BC" w14:textId="77777777" w:rsidTr="19015F04">
        <w:tc>
          <w:tcPr>
            <w:tcW w:w="4050" w:type="dxa"/>
            <w:shd w:val="clear" w:color="auto" w:fill="auto"/>
          </w:tcPr>
          <w:p w14:paraId="05FDDAA5" w14:textId="77777777" w:rsidR="00DB5970" w:rsidRPr="001F4ED9" w:rsidRDefault="00DB5970" w:rsidP="00073DE6">
            <w:pPr>
              <w:spacing w:after="0" w:line="240" w:lineRule="auto"/>
              <w:jc w:val="both"/>
              <w:outlineLvl w:val="1"/>
              <w:rPr>
                <w:sz w:val="20"/>
                <w:szCs w:val="20"/>
              </w:rPr>
            </w:pPr>
            <w:r w:rsidRPr="001F4ED9">
              <w:rPr>
                <w:sz w:val="20"/>
                <w:szCs w:val="20"/>
              </w:rPr>
              <w:t>Rural population employed</w:t>
            </w:r>
            <w:r w:rsidRPr="001F4ED9">
              <w:rPr>
                <w:sz w:val="20"/>
                <w:szCs w:val="20"/>
                <w:vertAlign w:val="superscript"/>
              </w:rPr>
              <w:footnoteReference w:id="394"/>
            </w:r>
          </w:p>
        </w:tc>
        <w:tc>
          <w:tcPr>
            <w:tcW w:w="2700" w:type="dxa"/>
            <w:shd w:val="clear" w:color="auto" w:fill="auto"/>
          </w:tcPr>
          <w:p w14:paraId="76B9A7CE" w14:textId="77777777" w:rsidR="00DB5970" w:rsidRPr="001F4ED9" w:rsidRDefault="00DB5970" w:rsidP="00073DE6">
            <w:pPr>
              <w:spacing w:after="0" w:line="240" w:lineRule="auto"/>
              <w:jc w:val="both"/>
              <w:outlineLvl w:val="1"/>
              <w:rPr>
                <w:sz w:val="20"/>
                <w:szCs w:val="20"/>
              </w:rPr>
            </w:pPr>
            <w:r w:rsidRPr="001F4ED9">
              <w:rPr>
                <w:sz w:val="20"/>
                <w:szCs w:val="20"/>
              </w:rPr>
              <w:t>Total: 348,397  (2018);</w:t>
            </w:r>
          </w:p>
          <w:p w14:paraId="4B678F0F" w14:textId="77777777" w:rsidR="00DB5970" w:rsidRPr="001F4ED9" w:rsidRDefault="00DB5970" w:rsidP="00073DE6">
            <w:pPr>
              <w:spacing w:after="0" w:line="240" w:lineRule="auto"/>
              <w:jc w:val="both"/>
              <w:outlineLvl w:val="1"/>
              <w:rPr>
                <w:sz w:val="20"/>
                <w:szCs w:val="20"/>
              </w:rPr>
            </w:pPr>
            <w:r w:rsidRPr="001F4ED9">
              <w:rPr>
                <w:sz w:val="20"/>
                <w:szCs w:val="20"/>
              </w:rPr>
              <w:t>Male: 225,567  (2018);</w:t>
            </w:r>
          </w:p>
          <w:p w14:paraId="5EE80ACA" w14:textId="77777777" w:rsidR="00DB5970" w:rsidRPr="001F4ED9" w:rsidRDefault="00DB5970" w:rsidP="00073DE6">
            <w:pPr>
              <w:spacing w:after="0" w:line="240" w:lineRule="auto"/>
              <w:jc w:val="both"/>
              <w:outlineLvl w:val="1"/>
              <w:rPr>
                <w:sz w:val="20"/>
                <w:szCs w:val="20"/>
              </w:rPr>
            </w:pPr>
            <w:r w:rsidRPr="001F4ED9">
              <w:rPr>
                <w:sz w:val="20"/>
                <w:szCs w:val="20"/>
              </w:rPr>
              <w:t>Female: 122,830 (2018).</w:t>
            </w:r>
          </w:p>
        </w:tc>
        <w:tc>
          <w:tcPr>
            <w:tcW w:w="2070" w:type="dxa"/>
            <w:shd w:val="clear" w:color="auto" w:fill="auto"/>
          </w:tcPr>
          <w:p w14:paraId="06F2C725" w14:textId="77777777" w:rsidR="00DB5970" w:rsidRPr="001F4ED9" w:rsidRDefault="00DB5970" w:rsidP="00073DE6">
            <w:pPr>
              <w:spacing w:after="0" w:line="240" w:lineRule="auto"/>
              <w:jc w:val="both"/>
              <w:outlineLvl w:val="1"/>
              <w:rPr>
                <w:sz w:val="20"/>
                <w:szCs w:val="20"/>
              </w:rPr>
            </w:pPr>
            <w:r w:rsidRPr="001F4ED9">
              <w:rPr>
                <w:sz w:val="20"/>
                <w:szCs w:val="20"/>
              </w:rPr>
              <w:t>Total: ≥ 400,000;</w:t>
            </w:r>
          </w:p>
          <w:p w14:paraId="2ACE8F2A" w14:textId="77777777" w:rsidR="00DB5970" w:rsidRPr="001F4ED9" w:rsidRDefault="00DB5970" w:rsidP="00073DE6">
            <w:pPr>
              <w:spacing w:after="0" w:line="240" w:lineRule="auto"/>
              <w:jc w:val="both"/>
              <w:outlineLvl w:val="1"/>
              <w:rPr>
                <w:sz w:val="20"/>
                <w:szCs w:val="20"/>
              </w:rPr>
            </w:pPr>
            <w:r w:rsidRPr="001F4ED9">
              <w:rPr>
                <w:sz w:val="20"/>
                <w:szCs w:val="20"/>
              </w:rPr>
              <w:t>Male: ≥ 240,000;</w:t>
            </w:r>
          </w:p>
          <w:p w14:paraId="515704FD" w14:textId="77777777" w:rsidR="00DB5970" w:rsidRPr="001F4ED9" w:rsidRDefault="00DB5970" w:rsidP="00073DE6">
            <w:pPr>
              <w:spacing w:after="0" w:line="240" w:lineRule="auto"/>
              <w:jc w:val="both"/>
              <w:outlineLvl w:val="1"/>
              <w:rPr>
                <w:sz w:val="20"/>
                <w:szCs w:val="20"/>
              </w:rPr>
            </w:pPr>
            <w:r w:rsidRPr="001F4ED9">
              <w:rPr>
                <w:sz w:val="20"/>
                <w:szCs w:val="20"/>
              </w:rPr>
              <w:t>Female: ≥ 160,000.</w:t>
            </w:r>
          </w:p>
        </w:tc>
      </w:tr>
      <w:tr w:rsidR="00DB5970" w:rsidRPr="00D63D17" w14:paraId="3CD0FB02" w14:textId="77777777" w:rsidTr="19015F04">
        <w:tc>
          <w:tcPr>
            <w:tcW w:w="4050" w:type="dxa"/>
            <w:shd w:val="clear" w:color="auto" w:fill="auto"/>
          </w:tcPr>
          <w:p w14:paraId="1F847363" w14:textId="77777777" w:rsidR="00DB5970" w:rsidRPr="001F4ED9" w:rsidRDefault="00DB5970" w:rsidP="00073DE6">
            <w:pPr>
              <w:spacing w:after="0" w:line="240" w:lineRule="auto"/>
              <w:jc w:val="both"/>
              <w:outlineLvl w:val="1"/>
              <w:rPr>
                <w:sz w:val="20"/>
                <w:szCs w:val="20"/>
              </w:rPr>
            </w:pPr>
            <w:r w:rsidRPr="001F4ED9">
              <w:rPr>
                <w:sz w:val="20"/>
                <w:szCs w:val="20"/>
              </w:rPr>
              <w:t>System for prevention and control of IUU</w:t>
            </w:r>
            <w:r w:rsidRPr="001F4ED9">
              <w:rPr>
                <w:sz w:val="20"/>
                <w:szCs w:val="20"/>
                <w:vertAlign w:val="superscript"/>
              </w:rPr>
              <w:footnoteReference w:id="395"/>
            </w:r>
            <w:r w:rsidRPr="001F4ED9">
              <w:rPr>
                <w:sz w:val="20"/>
                <w:szCs w:val="20"/>
              </w:rPr>
              <w:t>.</w:t>
            </w:r>
          </w:p>
        </w:tc>
        <w:tc>
          <w:tcPr>
            <w:tcW w:w="2700" w:type="dxa"/>
            <w:shd w:val="clear" w:color="auto" w:fill="auto"/>
          </w:tcPr>
          <w:p w14:paraId="374B5862" w14:textId="77777777" w:rsidR="00DB5970" w:rsidRPr="001F4ED9" w:rsidRDefault="00DB5970" w:rsidP="00073DE6">
            <w:pPr>
              <w:spacing w:after="0" w:line="240" w:lineRule="auto"/>
              <w:jc w:val="both"/>
              <w:outlineLvl w:val="1"/>
              <w:rPr>
                <w:sz w:val="20"/>
                <w:szCs w:val="20"/>
              </w:rPr>
            </w:pPr>
            <w:r w:rsidRPr="001F4ED9">
              <w:rPr>
                <w:sz w:val="20"/>
                <w:szCs w:val="20"/>
              </w:rPr>
              <w:t>0 (2020)</w:t>
            </w:r>
          </w:p>
        </w:tc>
        <w:tc>
          <w:tcPr>
            <w:tcW w:w="2070" w:type="dxa"/>
            <w:shd w:val="clear" w:color="auto" w:fill="auto"/>
          </w:tcPr>
          <w:p w14:paraId="608A8303" w14:textId="77777777" w:rsidR="00DB5970" w:rsidRPr="001F4ED9" w:rsidRDefault="00DB5970" w:rsidP="00073DE6">
            <w:pPr>
              <w:spacing w:after="0" w:line="240" w:lineRule="auto"/>
              <w:jc w:val="both"/>
              <w:outlineLvl w:val="1"/>
              <w:rPr>
                <w:sz w:val="20"/>
                <w:szCs w:val="20"/>
              </w:rPr>
            </w:pPr>
            <w:r w:rsidRPr="001F4ED9">
              <w:rPr>
                <w:sz w:val="20"/>
                <w:szCs w:val="20"/>
              </w:rPr>
              <w:t>Fully operative system for prevention and control of IUU</w:t>
            </w:r>
          </w:p>
        </w:tc>
      </w:tr>
      <w:tr w:rsidR="00DB5970" w:rsidRPr="00D63D17" w14:paraId="06EE3F87" w14:textId="77777777" w:rsidTr="19015F04">
        <w:tc>
          <w:tcPr>
            <w:tcW w:w="4050" w:type="dxa"/>
            <w:shd w:val="clear" w:color="auto" w:fill="auto"/>
          </w:tcPr>
          <w:p w14:paraId="383A4B4D" w14:textId="77777777" w:rsidR="00DB5970" w:rsidRPr="001F4ED9" w:rsidRDefault="00DB5970" w:rsidP="00073DE6">
            <w:pPr>
              <w:spacing w:after="0" w:line="240" w:lineRule="auto"/>
              <w:jc w:val="both"/>
              <w:outlineLvl w:val="1"/>
              <w:rPr>
                <w:sz w:val="20"/>
                <w:szCs w:val="20"/>
              </w:rPr>
            </w:pPr>
            <w:r w:rsidRPr="001F4ED9">
              <w:rPr>
                <w:sz w:val="20"/>
                <w:szCs w:val="20"/>
              </w:rPr>
              <w:t>No of inspectors in charge of IUU</w:t>
            </w:r>
            <w:r w:rsidRPr="001F4ED9">
              <w:rPr>
                <w:sz w:val="20"/>
                <w:szCs w:val="20"/>
                <w:vertAlign w:val="superscript"/>
              </w:rPr>
              <w:footnoteReference w:id="396"/>
            </w:r>
            <w:r w:rsidRPr="001F4ED9">
              <w:rPr>
                <w:sz w:val="20"/>
                <w:szCs w:val="20"/>
              </w:rPr>
              <w:t>.</w:t>
            </w:r>
          </w:p>
        </w:tc>
        <w:tc>
          <w:tcPr>
            <w:tcW w:w="2700" w:type="dxa"/>
            <w:shd w:val="clear" w:color="auto" w:fill="auto"/>
          </w:tcPr>
          <w:p w14:paraId="2F679F11" w14:textId="77777777" w:rsidR="00DB5970" w:rsidRPr="001F4ED9" w:rsidRDefault="00DB5970" w:rsidP="00073DE6">
            <w:pPr>
              <w:spacing w:after="0" w:line="240" w:lineRule="auto"/>
              <w:jc w:val="both"/>
              <w:outlineLvl w:val="1"/>
              <w:rPr>
                <w:sz w:val="20"/>
                <w:szCs w:val="20"/>
              </w:rPr>
            </w:pPr>
            <w:r w:rsidRPr="001F4ED9">
              <w:rPr>
                <w:sz w:val="20"/>
                <w:szCs w:val="20"/>
              </w:rPr>
              <w:t>0 (2020)</w:t>
            </w:r>
          </w:p>
        </w:tc>
        <w:tc>
          <w:tcPr>
            <w:tcW w:w="2070" w:type="dxa"/>
            <w:shd w:val="clear" w:color="auto" w:fill="auto"/>
          </w:tcPr>
          <w:p w14:paraId="354E1DB4" w14:textId="77777777" w:rsidR="00DB5970" w:rsidRPr="001F4ED9" w:rsidRDefault="00DB5970" w:rsidP="00073DE6">
            <w:pPr>
              <w:spacing w:after="0" w:line="240" w:lineRule="auto"/>
              <w:jc w:val="both"/>
              <w:outlineLvl w:val="1"/>
              <w:rPr>
                <w:sz w:val="20"/>
                <w:szCs w:val="20"/>
              </w:rPr>
            </w:pPr>
            <w:r w:rsidRPr="001F4ED9">
              <w:rPr>
                <w:sz w:val="20"/>
                <w:szCs w:val="20"/>
              </w:rPr>
              <w:t>≥3 custom officers,</w:t>
            </w:r>
          </w:p>
          <w:p w14:paraId="10D643A8" w14:textId="77777777" w:rsidR="00DB5970" w:rsidRPr="001F4ED9" w:rsidRDefault="00DB5970" w:rsidP="00073DE6">
            <w:pPr>
              <w:spacing w:after="0" w:line="240" w:lineRule="auto"/>
              <w:jc w:val="both"/>
              <w:outlineLvl w:val="1"/>
              <w:rPr>
                <w:sz w:val="20"/>
                <w:szCs w:val="20"/>
              </w:rPr>
            </w:pPr>
            <w:r w:rsidRPr="001F4ED9">
              <w:rPr>
                <w:sz w:val="20"/>
                <w:szCs w:val="20"/>
              </w:rPr>
              <w:t>≥5 veterinary inspectors</w:t>
            </w:r>
          </w:p>
        </w:tc>
      </w:tr>
    </w:tbl>
    <w:p w14:paraId="60E53545" w14:textId="5E1586CC" w:rsidR="00A90FEF" w:rsidRPr="00D63D17" w:rsidRDefault="00A90FEF" w:rsidP="006817C7">
      <w:pPr>
        <w:spacing w:before="120" w:after="120" w:line="240" w:lineRule="auto"/>
        <w:jc w:val="both"/>
        <w:outlineLvl w:val="1"/>
        <w:rPr>
          <w:lang w:eastAsia="x-none"/>
        </w:rPr>
      </w:pPr>
    </w:p>
    <w:p w14:paraId="119E9DEE" w14:textId="77777777" w:rsidR="00F179B0" w:rsidRDefault="00F179B0">
      <w:pPr>
        <w:spacing w:after="0" w:line="240" w:lineRule="auto"/>
        <w:rPr>
          <w:rFonts w:eastAsia="Calibri"/>
          <w:b/>
          <w:bCs/>
          <w:lang w:eastAsia="en-US"/>
        </w:rPr>
      </w:pPr>
      <w:r>
        <w:rPr>
          <w:rFonts w:eastAsia="Calibri"/>
          <w:b/>
          <w:bCs/>
          <w:lang w:eastAsia="en-US"/>
        </w:rPr>
        <w:br w:type="page"/>
      </w:r>
    </w:p>
    <w:p w14:paraId="44AA770B" w14:textId="1EA095C6" w:rsidR="00935589" w:rsidRPr="00D63D17" w:rsidRDefault="00AD380E" w:rsidP="00662D2F">
      <w:pPr>
        <w:spacing w:after="120" w:line="240" w:lineRule="auto"/>
        <w:jc w:val="both"/>
        <w:outlineLvl w:val="1"/>
      </w:pPr>
      <w:r w:rsidRPr="00D63D17">
        <w:rPr>
          <w:rFonts w:eastAsia="Calibri"/>
          <w:b/>
          <w:bCs/>
          <w:lang w:eastAsia="en-US"/>
        </w:rPr>
        <w:lastRenderedPageBreak/>
        <w:t>Annex 2: Relevant Strategies</w:t>
      </w:r>
    </w:p>
    <w:tbl>
      <w:tblPr>
        <w:tblStyle w:val="TableGrid3"/>
        <w:tblW w:w="4813" w:type="pct"/>
        <w:tblLayout w:type="fixed"/>
        <w:tblLook w:val="04A0" w:firstRow="1" w:lastRow="0" w:firstColumn="1" w:lastColumn="0" w:noHBand="0" w:noVBand="1"/>
      </w:tblPr>
      <w:tblGrid>
        <w:gridCol w:w="1831"/>
        <w:gridCol w:w="6814"/>
      </w:tblGrid>
      <w:tr w:rsidR="00D60B23" w:rsidRPr="00D63D17" w14:paraId="6E20F55A" w14:textId="77777777" w:rsidTr="00AC62D2">
        <w:trPr>
          <w:trHeight w:val="287"/>
        </w:trPr>
        <w:tc>
          <w:tcPr>
            <w:tcW w:w="5000" w:type="pct"/>
            <w:gridSpan w:val="2"/>
          </w:tcPr>
          <w:p w14:paraId="0D2C0DFA" w14:textId="77777777" w:rsidR="00D60B23" w:rsidRPr="006817C7" w:rsidRDefault="00D60B23" w:rsidP="00AC62D2">
            <w:pPr>
              <w:spacing w:after="0" w:line="240" w:lineRule="auto"/>
              <w:ind w:left="833" w:hanging="720"/>
              <w:jc w:val="both"/>
              <w:outlineLvl w:val="1"/>
              <w:rPr>
                <w:b/>
                <w:bCs/>
                <w:sz w:val="20"/>
                <w:szCs w:val="20"/>
              </w:rPr>
            </w:pPr>
            <w:r w:rsidRPr="006817C7">
              <w:rPr>
                <w:b/>
                <w:bCs/>
                <w:sz w:val="20"/>
                <w:szCs w:val="20"/>
              </w:rPr>
              <w:t xml:space="preserve">Window 1: RULE OF LAW, FUNDAMENTAL RIGHTS AND DEMOCRACY </w:t>
            </w:r>
          </w:p>
        </w:tc>
      </w:tr>
      <w:tr w:rsidR="00D60B23" w:rsidRPr="00D63D17" w14:paraId="30E36CD3" w14:textId="77777777" w:rsidTr="00AC62D2">
        <w:tc>
          <w:tcPr>
            <w:tcW w:w="1059" w:type="pct"/>
          </w:tcPr>
          <w:p w14:paraId="01716D1E" w14:textId="77777777" w:rsidR="00D60B23" w:rsidRPr="006817C7" w:rsidRDefault="00D60B23" w:rsidP="00AC62D2">
            <w:pPr>
              <w:spacing w:after="0" w:line="240" w:lineRule="auto"/>
              <w:ind w:left="833" w:hanging="720"/>
              <w:jc w:val="both"/>
              <w:outlineLvl w:val="1"/>
              <w:rPr>
                <w:sz w:val="20"/>
                <w:szCs w:val="20"/>
              </w:rPr>
            </w:pPr>
            <w:r w:rsidRPr="006817C7">
              <w:rPr>
                <w:sz w:val="20"/>
                <w:szCs w:val="20"/>
              </w:rPr>
              <w:t>Thematic priority</w:t>
            </w:r>
          </w:p>
        </w:tc>
        <w:tc>
          <w:tcPr>
            <w:tcW w:w="3941" w:type="pct"/>
          </w:tcPr>
          <w:p w14:paraId="7773CF44" w14:textId="77777777" w:rsidR="00D60B23" w:rsidRPr="006817C7" w:rsidRDefault="00D60B23" w:rsidP="00AC62D2">
            <w:pPr>
              <w:spacing w:after="0" w:line="240" w:lineRule="auto"/>
              <w:ind w:left="833" w:hanging="720"/>
              <w:jc w:val="both"/>
              <w:outlineLvl w:val="1"/>
              <w:rPr>
                <w:sz w:val="20"/>
                <w:szCs w:val="20"/>
              </w:rPr>
            </w:pPr>
            <w:r w:rsidRPr="006817C7">
              <w:rPr>
                <w:sz w:val="20"/>
                <w:szCs w:val="20"/>
              </w:rPr>
              <w:t>Relevant beneficiary’s strategy</w:t>
            </w:r>
          </w:p>
        </w:tc>
      </w:tr>
      <w:tr w:rsidR="00D60B23" w:rsidRPr="00D63D17" w14:paraId="31A89E18" w14:textId="77777777" w:rsidTr="00AC62D2">
        <w:trPr>
          <w:trHeight w:val="1628"/>
        </w:trPr>
        <w:tc>
          <w:tcPr>
            <w:tcW w:w="1059" w:type="pct"/>
          </w:tcPr>
          <w:p w14:paraId="1FD2A91B" w14:textId="77777777" w:rsidR="00D60B23" w:rsidRPr="006817C7" w:rsidRDefault="00D60B23" w:rsidP="00AC62D2">
            <w:pPr>
              <w:spacing w:after="0" w:line="240" w:lineRule="auto"/>
              <w:ind w:left="833" w:hanging="720"/>
              <w:jc w:val="both"/>
              <w:outlineLvl w:val="1"/>
              <w:rPr>
                <w:sz w:val="20"/>
                <w:szCs w:val="20"/>
              </w:rPr>
            </w:pPr>
            <w:r w:rsidRPr="006817C7">
              <w:rPr>
                <w:sz w:val="20"/>
                <w:szCs w:val="20"/>
              </w:rPr>
              <w:t>TP1 Judiciary</w:t>
            </w:r>
          </w:p>
          <w:p w14:paraId="6FAE2B1A" w14:textId="77777777" w:rsidR="00D60B23" w:rsidRPr="006817C7" w:rsidRDefault="00D60B23" w:rsidP="00AC62D2">
            <w:pPr>
              <w:spacing w:after="0" w:line="240" w:lineRule="auto"/>
              <w:ind w:left="833" w:hanging="720"/>
              <w:jc w:val="both"/>
              <w:outlineLvl w:val="1"/>
              <w:rPr>
                <w:iCs/>
                <w:sz w:val="20"/>
                <w:szCs w:val="20"/>
              </w:rPr>
            </w:pPr>
          </w:p>
          <w:p w14:paraId="07B86A6D" w14:textId="77777777" w:rsidR="00D60B23" w:rsidRPr="006817C7" w:rsidRDefault="00D60B23" w:rsidP="00AC62D2">
            <w:pPr>
              <w:spacing w:after="0" w:line="240" w:lineRule="auto"/>
              <w:ind w:left="833" w:hanging="720"/>
              <w:jc w:val="both"/>
              <w:outlineLvl w:val="1"/>
              <w:rPr>
                <w:iCs/>
                <w:sz w:val="20"/>
                <w:szCs w:val="20"/>
              </w:rPr>
            </w:pPr>
          </w:p>
          <w:p w14:paraId="48D79351" w14:textId="77777777" w:rsidR="00D60B23" w:rsidRPr="006817C7" w:rsidRDefault="00D60B23" w:rsidP="00AC62D2">
            <w:pPr>
              <w:spacing w:after="0" w:line="240" w:lineRule="auto"/>
              <w:ind w:left="833" w:hanging="720"/>
              <w:jc w:val="both"/>
              <w:outlineLvl w:val="1"/>
              <w:rPr>
                <w:iCs/>
                <w:sz w:val="20"/>
                <w:szCs w:val="20"/>
              </w:rPr>
            </w:pPr>
          </w:p>
        </w:tc>
        <w:tc>
          <w:tcPr>
            <w:tcW w:w="3941" w:type="pct"/>
          </w:tcPr>
          <w:p w14:paraId="113B5B5A" w14:textId="49502251" w:rsidR="00D60B23" w:rsidRPr="006817C7" w:rsidRDefault="00D60B23" w:rsidP="00AC62D2">
            <w:pPr>
              <w:numPr>
                <w:ilvl w:val="0"/>
                <w:numId w:val="25"/>
              </w:numPr>
              <w:spacing w:after="0" w:line="240" w:lineRule="auto"/>
              <w:ind w:left="833" w:hanging="720"/>
              <w:contextualSpacing/>
              <w:jc w:val="both"/>
              <w:outlineLvl w:val="1"/>
              <w:rPr>
                <w:sz w:val="20"/>
                <w:szCs w:val="20"/>
              </w:rPr>
            </w:pPr>
            <w:r w:rsidRPr="006817C7">
              <w:rPr>
                <w:sz w:val="20"/>
                <w:szCs w:val="20"/>
                <w:lang w:eastAsia="en-US"/>
              </w:rPr>
              <w:t>Strategy for Reform of the Judicial Sector for the period 2017-2022</w:t>
            </w:r>
            <w:r w:rsidRPr="006817C7">
              <w:rPr>
                <w:sz w:val="20"/>
                <w:szCs w:val="20"/>
                <w:vertAlign w:val="superscript"/>
                <w:lang w:eastAsia="en-US"/>
              </w:rPr>
              <w:footnoteReference w:id="397"/>
            </w:r>
            <w:r w:rsidR="009B6EB9" w:rsidRPr="006817C7">
              <w:rPr>
                <w:sz w:val="20"/>
                <w:szCs w:val="20"/>
                <w:lang w:eastAsia="en-US"/>
              </w:rPr>
              <w:t xml:space="preserve"> </w:t>
            </w:r>
            <w:r w:rsidR="009B6EB9" w:rsidRPr="006817C7">
              <w:rPr>
                <w:rStyle w:val="FootnoteReference"/>
                <w:sz w:val="20"/>
                <w:szCs w:val="20"/>
                <w:lang w:eastAsia="en-US"/>
              </w:rPr>
              <w:footnoteReference w:id="398"/>
            </w:r>
          </w:p>
          <w:p w14:paraId="2D2C45C4" w14:textId="77777777" w:rsidR="00D60B23" w:rsidRPr="006817C7" w:rsidRDefault="00D60B23" w:rsidP="00AC62D2">
            <w:pPr>
              <w:numPr>
                <w:ilvl w:val="0"/>
                <w:numId w:val="25"/>
              </w:numPr>
              <w:spacing w:after="0" w:line="240" w:lineRule="auto"/>
              <w:ind w:left="833" w:hanging="720"/>
              <w:contextualSpacing/>
              <w:jc w:val="both"/>
              <w:outlineLvl w:val="1"/>
              <w:rPr>
                <w:sz w:val="20"/>
                <w:szCs w:val="20"/>
              </w:rPr>
            </w:pPr>
            <w:r w:rsidRPr="006817C7">
              <w:rPr>
                <w:sz w:val="20"/>
                <w:szCs w:val="20"/>
              </w:rPr>
              <w:t>National Strategy for the Development of the Penitentiary System 2020-2025 (yet to be approved)</w:t>
            </w:r>
          </w:p>
          <w:p w14:paraId="167D4147" w14:textId="77777777" w:rsidR="00D60B23" w:rsidRPr="006817C7" w:rsidRDefault="00D60B23" w:rsidP="00AC62D2">
            <w:pPr>
              <w:numPr>
                <w:ilvl w:val="0"/>
                <w:numId w:val="25"/>
              </w:numPr>
              <w:spacing w:after="0" w:line="240" w:lineRule="auto"/>
              <w:ind w:left="833" w:hanging="720"/>
              <w:contextualSpacing/>
              <w:jc w:val="both"/>
              <w:outlineLvl w:val="1"/>
              <w:rPr>
                <w:sz w:val="20"/>
                <w:szCs w:val="20"/>
              </w:rPr>
            </w:pPr>
            <w:r w:rsidRPr="006817C7">
              <w:rPr>
                <w:sz w:val="20"/>
                <w:szCs w:val="20"/>
              </w:rPr>
              <w:t>Strategy for Development of the Probation Service 2018-2023</w:t>
            </w:r>
            <w:r w:rsidRPr="006817C7">
              <w:rPr>
                <w:sz w:val="20"/>
                <w:szCs w:val="20"/>
                <w:vertAlign w:val="superscript"/>
              </w:rPr>
              <w:footnoteReference w:id="399"/>
            </w:r>
          </w:p>
          <w:p w14:paraId="5E3E08CC" w14:textId="77777777" w:rsidR="00D60B23" w:rsidRPr="006817C7" w:rsidRDefault="00D60B23" w:rsidP="00AC62D2">
            <w:pPr>
              <w:numPr>
                <w:ilvl w:val="0"/>
                <w:numId w:val="25"/>
              </w:numPr>
              <w:spacing w:after="0" w:line="240" w:lineRule="auto"/>
              <w:ind w:left="833" w:hanging="720"/>
              <w:contextualSpacing/>
              <w:jc w:val="both"/>
              <w:outlineLvl w:val="1"/>
              <w:rPr>
                <w:sz w:val="20"/>
                <w:szCs w:val="20"/>
              </w:rPr>
            </w:pPr>
            <w:r w:rsidRPr="006817C7">
              <w:rPr>
                <w:sz w:val="20"/>
                <w:szCs w:val="20"/>
              </w:rPr>
              <w:t>Strategy for Information Communication Technology of Justice Sector 2019-2024</w:t>
            </w:r>
            <w:r w:rsidRPr="006817C7">
              <w:rPr>
                <w:sz w:val="20"/>
                <w:szCs w:val="20"/>
                <w:vertAlign w:val="superscript"/>
              </w:rPr>
              <w:footnoteReference w:id="400"/>
            </w:r>
          </w:p>
          <w:p w14:paraId="0CE4694E" w14:textId="77777777" w:rsidR="00D60B23" w:rsidRPr="006817C7" w:rsidRDefault="00D60B23" w:rsidP="00AC62D2">
            <w:pPr>
              <w:numPr>
                <w:ilvl w:val="0"/>
                <w:numId w:val="25"/>
              </w:numPr>
              <w:spacing w:after="0" w:line="240" w:lineRule="auto"/>
              <w:ind w:left="833" w:hanging="720"/>
              <w:contextualSpacing/>
              <w:jc w:val="both"/>
              <w:outlineLvl w:val="1"/>
              <w:rPr>
                <w:sz w:val="20"/>
                <w:szCs w:val="20"/>
              </w:rPr>
            </w:pPr>
            <w:r w:rsidRPr="006817C7">
              <w:rPr>
                <w:sz w:val="20"/>
                <w:szCs w:val="20"/>
              </w:rPr>
              <w:t xml:space="preserve"> Open Government Partnership National Action 2018-2020</w:t>
            </w:r>
            <w:r w:rsidRPr="006817C7">
              <w:rPr>
                <w:sz w:val="20"/>
                <w:szCs w:val="20"/>
                <w:vertAlign w:val="superscript"/>
              </w:rPr>
              <w:footnoteReference w:id="401"/>
            </w:r>
          </w:p>
        </w:tc>
      </w:tr>
      <w:tr w:rsidR="00D60B23" w:rsidRPr="00D63D17" w14:paraId="6C5F6CA1" w14:textId="77777777" w:rsidTr="00AC62D2">
        <w:tc>
          <w:tcPr>
            <w:tcW w:w="1059" w:type="pct"/>
          </w:tcPr>
          <w:p w14:paraId="2CC5C082" w14:textId="77777777" w:rsidR="00D60B23" w:rsidRPr="006817C7" w:rsidRDefault="00D60B23" w:rsidP="00AC62D2">
            <w:pPr>
              <w:widowControl w:val="0"/>
              <w:autoSpaceDE w:val="0"/>
              <w:autoSpaceDN w:val="0"/>
              <w:adjustRightInd w:val="0"/>
              <w:spacing w:after="0" w:line="240" w:lineRule="auto"/>
              <w:ind w:left="833" w:hanging="720"/>
              <w:jc w:val="both"/>
              <w:outlineLvl w:val="1"/>
              <w:rPr>
                <w:sz w:val="20"/>
                <w:szCs w:val="20"/>
              </w:rPr>
            </w:pPr>
            <w:r w:rsidRPr="006817C7">
              <w:rPr>
                <w:sz w:val="20"/>
                <w:szCs w:val="20"/>
              </w:rPr>
              <w:t>TP2 Fight against corruption</w:t>
            </w:r>
          </w:p>
        </w:tc>
        <w:tc>
          <w:tcPr>
            <w:tcW w:w="3941" w:type="pct"/>
          </w:tcPr>
          <w:p w14:paraId="39770123" w14:textId="77777777" w:rsidR="00D60B23" w:rsidRPr="006817C7" w:rsidRDefault="00D60B23" w:rsidP="00AC62D2">
            <w:pPr>
              <w:numPr>
                <w:ilvl w:val="0"/>
                <w:numId w:val="27"/>
              </w:numPr>
              <w:spacing w:after="0" w:line="240" w:lineRule="auto"/>
              <w:ind w:left="833" w:hanging="720"/>
              <w:contextualSpacing/>
              <w:jc w:val="both"/>
              <w:outlineLvl w:val="1"/>
              <w:rPr>
                <w:sz w:val="20"/>
                <w:szCs w:val="20"/>
              </w:rPr>
            </w:pPr>
            <w:r w:rsidRPr="006817C7">
              <w:rPr>
                <w:sz w:val="20"/>
                <w:szCs w:val="20"/>
                <w:lang w:bidi="mn-Mong-CN"/>
              </w:rPr>
              <w:t>2020 National Strategy</w:t>
            </w:r>
            <w:r w:rsidRPr="006817C7">
              <w:rPr>
                <w:sz w:val="20"/>
                <w:szCs w:val="20"/>
                <w:vertAlign w:val="superscript"/>
                <w:lang w:bidi="mn-Mong-CN"/>
              </w:rPr>
              <w:footnoteReference w:id="402"/>
            </w:r>
            <w:r w:rsidRPr="006817C7">
              <w:rPr>
                <w:sz w:val="20"/>
                <w:szCs w:val="20"/>
                <w:lang w:bidi="mn-Mong-CN"/>
              </w:rPr>
              <w:t xml:space="preserve"> for Prevention of Corruption and Conflict of Interest complemented with an Action Plan for the period 2020-2024</w:t>
            </w:r>
          </w:p>
          <w:p w14:paraId="25736140" w14:textId="77777777" w:rsidR="00D60B23" w:rsidRPr="006817C7" w:rsidRDefault="00D60B23" w:rsidP="00AC62D2">
            <w:pPr>
              <w:numPr>
                <w:ilvl w:val="0"/>
                <w:numId w:val="27"/>
              </w:numPr>
              <w:spacing w:after="0" w:line="240" w:lineRule="auto"/>
              <w:ind w:left="833" w:hanging="720"/>
              <w:contextualSpacing/>
              <w:jc w:val="both"/>
              <w:outlineLvl w:val="1"/>
              <w:rPr>
                <w:sz w:val="20"/>
                <w:szCs w:val="20"/>
              </w:rPr>
            </w:pPr>
            <w:r w:rsidRPr="006817C7">
              <w:rPr>
                <w:sz w:val="20"/>
                <w:szCs w:val="20"/>
                <w:lang w:bidi="mn-Mong-CN"/>
              </w:rPr>
              <w:t>Public Administration Reform Strategy 2018-2021</w:t>
            </w:r>
            <w:r w:rsidRPr="006817C7">
              <w:rPr>
                <w:sz w:val="20"/>
                <w:szCs w:val="20"/>
                <w:vertAlign w:val="superscript"/>
                <w:lang w:bidi="mn-Mong-CN"/>
              </w:rPr>
              <w:footnoteReference w:id="403"/>
            </w:r>
          </w:p>
          <w:p w14:paraId="56669D4E" w14:textId="5E8004BA" w:rsidR="00D60B23" w:rsidRPr="006817C7" w:rsidRDefault="00D60B23" w:rsidP="00AC62D2">
            <w:pPr>
              <w:numPr>
                <w:ilvl w:val="0"/>
                <w:numId w:val="27"/>
              </w:numPr>
              <w:spacing w:after="0" w:line="240" w:lineRule="auto"/>
              <w:ind w:left="833" w:hanging="720"/>
              <w:contextualSpacing/>
              <w:jc w:val="both"/>
              <w:outlineLvl w:val="1"/>
              <w:rPr>
                <w:sz w:val="20"/>
                <w:szCs w:val="20"/>
              </w:rPr>
            </w:pPr>
            <w:r w:rsidRPr="006817C7">
              <w:rPr>
                <w:sz w:val="20"/>
                <w:szCs w:val="20"/>
                <w:lang w:bidi="mn-Mong-CN"/>
              </w:rPr>
              <w:t>National Anti-Fraud Strategy 2019-2022</w:t>
            </w:r>
            <w:r w:rsidR="00047077" w:rsidRPr="006817C7">
              <w:rPr>
                <w:rStyle w:val="FootnoteReference"/>
                <w:sz w:val="20"/>
                <w:szCs w:val="20"/>
                <w:lang w:bidi="mn-Mong-CN"/>
              </w:rPr>
              <w:footnoteReference w:id="404"/>
            </w:r>
          </w:p>
          <w:p w14:paraId="39AD96FF" w14:textId="288E7104" w:rsidR="00D60B23" w:rsidRPr="006817C7" w:rsidRDefault="00D60B23" w:rsidP="00AC62D2">
            <w:pPr>
              <w:numPr>
                <w:ilvl w:val="0"/>
                <w:numId w:val="27"/>
              </w:numPr>
              <w:spacing w:after="0" w:line="240" w:lineRule="auto"/>
              <w:ind w:left="833" w:hanging="720"/>
              <w:contextualSpacing/>
              <w:jc w:val="both"/>
              <w:outlineLvl w:val="1"/>
              <w:rPr>
                <w:sz w:val="20"/>
                <w:szCs w:val="20"/>
              </w:rPr>
            </w:pPr>
            <w:r w:rsidRPr="006817C7">
              <w:rPr>
                <w:sz w:val="20"/>
                <w:szCs w:val="20"/>
                <w:lang w:bidi="mn-Mong-CN"/>
              </w:rPr>
              <w:t>Reform of the Judicial Sector 2017-2022</w:t>
            </w:r>
            <w:r w:rsidRPr="006817C7">
              <w:rPr>
                <w:sz w:val="20"/>
                <w:szCs w:val="20"/>
                <w:vertAlign w:val="superscript"/>
                <w:lang w:bidi="mn-Mong-CN"/>
              </w:rPr>
              <w:footnoteReference w:id="405"/>
            </w:r>
            <w:r w:rsidR="00172EFA" w:rsidRPr="006817C7">
              <w:rPr>
                <w:sz w:val="20"/>
                <w:szCs w:val="20"/>
                <w:lang w:bidi="mn-Mong-CN"/>
              </w:rPr>
              <w:t xml:space="preserve"> </w:t>
            </w:r>
            <w:r w:rsidR="00172EFA" w:rsidRPr="006817C7">
              <w:rPr>
                <w:rStyle w:val="FootnoteReference"/>
                <w:sz w:val="20"/>
                <w:szCs w:val="20"/>
                <w:lang w:bidi="mn-Mong-CN"/>
              </w:rPr>
              <w:footnoteReference w:id="406"/>
            </w:r>
          </w:p>
          <w:p w14:paraId="5386906C" w14:textId="77777777" w:rsidR="00D60B23" w:rsidRPr="006817C7" w:rsidRDefault="00D60B23" w:rsidP="00AC62D2">
            <w:pPr>
              <w:numPr>
                <w:ilvl w:val="0"/>
                <w:numId w:val="27"/>
              </w:numPr>
              <w:spacing w:after="0" w:line="240" w:lineRule="auto"/>
              <w:ind w:left="833" w:hanging="720"/>
              <w:contextualSpacing/>
              <w:jc w:val="both"/>
              <w:outlineLvl w:val="1"/>
              <w:rPr>
                <w:sz w:val="20"/>
                <w:szCs w:val="20"/>
              </w:rPr>
            </w:pPr>
            <w:r w:rsidRPr="006817C7">
              <w:rPr>
                <w:sz w:val="20"/>
                <w:szCs w:val="20"/>
                <w:lang w:bidi="mn-Mong-CN"/>
              </w:rPr>
              <w:t>Public Financial Management Programme 2018-2021</w:t>
            </w:r>
            <w:r w:rsidRPr="006817C7">
              <w:rPr>
                <w:sz w:val="20"/>
                <w:szCs w:val="20"/>
                <w:vertAlign w:val="superscript"/>
                <w:lang w:bidi="mn-Mong-CN"/>
              </w:rPr>
              <w:footnoteReference w:id="407"/>
            </w:r>
          </w:p>
        </w:tc>
      </w:tr>
      <w:tr w:rsidR="00D60B23" w:rsidRPr="00D63D17" w14:paraId="0CE7CC66" w14:textId="77777777" w:rsidTr="00AC62D2">
        <w:tc>
          <w:tcPr>
            <w:tcW w:w="1059" w:type="pct"/>
          </w:tcPr>
          <w:p w14:paraId="23D73DD2" w14:textId="77777777" w:rsidR="00D60B23" w:rsidRPr="006817C7" w:rsidRDefault="00D60B23" w:rsidP="00AC62D2">
            <w:pPr>
              <w:widowControl w:val="0"/>
              <w:autoSpaceDE w:val="0"/>
              <w:autoSpaceDN w:val="0"/>
              <w:adjustRightInd w:val="0"/>
              <w:spacing w:after="0" w:line="240" w:lineRule="auto"/>
              <w:ind w:left="833" w:hanging="720"/>
              <w:jc w:val="both"/>
              <w:outlineLvl w:val="1"/>
              <w:rPr>
                <w:sz w:val="20"/>
                <w:szCs w:val="20"/>
              </w:rPr>
            </w:pPr>
            <w:r w:rsidRPr="006817C7">
              <w:rPr>
                <w:sz w:val="20"/>
                <w:szCs w:val="20"/>
              </w:rPr>
              <w:t xml:space="preserve">TP3 Fight against organised crime / security </w:t>
            </w:r>
          </w:p>
        </w:tc>
        <w:tc>
          <w:tcPr>
            <w:tcW w:w="3941" w:type="pct"/>
          </w:tcPr>
          <w:p w14:paraId="136B7955" w14:textId="4F33DD9F" w:rsidR="00D60B23" w:rsidRPr="006817C7" w:rsidRDefault="00D60B23" w:rsidP="00AC62D2">
            <w:pPr>
              <w:numPr>
                <w:ilvl w:val="0"/>
                <w:numId w:val="27"/>
              </w:numPr>
              <w:spacing w:after="0" w:line="240" w:lineRule="auto"/>
              <w:ind w:left="833" w:hanging="720"/>
              <w:contextualSpacing/>
              <w:jc w:val="both"/>
              <w:outlineLvl w:val="1"/>
              <w:rPr>
                <w:sz w:val="20"/>
                <w:szCs w:val="20"/>
              </w:rPr>
            </w:pPr>
            <w:r w:rsidRPr="006817C7">
              <w:rPr>
                <w:sz w:val="20"/>
                <w:szCs w:val="20"/>
                <w:lang w:eastAsia="en-US"/>
              </w:rPr>
              <w:t>Police Development Strategy 2016-2020</w:t>
            </w:r>
            <w:r w:rsidRPr="006817C7">
              <w:rPr>
                <w:sz w:val="20"/>
                <w:szCs w:val="20"/>
                <w:vertAlign w:val="superscript"/>
              </w:rPr>
              <w:footnoteReference w:id="408"/>
            </w:r>
            <w:r w:rsidR="003251FE" w:rsidRPr="006817C7">
              <w:rPr>
                <w:sz w:val="20"/>
                <w:szCs w:val="20"/>
                <w:lang w:eastAsia="en-US"/>
              </w:rPr>
              <w:t xml:space="preserve"> </w:t>
            </w:r>
            <w:r w:rsidR="003251FE" w:rsidRPr="006817C7">
              <w:rPr>
                <w:rStyle w:val="FootnoteReference"/>
                <w:sz w:val="20"/>
                <w:szCs w:val="20"/>
                <w:lang w:eastAsia="en-US"/>
              </w:rPr>
              <w:footnoteReference w:id="409"/>
            </w:r>
          </w:p>
          <w:p w14:paraId="1D1A75C4" w14:textId="1049495D" w:rsidR="00D60B23" w:rsidRPr="006817C7" w:rsidRDefault="00D60B23" w:rsidP="00AC62D2">
            <w:pPr>
              <w:numPr>
                <w:ilvl w:val="0"/>
                <w:numId w:val="27"/>
              </w:numPr>
              <w:spacing w:after="0" w:line="240" w:lineRule="auto"/>
              <w:ind w:left="833" w:hanging="720"/>
              <w:contextualSpacing/>
              <w:jc w:val="both"/>
              <w:outlineLvl w:val="1"/>
              <w:rPr>
                <w:sz w:val="20"/>
                <w:szCs w:val="20"/>
              </w:rPr>
            </w:pPr>
            <w:r w:rsidRPr="006817C7">
              <w:rPr>
                <w:sz w:val="20"/>
                <w:szCs w:val="20"/>
                <w:lang w:eastAsia="en-US"/>
              </w:rPr>
              <w:t xml:space="preserve"> National Strategy on Illicit Drugs </w:t>
            </w:r>
            <w:r w:rsidR="003251FE" w:rsidRPr="006817C7">
              <w:rPr>
                <w:sz w:val="20"/>
                <w:szCs w:val="20"/>
                <w:lang w:eastAsia="en-US"/>
              </w:rPr>
              <w:t xml:space="preserve">2021 – 2025 </w:t>
            </w:r>
            <w:r w:rsidRPr="006817C7">
              <w:rPr>
                <w:sz w:val="20"/>
                <w:szCs w:val="20"/>
                <w:vertAlign w:val="superscript"/>
              </w:rPr>
              <w:footnoteReference w:id="410"/>
            </w:r>
            <w:r w:rsidR="003251FE" w:rsidRPr="006817C7">
              <w:rPr>
                <w:sz w:val="20"/>
                <w:szCs w:val="20"/>
                <w:lang w:eastAsia="en-US"/>
              </w:rPr>
              <w:t xml:space="preserve"> </w:t>
            </w:r>
          </w:p>
          <w:p w14:paraId="1B24A969" w14:textId="44065CC5" w:rsidR="00D60B23" w:rsidRPr="006817C7" w:rsidRDefault="00D60B23" w:rsidP="00AC62D2">
            <w:pPr>
              <w:numPr>
                <w:ilvl w:val="0"/>
                <w:numId w:val="27"/>
              </w:numPr>
              <w:spacing w:after="0" w:line="240" w:lineRule="auto"/>
              <w:ind w:left="833" w:hanging="720"/>
              <w:contextualSpacing/>
              <w:jc w:val="both"/>
              <w:outlineLvl w:val="1"/>
              <w:rPr>
                <w:sz w:val="20"/>
                <w:szCs w:val="20"/>
              </w:rPr>
            </w:pPr>
            <w:r w:rsidRPr="006817C7">
              <w:rPr>
                <w:sz w:val="20"/>
                <w:szCs w:val="20"/>
                <w:lang w:eastAsia="en-US"/>
              </w:rPr>
              <w:t>National Strategy for Combating Trafficking in Human Beings and Illegal Migratio</w:t>
            </w:r>
            <w:r w:rsidR="00300895" w:rsidRPr="006817C7">
              <w:rPr>
                <w:sz w:val="20"/>
                <w:szCs w:val="20"/>
                <w:lang w:eastAsia="en-US"/>
              </w:rPr>
              <w:t>n 2021 – 2025</w:t>
            </w:r>
            <w:r w:rsidR="00702030" w:rsidRPr="006817C7">
              <w:rPr>
                <w:rStyle w:val="FootnoteReference"/>
                <w:sz w:val="20"/>
                <w:szCs w:val="20"/>
                <w:lang w:eastAsia="en-US"/>
              </w:rPr>
              <w:footnoteReference w:id="411"/>
            </w:r>
            <w:r w:rsidR="00300895" w:rsidRPr="006817C7">
              <w:rPr>
                <w:sz w:val="20"/>
                <w:szCs w:val="20"/>
                <w:lang w:eastAsia="en-US"/>
              </w:rPr>
              <w:t xml:space="preserve"> </w:t>
            </w:r>
            <w:r w:rsidR="00710327" w:rsidRPr="006817C7">
              <w:rPr>
                <w:sz w:val="20"/>
                <w:szCs w:val="20"/>
                <w:lang w:eastAsia="en-US"/>
              </w:rPr>
              <w:t xml:space="preserve"> </w:t>
            </w:r>
          </w:p>
          <w:p w14:paraId="7FF3E955" w14:textId="4321CA5B" w:rsidR="00300895" w:rsidRPr="006817C7" w:rsidRDefault="00300895" w:rsidP="00AC62D2">
            <w:pPr>
              <w:numPr>
                <w:ilvl w:val="0"/>
                <w:numId w:val="27"/>
              </w:numPr>
              <w:spacing w:after="0" w:line="240" w:lineRule="auto"/>
              <w:ind w:left="833" w:hanging="720"/>
              <w:contextualSpacing/>
              <w:jc w:val="both"/>
              <w:outlineLvl w:val="1"/>
              <w:rPr>
                <w:sz w:val="20"/>
                <w:szCs w:val="20"/>
              </w:rPr>
            </w:pPr>
            <w:r w:rsidRPr="006817C7">
              <w:rPr>
                <w:kern w:val="1"/>
                <w:sz w:val="20"/>
                <w:szCs w:val="20"/>
              </w:rPr>
              <w:t>National Action Plan for Combating Child Trafficking 2021- 2025</w:t>
            </w:r>
            <w:r w:rsidR="00702030" w:rsidRPr="006817C7">
              <w:rPr>
                <w:rStyle w:val="FootnoteReference"/>
                <w:kern w:val="1"/>
                <w:sz w:val="20"/>
                <w:szCs w:val="20"/>
              </w:rPr>
              <w:footnoteReference w:id="412"/>
            </w:r>
            <w:r w:rsidRPr="006817C7">
              <w:rPr>
                <w:kern w:val="1"/>
                <w:sz w:val="20"/>
                <w:szCs w:val="20"/>
              </w:rPr>
              <w:t xml:space="preserve"> </w:t>
            </w:r>
          </w:p>
          <w:p w14:paraId="6883E660" w14:textId="025CE845" w:rsidR="00D60B23" w:rsidRPr="006817C7" w:rsidRDefault="00D60B23" w:rsidP="00AC62D2">
            <w:pPr>
              <w:numPr>
                <w:ilvl w:val="0"/>
                <w:numId w:val="27"/>
              </w:numPr>
              <w:spacing w:after="0" w:line="240" w:lineRule="auto"/>
              <w:ind w:left="833" w:hanging="720"/>
              <w:contextualSpacing/>
              <w:jc w:val="both"/>
              <w:outlineLvl w:val="1"/>
              <w:rPr>
                <w:sz w:val="20"/>
                <w:szCs w:val="20"/>
              </w:rPr>
            </w:pPr>
            <w:r w:rsidRPr="006817C7">
              <w:rPr>
                <w:sz w:val="20"/>
                <w:szCs w:val="20"/>
                <w:lang w:eastAsia="en-US"/>
              </w:rPr>
              <w:t xml:space="preserve">National Strategy for Fight Against Money Laundering and Financing Terrorism </w:t>
            </w:r>
            <w:r w:rsidR="001D472A" w:rsidRPr="006817C7">
              <w:rPr>
                <w:sz w:val="20"/>
                <w:szCs w:val="20"/>
                <w:lang w:eastAsia="en-US"/>
              </w:rPr>
              <w:t xml:space="preserve">2021 – 2024 </w:t>
            </w:r>
            <w:r w:rsidRPr="006817C7">
              <w:rPr>
                <w:sz w:val="20"/>
                <w:szCs w:val="20"/>
                <w:vertAlign w:val="superscript"/>
                <w:lang w:eastAsia="en-US"/>
              </w:rPr>
              <w:footnoteReference w:id="413"/>
            </w:r>
          </w:p>
          <w:p w14:paraId="2729EAC9" w14:textId="03B567DF" w:rsidR="00D60B23" w:rsidRPr="006817C7" w:rsidRDefault="00D60B23" w:rsidP="00AC62D2">
            <w:pPr>
              <w:numPr>
                <w:ilvl w:val="0"/>
                <w:numId w:val="27"/>
              </w:numPr>
              <w:spacing w:after="0" w:line="240" w:lineRule="auto"/>
              <w:ind w:left="833" w:hanging="720"/>
              <w:contextualSpacing/>
              <w:jc w:val="both"/>
              <w:outlineLvl w:val="1"/>
              <w:rPr>
                <w:sz w:val="20"/>
                <w:szCs w:val="20"/>
              </w:rPr>
            </w:pPr>
            <w:r w:rsidRPr="006817C7">
              <w:rPr>
                <w:sz w:val="20"/>
                <w:szCs w:val="20"/>
                <w:lang w:eastAsia="en-US"/>
              </w:rPr>
              <w:t>National Cyber Security Strategy 2018-2022</w:t>
            </w:r>
            <w:r w:rsidRPr="006817C7">
              <w:rPr>
                <w:sz w:val="20"/>
                <w:szCs w:val="20"/>
                <w:vertAlign w:val="superscript"/>
                <w:lang w:eastAsia="en-US"/>
              </w:rPr>
              <w:footnoteReference w:id="414"/>
            </w:r>
            <w:r w:rsidR="00DE04F5" w:rsidRPr="006817C7">
              <w:rPr>
                <w:sz w:val="20"/>
                <w:szCs w:val="20"/>
                <w:lang w:eastAsia="en-US"/>
              </w:rPr>
              <w:t xml:space="preserve"> </w:t>
            </w:r>
            <w:r w:rsidR="00DE04F5" w:rsidRPr="006817C7">
              <w:rPr>
                <w:rStyle w:val="FootnoteReference"/>
                <w:sz w:val="20"/>
                <w:szCs w:val="20"/>
                <w:lang w:eastAsia="en-US"/>
              </w:rPr>
              <w:footnoteReference w:id="415"/>
            </w:r>
          </w:p>
          <w:p w14:paraId="0E20E8CE" w14:textId="1D94B8D1" w:rsidR="00D60B23" w:rsidRPr="006817C7" w:rsidRDefault="00D60B23" w:rsidP="00AC62D2">
            <w:pPr>
              <w:numPr>
                <w:ilvl w:val="0"/>
                <w:numId w:val="27"/>
              </w:numPr>
              <w:spacing w:after="0" w:line="240" w:lineRule="auto"/>
              <w:ind w:left="833" w:hanging="720"/>
              <w:contextualSpacing/>
              <w:jc w:val="both"/>
              <w:outlineLvl w:val="1"/>
              <w:rPr>
                <w:sz w:val="20"/>
                <w:szCs w:val="20"/>
              </w:rPr>
            </w:pPr>
            <w:r w:rsidRPr="006817C7">
              <w:rPr>
                <w:sz w:val="20"/>
                <w:szCs w:val="20"/>
                <w:lang w:eastAsia="en-US"/>
              </w:rPr>
              <w:t>National Small Arms and Light Weapons (SALW) Control Strategy 2017-2021</w:t>
            </w:r>
            <w:r w:rsidRPr="006817C7">
              <w:rPr>
                <w:sz w:val="20"/>
                <w:szCs w:val="20"/>
                <w:vertAlign w:val="superscript"/>
                <w:lang w:eastAsia="en-US"/>
              </w:rPr>
              <w:footnoteReference w:id="416"/>
            </w:r>
            <w:r w:rsidR="00DE04F5" w:rsidRPr="006817C7">
              <w:rPr>
                <w:sz w:val="20"/>
                <w:szCs w:val="20"/>
                <w:lang w:eastAsia="en-US"/>
              </w:rPr>
              <w:t xml:space="preserve"> </w:t>
            </w:r>
            <w:r w:rsidR="00DE04F5" w:rsidRPr="006817C7">
              <w:rPr>
                <w:rStyle w:val="FootnoteReference"/>
                <w:sz w:val="20"/>
                <w:szCs w:val="20"/>
                <w:lang w:eastAsia="en-US"/>
              </w:rPr>
              <w:footnoteReference w:id="417"/>
            </w:r>
          </w:p>
          <w:p w14:paraId="1F8FDAC3" w14:textId="49036023" w:rsidR="00D60B23" w:rsidRPr="006817C7" w:rsidRDefault="00D60B23" w:rsidP="00AC62D2">
            <w:pPr>
              <w:numPr>
                <w:ilvl w:val="0"/>
                <w:numId w:val="27"/>
              </w:numPr>
              <w:spacing w:after="0" w:line="240" w:lineRule="auto"/>
              <w:ind w:left="833" w:hanging="720"/>
              <w:contextualSpacing/>
              <w:jc w:val="both"/>
              <w:outlineLvl w:val="1"/>
              <w:rPr>
                <w:sz w:val="20"/>
                <w:szCs w:val="20"/>
              </w:rPr>
            </w:pPr>
            <w:r w:rsidRPr="006817C7">
              <w:rPr>
                <w:sz w:val="20"/>
                <w:szCs w:val="20"/>
                <w:lang w:eastAsia="en-US"/>
              </w:rPr>
              <w:t>National Counterterrorism Strategy 2018-2022</w:t>
            </w:r>
            <w:r w:rsidRPr="006817C7">
              <w:rPr>
                <w:sz w:val="20"/>
                <w:szCs w:val="20"/>
                <w:vertAlign w:val="superscript"/>
                <w:lang w:eastAsia="en-US"/>
              </w:rPr>
              <w:footnoteReference w:id="418"/>
            </w:r>
            <w:r w:rsidR="009E1B0D" w:rsidRPr="006817C7">
              <w:rPr>
                <w:sz w:val="20"/>
                <w:szCs w:val="20"/>
                <w:lang w:eastAsia="en-US"/>
              </w:rPr>
              <w:t xml:space="preserve"> </w:t>
            </w:r>
            <w:r w:rsidR="009E1B0D" w:rsidRPr="006817C7">
              <w:rPr>
                <w:rStyle w:val="FootnoteReference"/>
                <w:sz w:val="20"/>
                <w:szCs w:val="20"/>
                <w:lang w:eastAsia="en-US"/>
              </w:rPr>
              <w:footnoteReference w:id="419"/>
            </w:r>
          </w:p>
          <w:p w14:paraId="6CC83FF5" w14:textId="26C3147A" w:rsidR="00D60B23" w:rsidRPr="006817C7" w:rsidRDefault="00D60B23" w:rsidP="00AC62D2">
            <w:pPr>
              <w:numPr>
                <w:ilvl w:val="0"/>
                <w:numId w:val="27"/>
              </w:numPr>
              <w:spacing w:after="0" w:line="240" w:lineRule="auto"/>
              <w:ind w:left="833" w:hanging="720"/>
              <w:contextualSpacing/>
              <w:jc w:val="both"/>
              <w:outlineLvl w:val="1"/>
              <w:rPr>
                <w:sz w:val="20"/>
                <w:szCs w:val="20"/>
              </w:rPr>
            </w:pPr>
            <w:r w:rsidRPr="006817C7">
              <w:rPr>
                <w:sz w:val="20"/>
                <w:szCs w:val="20"/>
                <w:lang w:eastAsia="en-US"/>
              </w:rPr>
              <w:t>National Strategy for Countering Violent Extremism 2018-2022</w:t>
            </w:r>
            <w:r w:rsidRPr="006817C7">
              <w:rPr>
                <w:sz w:val="20"/>
                <w:szCs w:val="20"/>
                <w:vertAlign w:val="superscript"/>
                <w:lang w:eastAsia="en-US"/>
              </w:rPr>
              <w:footnoteReference w:id="420"/>
            </w:r>
            <w:r w:rsidR="009E1B0D" w:rsidRPr="006817C7">
              <w:rPr>
                <w:sz w:val="20"/>
                <w:szCs w:val="20"/>
                <w:lang w:eastAsia="en-US"/>
              </w:rPr>
              <w:t xml:space="preserve"> </w:t>
            </w:r>
            <w:r w:rsidR="009E1B0D" w:rsidRPr="006817C7">
              <w:rPr>
                <w:rStyle w:val="FootnoteReference"/>
                <w:sz w:val="20"/>
                <w:szCs w:val="20"/>
                <w:lang w:eastAsia="en-US"/>
              </w:rPr>
              <w:footnoteReference w:id="421"/>
            </w:r>
          </w:p>
          <w:p w14:paraId="594A8107" w14:textId="41473F10" w:rsidR="00D60B23" w:rsidRPr="006817C7" w:rsidRDefault="00D60B23" w:rsidP="00AC62D2">
            <w:pPr>
              <w:numPr>
                <w:ilvl w:val="0"/>
                <w:numId w:val="27"/>
              </w:numPr>
              <w:spacing w:after="0" w:line="240" w:lineRule="auto"/>
              <w:ind w:left="833" w:hanging="720"/>
              <w:contextualSpacing/>
              <w:jc w:val="both"/>
              <w:outlineLvl w:val="1"/>
              <w:rPr>
                <w:sz w:val="20"/>
                <w:szCs w:val="20"/>
              </w:rPr>
            </w:pPr>
            <w:r w:rsidRPr="006817C7">
              <w:rPr>
                <w:sz w:val="20"/>
                <w:szCs w:val="20"/>
                <w:lang w:eastAsia="en-US"/>
              </w:rPr>
              <w:lastRenderedPageBreak/>
              <w:t xml:space="preserve"> Strategy to Strengthen the Capacity for Conducting Financial Investigation and Asset Confiscation</w:t>
            </w:r>
            <w:r w:rsidR="009D5D52" w:rsidRPr="006817C7">
              <w:rPr>
                <w:sz w:val="20"/>
                <w:szCs w:val="20"/>
                <w:lang w:eastAsia="en-US"/>
              </w:rPr>
              <w:t xml:space="preserve"> 2021 - 2023</w:t>
            </w:r>
            <w:r w:rsidRPr="006817C7">
              <w:rPr>
                <w:sz w:val="20"/>
                <w:szCs w:val="20"/>
                <w:lang w:eastAsia="en-US"/>
              </w:rPr>
              <w:t>; and National Anti-Fraud Strategy 2019-2022</w:t>
            </w:r>
            <w:r w:rsidRPr="006817C7">
              <w:rPr>
                <w:sz w:val="20"/>
                <w:szCs w:val="20"/>
                <w:vertAlign w:val="superscript"/>
                <w:lang w:eastAsia="en-US"/>
              </w:rPr>
              <w:footnoteReference w:id="422"/>
            </w:r>
          </w:p>
          <w:p w14:paraId="1A44E075" w14:textId="23922DF2" w:rsidR="00D60B23" w:rsidRPr="006817C7" w:rsidRDefault="00D60B23" w:rsidP="00AC62D2">
            <w:pPr>
              <w:numPr>
                <w:ilvl w:val="0"/>
                <w:numId w:val="27"/>
              </w:numPr>
              <w:spacing w:after="0" w:line="240" w:lineRule="auto"/>
              <w:ind w:left="833" w:hanging="720"/>
              <w:contextualSpacing/>
              <w:jc w:val="both"/>
              <w:outlineLvl w:val="1"/>
              <w:rPr>
                <w:sz w:val="20"/>
                <w:szCs w:val="20"/>
              </w:rPr>
            </w:pPr>
            <w:r w:rsidRPr="006817C7">
              <w:rPr>
                <w:sz w:val="20"/>
                <w:szCs w:val="20"/>
                <w:lang w:bidi="mn-Mong-CN"/>
              </w:rPr>
              <w:t xml:space="preserve">National Resolution on the Migration Policy 2015-2020 related with the establishment of a comprehensive strategy on migration, </w:t>
            </w:r>
            <w:r w:rsidRPr="006817C7">
              <w:rPr>
                <w:sz w:val="20"/>
                <w:szCs w:val="20"/>
                <w:vertAlign w:val="superscript"/>
                <w:lang w:bidi="mn-Mong-CN"/>
              </w:rPr>
              <w:footnoteReference w:id="423"/>
            </w:r>
            <w:r w:rsidR="00054FB3" w:rsidRPr="006817C7">
              <w:rPr>
                <w:sz w:val="20"/>
                <w:szCs w:val="20"/>
                <w:lang w:bidi="mn-Mong-CN"/>
              </w:rPr>
              <w:t xml:space="preserve"> </w:t>
            </w:r>
            <w:r w:rsidR="00054FB3" w:rsidRPr="006817C7">
              <w:rPr>
                <w:rStyle w:val="FootnoteReference"/>
                <w:sz w:val="20"/>
                <w:szCs w:val="20"/>
                <w:lang w:bidi="mn-Mong-CN"/>
              </w:rPr>
              <w:footnoteReference w:id="424"/>
            </w:r>
          </w:p>
          <w:p w14:paraId="5F63A618" w14:textId="77777777" w:rsidR="00D60B23" w:rsidRPr="006817C7" w:rsidRDefault="00D60B23" w:rsidP="00AC62D2">
            <w:pPr>
              <w:numPr>
                <w:ilvl w:val="0"/>
                <w:numId w:val="27"/>
              </w:numPr>
              <w:spacing w:after="0" w:line="240" w:lineRule="auto"/>
              <w:ind w:left="833" w:hanging="720"/>
              <w:contextualSpacing/>
              <w:jc w:val="both"/>
              <w:outlineLvl w:val="1"/>
              <w:rPr>
                <w:sz w:val="20"/>
                <w:szCs w:val="20"/>
              </w:rPr>
            </w:pPr>
            <w:r w:rsidRPr="006817C7">
              <w:rPr>
                <w:sz w:val="20"/>
                <w:szCs w:val="20"/>
                <w:lang w:bidi="mn-Mong-CN"/>
              </w:rPr>
              <w:t>National Strategy for the Integration of Refugees and Migrations 2017-2027</w:t>
            </w:r>
            <w:r w:rsidRPr="006817C7">
              <w:rPr>
                <w:sz w:val="20"/>
                <w:szCs w:val="20"/>
                <w:vertAlign w:val="superscript"/>
              </w:rPr>
              <w:footnoteReference w:id="425"/>
            </w:r>
          </w:p>
        </w:tc>
      </w:tr>
      <w:tr w:rsidR="00D60B23" w:rsidRPr="00D63D17" w14:paraId="6314D154" w14:textId="77777777" w:rsidTr="00AC62D2">
        <w:tc>
          <w:tcPr>
            <w:tcW w:w="1059" w:type="pct"/>
          </w:tcPr>
          <w:p w14:paraId="33992B30" w14:textId="77777777" w:rsidR="00D60B23" w:rsidRPr="006817C7" w:rsidRDefault="00D60B23" w:rsidP="00AC62D2">
            <w:pPr>
              <w:widowControl w:val="0"/>
              <w:autoSpaceDE w:val="0"/>
              <w:autoSpaceDN w:val="0"/>
              <w:adjustRightInd w:val="0"/>
              <w:spacing w:after="0" w:line="240" w:lineRule="auto"/>
              <w:ind w:left="833" w:hanging="720"/>
              <w:jc w:val="both"/>
              <w:outlineLvl w:val="1"/>
              <w:rPr>
                <w:sz w:val="20"/>
                <w:szCs w:val="20"/>
              </w:rPr>
            </w:pPr>
            <w:r w:rsidRPr="006817C7">
              <w:rPr>
                <w:sz w:val="20"/>
                <w:szCs w:val="20"/>
              </w:rPr>
              <w:lastRenderedPageBreak/>
              <w:t>TP4 Migration and border management</w:t>
            </w:r>
          </w:p>
        </w:tc>
        <w:tc>
          <w:tcPr>
            <w:tcW w:w="3941" w:type="pct"/>
          </w:tcPr>
          <w:p w14:paraId="161AAAE1" w14:textId="0BF68672" w:rsidR="00D60B23" w:rsidRPr="006817C7" w:rsidRDefault="00D60B23" w:rsidP="00AC62D2">
            <w:pPr>
              <w:numPr>
                <w:ilvl w:val="0"/>
                <w:numId w:val="35"/>
              </w:numPr>
              <w:spacing w:after="0" w:line="240" w:lineRule="auto"/>
              <w:ind w:left="833" w:hanging="720"/>
              <w:contextualSpacing/>
              <w:jc w:val="both"/>
              <w:outlineLvl w:val="1"/>
              <w:rPr>
                <w:sz w:val="20"/>
                <w:szCs w:val="20"/>
              </w:rPr>
            </w:pPr>
            <w:r w:rsidRPr="006817C7">
              <w:rPr>
                <w:sz w:val="20"/>
                <w:szCs w:val="20"/>
              </w:rPr>
              <w:t xml:space="preserve">National Strategy for Combating Trafficking in Human Beings and Illegal Migration in North Macedonia </w:t>
            </w:r>
            <w:r w:rsidR="00054FB3" w:rsidRPr="006817C7">
              <w:rPr>
                <w:sz w:val="20"/>
                <w:szCs w:val="20"/>
              </w:rPr>
              <w:t>2021 – 2025</w:t>
            </w:r>
            <w:r w:rsidR="00F53066" w:rsidRPr="006817C7">
              <w:rPr>
                <w:rStyle w:val="FootnoteReference"/>
                <w:sz w:val="20"/>
                <w:szCs w:val="20"/>
              </w:rPr>
              <w:footnoteReference w:id="426"/>
            </w:r>
            <w:r w:rsidR="00054FB3" w:rsidRPr="006817C7">
              <w:rPr>
                <w:sz w:val="20"/>
                <w:szCs w:val="20"/>
              </w:rPr>
              <w:t xml:space="preserve"> </w:t>
            </w:r>
            <w:r w:rsidRPr="006817C7">
              <w:rPr>
                <w:sz w:val="20"/>
                <w:szCs w:val="20"/>
              </w:rPr>
              <w:t xml:space="preserve"> </w:t>
            </w:r>
          </w:p>
          <w:p w14:paraId="7E1E8C1C" w14:textId="0B9073E5" w:rsidR="00054FB3" w:rsidRPr="006817C7" w:rsidRDefault="00054FB3" w:rsidP="00AC62D2">
            <w:pPr>
              <w:pStyle w:val="ListParagraph"/>
              <w:numPr>
                <w:ilvl w:val="0"/>
                <w:numId w:val="35"/>
              </w:numPr>
              <w:spacing w:after="0" w:line="240" w:lineRule="auto"/>
              <w:ind w:left="833" w:hanging="720"/>
              <w:jc w:val="both"/>
              <w:outlineLvl w:val="1"/>
              <w:rPr>
                <w:sz w:val="20"/>
                <w:szCs w:val="20"/>
              </w:rPr>
            </w:pPr>
            <w:r w:rsidRPr="006817C7">
              <w:rPr>
                <w:sz w:val="20"/>
                <w:szCs w:val="20"/>
              </w:rPr>
              <w:t>National Action Plan for Combating Child Trafficking 2021- 2025</w:t>
            </w:r>
            <w:r w:rsidR="00F53066" w:rsidRPr="006817C7">
              <w:rPr>
                <w:rStyle w:val="FootnoteReference"/>
                <w:sz w:val="20"/>
                <w:szCs w:val="20"/>
              </w:rPr>
              <w:footnoteReference w:id="427"/>
            </w:r>
          </w:p>
          <w:p w14:paraId="181A366F" w14:textId="02D10B50" w:rsidR="00D60B23" w:rsidRPr="006817C7" w:rsidRDefault="00D60B23" w:rsidP="00AC62D2">
            <w:pPr>
              <w:numPr>
                <w:ilvl w:val="0"/>
                <w:numId w:val="35"/>
              </w:numPr>
              <w:spacing w:after="0" w:line="240" w:lineRule="auto"/>
              <w:ind w:left="833" w:hanging="720"/>
              <w:contextualSpacing/>
              <w:jc w:val="both"/>
              <w:outlineLvl w:val="1"/>
              <w:rPr>
                <w:sz w:val="20"/>
                <w:szCs w:val="20"/>
              </w:rPr>
            </w:pPr>
            <w:r w:rsidRPr="006817C7">
              <w:rPr>
                <w:sz w:val="20"/>
                <w:szCs w:val="20"/>
              </w:rPr>
              <w:t>National Integrated Border Management Development Strategy 2015-2019</w:t>
            </w:r>
            <w:r w:rsidRPr="006817C7">
              <w:rPr>
                <w:sz w:val="20"/>
                <w:szCs w:val="20"/>
                <w:vertAlign w:val="superscript"/>
              </w:rPr>
              <w:footnoteReference w:id="428"/>
            </w:r>
            <w:r w:rsidR="001547B1" w:rsidRPr="006817C7">
              <w:rPr>
                <w:sz w:val="20"/>
                <w:szCs w:val="20"/>
              </w:rPr>
              <w:t xml:space="preserve"> </w:t>
            </w:r>
            <w:r w:rsidR="001547B1" w:rsidRPr="006817C7">
              <w:rPr>
                <w:rStyle w:val="FootnoteReference"/>
                <w:sz w:val="20"/>
                <w:szCs w:val="20"/>
              </w:rPr>
              <w:footnoteReference w:id="429"/>
            </w:r>
          </w:p>
          <w:p w14:paraId="40A6F8BF" w14:textId="6D8075C0" w:rsidR="00D60B23" w:rsidRPr="006817C7" w:rsidRDefault="00D60B23" w:rsidP="00AC62D2">
            <w:pPr>
              <w:numPr>
                <w:ilvl w:val="0"/>
                <w:numId w:val="35"/>
              </w:numPr>
              <w:spacing w:after="0" w:line="240" w:lineRule="auto"/>
              <w:ind w:left="833" w:hanging="720"/>
              <w:contextualSpacing/>
              <w:jc w:val="both"/>
              <w:outlineLvl w:val="1"/>
              <w:rPr>
                <w:sz w:val="20"/>
                <w:szCs w:val="20"/>
              </w:rPr>
            </w:pPr>
            <w:r w:rsidRPr="006817C7">
              <w:rPr>
                <w:sz w:val="20"/>
                <w:szCs w:val="20"/>
              </w:rPr>
              <w:t>Resolution on the Migration Policy 2015-2020</w:t>
            </w:r>
            <w:r w:rsidRPr="006817C7">
              <w:rPr>
                <w:sz w:val="20"/>
                <w:szCs w:val="20"/>
                <w:vertAlign w:val="superscript"/>
              </w:rPr>
              <w:footnoteReference w:id="430"/>
            </w:r>
            <w:r w:rsidRPr="006817C7">
              <w:rPr>
                <w:sz w:val="20"/>
                <w:szCs w:val="20"/>
              </w:rPr>
              <w:t xml:space="preserve"> </w:t>
            </w:r>
            <w:r w:rsidR="00054FB3" w:rsidRPr="006817C7">
              <w:rPr>
                <w:rStyle w:val="FootnoteReference"/>
                <w:sz w:val="20"/>
                <w:szCs w:val="20"/>
              </w:rPr>
              <w:footnoteReference w:id="431"/>
            </w:r>
          </w:p>
          <w:p w14:paraId="60A1889B" w14:textId="77777777" w:rsidR="00D60B23" w:rsidRPr="006817C7" w:rsidRDefault="00D60B23" w:rsidP="00AC62D2">
            <w:pPr>
              <w:numPr>
                <w:ilvl w:val="0"/>
                <w:numId w:val="35"/>
              </w:numPr>
              <w:spacing w:after="0" w:line="240" w:lineRule="auto"/>
              <w:ind w:left="833" w:hanging="720"/>
              <w:contextualSpacing/>
              <w:jc w:val="both"/>
              <w:outlineLvl w:val="1"/>
              <w:rPr>
                <w:sz w:val="20"/>
                <w:szCs w:val="20"/>
              </w:rPr>
            </w:pPr>
            <w:r w:rsidRPr="006817C7">
              <w:rPr>
                <w:sz w:val="20"/>
                <w:szCs w:val="20"/>
              </w:rPr>
              <w:t>National Strategy for the Integration of Refugees and Migrants 2017-2027 (not yet adopted</w:t>
            </w:r>
            <w:r w:rsidRPr="006817C7">
              <w:rPr>
                <w:sz w:val="20"/>
                <w:szCs w:val="20"/>
                <w:vertAlign w:val="superscript"/>
              </w:rPr>
              <w:footnoteReference w:id="432"/>
            </w:r>
          </w:p>
          <w:p w14:paraId="30029E9E" w14:textId="3D4E554E" w:rsidR="00D60B23" w:rsidRPr="006817C7" w:rsidRDefault="00D60B23" w:rsidP="00AC62D2">
            <w:pPr>
              <w:numPr>
                <w:ilvl w:val="0"/>
                <w:numId w:val="35"/>
              </w:numPr>
              <w:spacing w:after="0" w:line="240" w:lineRule="auto"/>
              <w:ind w:left="833" w:hanging="720"/>
              <w:contextualSpacing/>
              <w:jc w:val="both"/>
              <w:outlineLvl w:val="1"/>
              <w:rPr>
                <w:sz w:val="20"/>
                <w:szCs w:val="20"/>
              </w:rPr>
            </w:pPr>
            <w:r w:rsidRPr="006817C7">
              <w:rPr>
                <w:sz w:val="20"/>
                <w:szCs w:val="20"/>
              </w:rPr>
              <w:t>Police Development Strategy 2016-2020</w:t>
            </w:r>
            <w:r w:rsidRPr="006817C7">
              <w:rPr>
                <w:sz w:val="20"/>
                <w:szCs w:val="20"/>
                <w:vertAlign w:val="superscript"/>
              </w:rPr>
              <w:footnoteReference w:id="433"/>
            </w:r>
            <w:r w:rsidR="007F23DC" w:rsidRPr="006817C7">
              <w:rPr>
                <w:sz w:val="20"/>
                <w:szCs w:val="20"/>
              </w:rPr>
              <w:t xml:space="preserve"> </w:t>
            </w:r>
            <w:r w:rsidR="007F23DC" w:rsidRPr="006817C7">
              <w:rPr>
                <w:rStyle w:val="FootnoteReference"/>
                <w:sz w:val="20"/>
                <w:szCs w:val="20"/>
              </w:rPr>
              <w:footnoteReference w:id="434"/>
            </w:r>
          </w:p>
          <w:p w14:paraId="6F8BD3FC" w14:textId="3FBADFAC" w:rsidR="00D60B23" w:rsidRPr="006817C7" w:rsidRDefault="00D60B23" w:rsidP="00AC62D2">
            <w:pPr>
              <w:numPr>
                <w:ilvl w:val="0"/>
                <w:numId w:val="35"/>
              </w:numPr>
              <w:spacing w:after="0" w:line="240" w:lineRule="auto"/>
              <w:ind w:left="833" w:hanging="720"/>
              <w:contextualSpacing/>
              <w:jc w:val="both"/>
              <w:outlineLvl w:val="1"/>
              <w:rPr>
                <w:sz w:val="20"/>
                <w:szCs w:val="20"/>
              </w:rPr>
            </w:pPr>
            <w:r w:rsidRPr="006817C7">
              <w:rPr>
                <w:sz w:val="20"/>
                <w:szCs w:val="20"/>
              </w:rPr>
              <w:t>National Strategy for Fight Against Money Laundering and Financing Terrorism</w:t>
            </w:r>
            <w:r w:rsidR="00F27CB5" w:rsidRPr="006817C7">
              <w:rPr>
                <w:sz w:val="20"/>
                <w:szCs w:val="20"/>
              </w:rPr>
              <w:t xml:space="preserve"> 2021 - 2024 </w:t>
            </w:r>
            <w:r w:rsidRPr="006817C7">
              <w:rPr>
                <w:sz w:val="20"/>
                <w:szCs w:val="20"/>
                <w:vertAlign w:val="superscript"/>
              </w:rPr>
              <w:footnoteReference w:id="435"/>
            </w:r>
            <w:r w:rsidR="00F27CB5" w:rsidRPr="006817C7">
              <w:rPr>
                <w:sz w:val="20"/>
                <w:szCs w:val="20"/>
              </w:rPr>
              <w:t xml:space="preserve"> </w:t>
            </w:r>
          </w:p>
          <w:p w14:paraId="62505A6A" w14:textId="51292D29" w:rsidR="00D60B23" w:rsidRPr="006817C7" w:rsidRDefault="00D60B23" w:rsidP="00AC62D2">
            <w:pPr>
              <w:numPr>
                <w:ilvl w:val="0"/>
                <w:numId w:val="35"/>
              </w:numPr>
              <w:spacing w:after="0" w:line="240" w:lineRule="auto"/>
              <w:ind w:left="833" w:hanging="720"/>
              <w:contextualSpacing/>
              <w:jc w:val="both"/>
              <w:outlineLvl w:val="1"/>
              <w:rPr>
                <w:sz w:val="20"/>
                <w:szCs w:val="20"/>
              </w:rPr>
            </w:pPr>
            <w:r w:rsidRPr="006817C7">
              <w:rPr>
                <w:sz w:val="20"/>
                <w:szCs w:val="20"/>
              </w:rPr>
              <w:t>National Counterterrorism Strategy 2018-2022</w:t>
            </w:r>
            <w:r w:rsidRPr="006817C7">
              <w:rPr>
                <w:sz w:val="20"/>
                <w:szCs w:val="20"/>
                <w:vertAlign w:val="superscript"/>
              </w:rPr>
              <w:footnoteReference w:id="436"/>
            </w:r>
            <w:r w:rsidR="00F27CB5" w:rsidRPr="006817C7">
              <w:rPr>
                <w:sz w:val="20"/>
                <w:szCs w:val="20"/>
              </w:rPr>
              <w:t xml:space="preserve"> </w:t>
            </w:r>
            <w:r w:rsidR="00F27CB5" w:rsidRPr="006817C7">
              <w:rPr>
                <w:rStyle w:val="FootnoteReference"/>
                <w:sz w:val="20"/>
                <w:szCs w:val="20"/>
              </w:rPr>
              <w:footnoteReference w:id="437"/>
            </w:r>
          </w:p>
          <w:p w14:paraId="3FA975B1" w14:textId="193591BC" w:rsidR="00D60B23" w:rsidRPr="006817C7" w:rsidRDefault="00D60B23" w:rsidP="00AC62D2">
            <w:pPr>
              <w:numPr>
                <w:ilvl w:val="0"/>
                <w:numId w:val="35"/>
              </w:numPr>
              <w:spacing w:after="0" w:line="240" w:lineRule="auto"/>
              <w:ind w:left="833" w:hanging="720"/>
              <w:contextualSpacing/>
              <w:jc w:val="both"/>
              <w:outlineLvl w:val="1"/>
              <w:rPr>
                <w:sz w:val="20"/>
                <w:szCs w:val="20"/>
              </w:rPr>
            </w:pPr>
            <w:r w:rsidRPr="006817C7">
              <w:rPr>
                <w:sz w:val="20"/>
                <w:szCs w:val="20"/>
              </w:rPr>
              <w:t>National Strategy for Countering Violent Extremism 2018-2022</w:t>
            </w:r>
            <w:r w:rsidRPr="006817C7">
              <w:rPr>
                <w:sz w:val="20"/>
                <w:szCs w:val="20"/>
                <w:vertAlign w:val="superscript"/>
              </w:rPr>
              <w:footnoteReference w:id="438"/>
            </w:r>
            <w:r w:rsidR="00F27CB5" w:rsidRPr="006817C7">
              <w:rPr>
                <w:sz w:val="20"/>
                <w:szCs w:val="20"/>
              </w:rPr>
              <w:t xml:space="preserve"> </w:t>
            </w:r>
            <w:r w:rsidR="00F27CB5" w:rsidRPr="006817C7">
              <w:rPr>
                <w:rStyle w:val="FootnoteReference"/>
                <w:sz w:val="20"/>
                <w:szCs w:val="20"/>
              </w:rPr>
              <w:footnoteReference w:id="439"/>
            </w:r>
          </w:p>
        </w:tc>
      </w:tr>
      <w:tr w:rsidR="00D60B23" w:rsidRPr="00D63D17" w14:paraId="6413DDC8" w14:textId="77777777" w:rsidTr="00AC62D2">
        <w:tc>
          <w:tcPr>
            <w:tcW w:w="1059" w:type="pct"/>
          </w:tcPr>
          <w:p w14:paraId="30AF6F0A" w14:textId="77777777" w:rsidR="00D60B23" w:rsidRPr="006817C7" w:rsidRDefault="00D60B23" w:rsidP="00AC62D2">
            <w:pPr>
              <w:spacing w:after="0" w:line="240" w:lineRule="auto"/>
              <w:ind w:left="833" w:hanging="720"/>
              <w:jc w:val="both"/>
              <w:outlineLvl w:val="1"/>
              <w:rPr>
                <w:sz w:val="20"/>
                <w:szCs w:val="20"/>
              </w:rPr>
            </w:pPr>
            <w:r w:rsidRPr="006817C7">
              <w:rPr>
                <w:sz w:val="20"/>
                <w:szCs w:val="20"/>
              </w:rPr>
              <w:t>TP5 Fundamental rights</w:t>
            </w:r>
          </w:p>
        </w:tc>
        <w:tc>
          <w:tcPr>
            <w:tcW w:w="3941" w:type="pct"/>
          </w:tcPr>
          <w:p w14:paraId="55439F35" w14:textId="67156AAA" w:rsidR="00D60B23" w:rsidRPr="006817C7" w:rsidRDefault="00D60B23" w:rsidP="00AC62D2">
            <w:pPr>
              <w:numPr>
                <w:ilvl w:val="0"/>
                <w:numId w:val="34"/>
              </w:numPr>
              <w:spacing w:after="0" w:line="240" w:lineRule="auto"/>
              <w:ind w:left="833" w:hanging="720"/>
              <w:contextualSpacing/>
              <w:jc w:val="both"/>
              <w:outlineLvl w:val="1"/>
              <w:rPr>
                <w:sz w:val="20"/>
                <w:szCs w:val="20"/>
              </w:rPr>
            </w:pPr>
            <w:r w:rsidRPr="006817C7">
              <w:rPr>
                <w:sz w:val="20"/>
                <w:szCs w:val="20"/>
              </w:rPr>
              <w:t>Strategy for Reform of the Judicial Sector 2017-2022</w:t>
            </w:r>
            <w:r w:rsidRPr="006817C7">
              <w:rPr>
                <w:sz w:val="20"/>
                <w:szCs w:val="20"/>
                <w:vertAlign w:val="superscript"/>
              </w:rPr>
              <w:footnoteReference w:id="440"/>
            </w:r>
            <w:r w:rsidR="00A94DA4" w:rsidRPr="006817C7">
              <w:rPr>
                <w:sz w:val="20"/>
                <w:szCs w:val="20"/>
              </w:rPr>
              <w:t xml:space="preserve"> </w:t>
            </w:r>
            <w:r w:rsidR="00A94DA4" w:rsidRPr="006817C7">
              <w:rPr>
                <w:rStyle w:val="FootnoteReference"/>
                <w:sz w:val="20"/>
                <w:szCs w:val="20"/>
              </w:rPr>
              <w:footnoteReference w:id="441"/>
            </w:r>
            <w:r w:rsidR="00A94DA4" w:rsidRPr="006817C7">
              <w:rPr>
                <w:sz w:val="20"/>
                <w:szCs w:val="20"/>
              </w:rPr>
              <w:t xml:space="preserve"> </w:t>
            </w:r>
          </w:p>
          <w:p w14:paraId="1E3FA686" w14:textId="77777777" w:rsidR="00D60B23" w:rsidRPr="006817C7" w:rsidRDefault="00D60B23" w:rsidP="00AC62D2">
            <w:pPr>
              <w:numPr>
                <w:ilvl w:val="0"/>
                <w:numId w:val="34"/>
              </w:numPr>
              <w:spacing w:after="0" w:line="240" w:lineRule="auto"/>
              <w:ind w:left="833" w:hanging="720"/>
              <w:contextualSpacing/>
              <w:jc w:val="both"/>
              <w:outlineLvl w:val="1"/>
              <w:rPr>
                <w:sz w:val="20"/>
                <w:szCs w:val="20"/>
              </w:rPr>
            </w:pPr>
            <w:r w:rsidRPr="006817C7">
              <w:rPr>
                <w:sz w:val="20"/>
                <w:szCs w:val="20"/>
              </w:rPr>
              <w:t>National Strategy for the Development of the Penitentiary System 2020-2024 (Under finalisation.) This strategy has been preceded by the one corresponding to the period 2015-2019</w:t>
            </w:r>
            <w:r w:rsidRPr="006817C7">
              <w:rPr>
                <w:sz w:val="20"/>
                <w:szCs w:val="20"/>
                <w:vertAlign w:val="superscript"/>
              </w:rPr>
              <w:footnoteReference w:id="442"/>
            </w:r>
            <w:r w:rsidRPr="006817C7">
              <w:rPr>
                <w:sz w:val="20"/>
                <w:szCs w:val="20"/>
              </w:rPr>
              <w:t xml:space="preserve"> </w:t>
            </w:r>
          </w:p>
          <w:p w14:paraId="0AE4163C" w14:textId="67E416CB" w:rsidR="00D60B23" w:rsidRPr="006817C7" w:rsidRDefault="00D60B23" w:rsidP="00AC62D2">
            <w:pPr>
              <w:numPr>
                <w:ilvl w:val="0"/>
                <w:numId w:val="34"/>
              </w:numPr>
              <w:spacing w:after="0" w:line="240" w:lineRule="auto"/>
              <w:ind w:left="833" w:hanging="720"/>
              <w:contextualSpacing/>
              <w:jc w:val="both"/>
              <w:outlineLvl w:val="1"/>
              <w:rPr>
                <w:sz w:val="20"/>
                <w:szCs w:val="20"/>
              </w:rPr>
            </w:pPr>
            <w:r w:rsidRPr="006817C7">
              <w:rPr>
                <w:sz w:val="20"/>
                <w:szCs w:val="20"/>
              </w:rPr>
              <w:t>Zero Tolerance Strategy for Improper Treatment of Persons Deprived of Liberty; Action Plan to address the recommendations of the European Committee for the Prevention of Torture</w:t>
            </w:r>
            <w:r w:rsidR="00341EDB" w:rsidRPr="006817C7">
              <w:rPr>
                <w:sz w:val="20"/>
                <w:szCs w:val="20"/>
              </w:rPr>
              <w:t xml:space="preserve"> </w:t>
            </w:r>
            <w:r w:rsidR="00341EDB" w:rsidRPr="006817C7">
              <w:rPr>
                <w:rStyle w:val="FootnoteReference"/>
                <w:sz w:val="20"/>
                <w:szCs w:val="20"/>
              </w:rPr>
              <w:footnoteReference w:id="443"/>
            </w:r>
            <w:r w:rsidR="00C34622" w:rsidRPr="006817C7">
              <w:rPr>
                <w:sz w:val="20"/>
                <w:szCs w:val="20"/>
              </w:rPr>
              <w:t xml:space="preserve"> </w:t>
            </w:r>
          </w:p>
          <w:p w14:paraId="6B35AE12" w14:textId="77777777" w:rsidR="00D60B23" w:rsidRPr="006817C7" w:rsidRDefault="00D60B23" w:rsidP="00AC62D2">
            <w:pPr>
              <w:numPr>
                <w:ilvl w:val="0"/>
                <w:numId w:val="34"/>
              </w:numPr>
              <w:spacing w:after="0" w:line="240" w:lineRule="auto"/>
              <w:ind w:left="833" w:hanging="720"/>
              <w:contextualSpacing/>
              <w:jc w:val="both"/>
              <w:outlineLvl w:val="1"/>
              <w:rPr>
                <w:sz w:val="20"/>
                <w:szCs w:val="20"/>
              </w:rPr>
            </w:pPr>
            <w:r w:rsidRPr="006817C7">
              <w:rPr>
                <w:sz w:val="20"/>
                <w:szCs w:val="20"/>
              </w:rPr>
              <w:lastRenderedPageBreak/>
              <w:t>Strategy for Development of the Probation Service 2020-2024 (strategy to be finalised and approved soon)</w:t>
            </w:r>
          </w:p>
          <w:p w14:paraId="0563E42D" w14:textId="351B2C5C" w:rsidR="00D60B23" w:rsidRPr="006817C7" w:rsidRDefault="00D60B23" w:rsidP="00AC62D2">
            <w:pPr>
              <w:numPr>
                <w:ilvl w:val="0"/>
                <w:numId w:val="34"/>
              </w:numPr>
              <w:spacing w:after="0" w:line="240" w:lineRule="auto"/>
              <w:ind w:left="833" w:hanging="720"/>
              <w:contextualSpacing/>
              <w:jc w:val="both"/>
              <w:outlineLvl w:val="1"/>
              <w:rPr>
                <w:sz w:val="20"/>
                <w:szCs w:val="20"/>
              </w:rPr>
            </w:pPr>
            <w:r w:rsidRPr="006817C7">
              <w:rPr>
                <w:sz w:val="20"/>
                <w:szCs w:val="20"/>
              </w:rPr>
              <w:t>Strategy for Prison Staff Training 2017-2020</w:t>
            </w:r>
            <w:r w:rsidRPr="006817C7">
              <w:rPr>
                <w:sz w:val="20"/>
                <w:szCs w:val="20"/>
                <w:vertAlign w:val="superscript"/>
              </w:rPr>
              <w:footnoteReference w:id="444"/>
            </w:r>
            <w:r w:rsidR="00F7425D" w:rsidRPr="006817C7">
              <w:rPr>
                <w:sz w:val="20"/>
                <w:szCs w:val="20"/>
              </w:rPr>
              <w:t xml:space="preserve"> </w:t>
            </w:r>
            <w:r w:rsidR="00F7425D" w:rsidRPr="006817C7">
              <w:rPr>
                <w:rStyle w:val="FootnoteReference"/>
                <w:sz w:val="20"/>
                <w:szCs w:val="20"/>
              </w:rPr>
              <w:footnoteReference w:id="445"/>
            </w:r>
          </w:p>
          <w:p w14:paraId="64353ABB" w14:textId="7C16D31E" w:rsidR="00D60B23" w:rsidRPr="006817C7" w:rsidRDefault="00D60B23" w:rsidP="00AC62D2">
            <w:pPr>
              <w:numPr>
                <w:ilvl w:val="0"/>
                <w:numId w:val="34"/>
              </w:numPr>
              <w:spacing w:after="0" w:line="240" w:lineRule="auto"/>
              <w:ind w:left="833" w:hanging="720"/>
              <w:contextualSpacing/>
              <w:jc w:val="both"/>
              <w:outlineLvl w:val="1"/>
              <w:rPr>
                <w:sz w:val="20"/>
                <w:szCs w:val="20"/>
              </w:rPr>
            </w:pPr>
            <w:r w:rsidRPr="006817C7">
              <w:rPr>
                <w:sz w:val="20"/>
                <w:szCs w:val="20"/>
              </w:rPr>
              <w:t>Strategy for Roma Inclusion 2014-2020</w:t>
            </w:r>
            <w:r w:rsidRPr="006817C7">
              <w:rPr>
                <w:sz w:val="20"/>
                <w:szCs w:val="20"/>
                <w:vertAlign w:val="superscript"/>
              </w:rPr>
              <w:footnoteReference w:id="446"/>
            </w:r>
            <w:r w:rsidRPr="006817C7">
              <w:rPr>
                <w:sz w:val="20"/>
                <w:szCs w:val="20"/>
              </w:rPr>
              <w:t xml:space="preserve"> </w:t>
            </w:r>
            <w:r w:rsidR="00884BAA" w:rsidRPr="006817C7">
              <w:rPr>
                <w:rStyle w:val="FootnoteReference"/>
                <w:sz w:val="20"/>
                <w:szCs w:val="20"/>
              </w:rPr>
              <w:footnoteReference w:id="447"/>
            </w:r>
            <w:r w:rsidRPr="006817C7">
              <w:rPr>
                <w:sz w:val="20"/>
                <w:szCs w:val="20"/>
              </w:rPr>
              <w:t xml:space="preserve">   </w:t>
            </w:r>
          </w:p>
          <w:p w14:paraId="691B1476" w14:textId="77777777" w:rsidR="00D60B23" w:rsidRPr="006817C7" w:rsidRDefault="00D60B23" w:rsidP="00AC62D2">
            <w:pPr>
              <w:numPr>
                <w:ilvl w:val="0"/>
                <w:numId w:val="34"/>
              </w:numPr>
              <w:spacing w:after="0" w:line="240" w:lineRule="auto"/>
              <w:ind w:left="833" w:hanging="720"/>
              <w:contextualSpacing/>
              <w:jc w:val="both"/>
              <w:outlineLvl w:val="1"/>
              <w:rPr>
                <w:sz w:val="20"/>
                <w:szCs w:val="20"/>
              </w:rPr>
            </w:pPr>
            <w:r w:rsidRPr="006817C7">
              <w:rPr>
                <w:sz w:val="20"/>
                <w:szCs w:val="20"/>
              </w:rPr>
              <w:t>National Strategy for Deinstitutionalisation 2018-2027</w:t>
            </w:r>
            <w:r w:rsidRPr="006817C7">
              <w:rPr>
                <w:sz w:val="20"/>
                <w:szCs w:val="20"/>
                <w:vertAlign w:val="superscript"/>
              </w:rPr>
              <w:footnoteReference w:id="448"/>
            </w:r>
            <w:r w:rsidRPr="006817C7">
              <w:rPr>
                <w:sz w:val="20"/>
                <w:szCs w:val="20"/>
              </w:rPr>
              <w:t xml:space="preserve"> </w:t>
            </w:r>
          </w:p>
          <w:p w14:paraId="4EECEEB9" w14:textId="77777777" w:rsidR="00D60B23" w:rsidRPr="006817C7" w:rsidRDefault="00D60B23" w:rsidP="00AC62D2">
            <w:pPr>
              <w:numPr>
                <w:ilvl w:val="0"/>
                <w:numId w:val="34"/>
              </w:numPr>
              <w:spacing w:after="0" w:line="240" w:lineRule="auto"/>
              <w:ind w:left="833" w:hanging="720"/>
              <w:contextualSpacing/>
              <w:jc w:val="both"/>
              <w:outlineLvl w:val="1"/>
              <w:rPr>
                <w:sz w:val="20"/>
                <w:szCs w:val="20"/>
              </w:rPr>
            </w:pPr>
            <w:r w:rsidRPr="006817C7">
              <w:rPr>
                <w:sz w:val="20"/>
                <w:szCs w:val="20"/>
              </w:rPr>
              <w:t>Action Plan for the Implementation of the Istanbul Convention 2018-2023</w:t>
            </w:r>
            <w:r w:rsidRPr="006817C7">
              <w:rPr>
                <w:sz w:val="20"/>
                <w:szCs w:val="20"/>
                <w:vertAlign w:val="superscript"/>
              </w:rPr>
              <w:footnoteReference w:id="449"/>
            </w:r>
            <w:r w:rsidRPr="006817C7">
              <w:rPr>
                <w:sz w:val="20"/>
                <w:szCs w:val="20"/>
              </w:rPr>
              <w:t xml:space="preserve"> </w:t>
            </w:r>
          </w:p>
          <w:p w14:paraId="728F12B6" w14:textId="77777777" w:rsidR="00D60B23" w:rsidRPr="006817C7" w:rsidRDefault="00D60B23" w:rsidP="00AC62D2">
            <w:pPr>
              <w:numPr>
                <w:ilvl w:val="0"/>
                <w:numId w:val="34"/>
              </w:numPr>
              <w:spacing w:after="0" w:line="240" w:lineRule="auto"/>
              <w:ind w:left="833" w:hanging="720"/>
              <w:contextualSpacing/>
              <w:jc w:val="both"/>
              <w:outlineLvl w:val="1"/>
              <w:rPr>
                <w:sz w:val="20"/>
                <w:szCs w:val="20"/>
              </w:rPr>
            </w:pPr>
            <w:r w:rsidRPr="006817C7">
              <w:rPr>
                <w:sz w:val="20"/>
                <w:szCs w:val="20"/>
              </w:rPr>
              <w:t>National Strategy for Prevention and Protection of Children from Violence 2020-2025</w:t>
            </w:r>
            <w:r w:rsidRPr="006817C7">
              <w:rPr>
                <w:sz w:val="20"/>
                <w:szCs w:val="20"/>
                <w:vertAlign w:val="superscript"/>
              </w:rPr>
              <w:footnoteReference w:id="450"/>
            </w:r>
            <w:r w:rsidRPr="006817C7">
              <w:rPr>
                <w:sz w:val="20"/>
                <w:szCs w:val="20"/>
              </w:rPr>
              <w:t xml:space="preserve"> </w:t>
            </w:r>
          </w:p>
          <w:p w14:paraId="75CDB258" w14:textId="77969A26" w:rsidR="00D60B23" w:rsidRPr="006817C7" w:rsidRDefault="00D60B23" w:rsidP="00AC62D2">
            <w:pPr>
              <w:numPr>
                <w:ilvl w:val="0"/>
                <w:numId w:val="34"/>
              </w:numPr>
              <w:spacing w:after="0" w:line="240" w:lineRule="auto"/>
              <w:ind w:left="833" w:hanging="720"/>
              <w:contextualSpacing/>
              <w:jc w:val="both"/>
              <w:outlineLvl w:val="1"/>
              <w:rPr>
                <w:sz w:val="20"/>
                <w:szCs w:val="20"/>
              </w:rPr>
            </w:pPr>
            <w:r w:rsidRPr="006817C7">
              <w:rPr>
                <w:sz w:val="20"/>
                <w:szCs w:val="20"/>
              </w:rPr>
              <w:t>National Equality and Non-Discrimination Strategy 2016-2020</w:t>
            </w:r>
            <w:r w:rsidRPr="006817C7">
              <w:rPr>
                <w:sz w:val="20"/>
                <w:szCs w:val="20"/>
                <w:vertAlign w:val="superscript"/>
              </w:rPr>
              <w:footnoteReference w:id="451"/>
            </w:r>
            <w:r w:rsidRPr="006817C7">
              <w:rPr>
                <w:sz w:val="20"/>
                <w:szCs w:val="20"/>
              </w:rPr>
              <w:t xml:space="preserve"> </w:t>
            </w:r>
            <w:r w:rsidR="00884BAA" w:rsidRPr="006817C7">
              <w:rPr>
                <w:rStyle w:val="FootnoteReference"/>
                <w:sz w:val="20"/>
                <w:szCs w:val="20"/>
              </w:rPr>
              <w:footnoteReference w:id="452"/>
            </w:r>
          </w:p>
          <w:p w14:paraId="6F3FDF43" w14:textId="0EB083A5" w:rsidR="00D60B23" w:rsidRPr="006817C7" w:rsidRDefault="00D60B23" w:rsidP="00AC62D2">
            <w:pPr>
              <w:numPr>
                <w:ilvl w:val="0"/>
                <w:numId w:val="34"/>
              </w:numPr>
              <w:spacing w:after="0" w:line="240" w:lineRule="auto"/>
              <w:ind w:left="833" w:hanging="720"/>
              <w:contextualSpacing/>
              <w:jc w:val="both"/>
              <w:outlineLvl w:val="1"/>
              <w:rPr>
                <w:sz w:val="20"/>
                <w:szCs w:val="20"/>
              </w:rPr>
            </w:pPr>
            <w:r w:rsidRPr="006817C7">
              <w:rPr>
                <w:sz w:val="20"/>
                <w:szCs w:val="20"/>
              </w:rPr>
              <w:t>National Action Plan for the Implementation of the Law on the Prevention and Protection Against Discrimination 2015-2020</w:t>
            </w:r>
            <w:r w:rsidRPr="006817C7">
              <w:rPr>
                <w:sz w:val="20"/>
                <w:szCs w:val="20"/>
                <w:vertAlign w:val="superscript"/>
              </w:rPr>
              <w:footnoteReference w:id="453"/>
            </w:r>
            <w:r w:rsidRPr="006817C7">
              <w:rPr>
                <w:sz w:val="20"/>
                <w:szCs w:val="20"/>
              </w:rPr>
              <w:t xml:space="preserve"> </w:t>
            </w:r>
            <w:r w:rsidR="004C5058" w:rsidRPr="006817C7">
              <w:rPr>
                <w:rStyle w:val="FootnoteReference"/>
                <w:sz w:val="20"/>
                <w:szCs w:val="20"/>
              </w:rPr>
              <w:footnoteReference w:id="454"/>
            </w:r>
          </w:p>
          <w:p w14:paraId="006512F1" w14:textId="7F23AE42" w:rsidR="00D60B23" w:rsidRPr="006817C7" w:rsidRDefault="00C34622" w:rsidP="00AC62D2">
            <w:pPr>
              <w:numPr>
                <w:ilvl w:val="0"/>
                <w:numId w:val="34"/>
              </w:numPr>
              <w:spacing w:after="0" w:line="240" w:lineRule="auto"/>
              <w:ind w:left="833" w:hanging="720"/>
              <w:contextualSpacing/>
              <w:jc w:val="both"/>
              <w:outlineLvl w:val="1"/>
              <w:rPr>
                <w:sz w:val="20"/>
                <w:szCs w:val="20"/>
              </w:rPr>
            </w:pPr>
            <w:r w:rsidRPr="006817C7">
              <w:rPr>
                <w:sz w:val="20"/>
                <w:szCs w:val="20"/>
              </w:rPr>
              <w:t xml:space="preserve">Strategy on Personal </w:t>
            </w:r>
            <w:r w:rsidR="00D60B23" w:rsidRPr="006817C7">
              <w:rPr>
                <w:sz w:val="20"/>
                <w:szCs w:val="20"/>
              </w:rPr>
              <w:t>Data Protection</w:t>
            </w:r>
            <w:r w:rsidRPr="006817C7">
              <w:rPr>
                <w:sz w:val="20"/>
                <w:szCs w:val="20"/>
              </w:rPr>
              <w:t xml:space="preserve"> </w:t>
            </w:r>
            <w:r w:rsidR="00D60B23" w:rsidRPr="006817C7">
              <w:rPr>
                <w:sz w:val="20"/>
                <w:szCs w:val="20"/>
                <w:vertAlign w:val="superscript"/>
              </w:rPr>
              <w:footnoteReference w:id="455"/>
            </w:r>
            <w:r w:rsidR="00D60B23" w:rsidRPr="006817C7">
              <w:rPr>
                <w:sz w:val="20"/>
                <w:szCs w:val="20"/>
              </w:rPr>
              <w:t xml:space="preserve"> </w:t>
            </w:r>
            <w:r w:rsidRPr="006817C7">
              <w:rPr>
                <w:rStyle w:val="FootnoteReference"/>
                <w:sz w:val="20"/>
                <w:szCs w:val="20"/>
              </w:rPr>
              <w:footnoteReference w:id="456"/>
            </w:r>
            <w:r w:rsidRPr="006817C7">
              <w:rPr>
                <w:sz w:val="20"/>
                <w:szCs w:val="20"/>
              </w:rPr>
              <w:t xml:space="preserve"> </w:t>
            </w:r>
          </w:p>
          <w:p w14:paraId="409455EF" w14:textId="3CFF6D06" w:rsidR="00D60B23" w:rsidRPr="006817C7" w:rsidRDefault="00D60B23" w:rsidP="00AC62D2">
            <w:pPr>
              <w:numPr>
                <w:ilvl w:val="0"/>
                <w:numId w:val="34"/>
              </w:numPr>
              <w:spacing w:after="0" w:line="240" w:lineRule="auto"/>
              <w:ind w:left="833" w:hanging="720"/>
              <w:contextualSpacing/>
              <w:jc w:val="both"/>
              <w:outlineLvl w:val="1"/>
              <w:rPr>
                <w:sz w:val="20"/>
                <w:szCs w:val="20"/>
              </w:rPr>
            </w:pPr>
            <w:r w:rsidRPr="006817C7">
              <w:rPr>
                <w:sz w:val="20"/>
                <w:szCs w:val="20"/>
              </w:rPr>
              <w:t>National Strategy on inter-culturalism and one society for all</w:t>
            </w:r>
            <w:r w:rsidRPr="006817C7">
              <w:rPr>
                <w:sz w:val="20"/>
                <w:szCs w:val="20"/>
                <w:vertAlign w:val="superscript"/>
              </w:rPr>
              <w:footnoteReference w:id="457"/>
            </w:r>
            <w:r w:rsidRPr="006817C7">
              <w:rPr>
                <w:sz w:val="20"/>
                <w:szCs w:val="20"/>
              </w:rPr>
              <w:t xml:space="preserve"> </w:t>
            </w:r>
            <w:r w:rsidR="001E4F96" w:rsidRPr="006817C7">
              <w:rPr>
                <w:rStyle w:val="FootnoteReference"/>
                <w:sz w:val="20"/>
                <w:szCs w:val="20"/>
              </w:rPr>
              <w:footnoteReference w:id="458"/>
            </w:r>
          </w:p>
          <w:p w14:paraId="15B17603" w14:textId="6499809E" w:rsidR="00D60B23" w:rsidRPr="006817C7" w:rsidRDefault="00D60B23" w:rsidP="00AC62D2">
            <w:pPr>
              <w:numPr>
                <w:ilvl w:val="0"/>
                <w:numId w:val="34"/>
              </w:numPr>
              <w:spacing w:after="0" w:line="240" w:lineRule="auto"/>
              <w:ind w:left="833" w:hanging="720"/>
              <w:contextualSpacing/>
              <w:jc w:val="both"/>
              <w:outlineLvl w:val="1"/>
              <w:rPr>
                <w:sz w:val="20"/>
                <w:szCs w:val="20"/>
              </w:rPr>
            </w:pPr>
            <w:r w:rsidRPr="006817C7">
              <w:rPr>
                <w:sz w:val="20"/>
                <w:szCs w:val="20"/>
              </w:rPr>
              <w:t>Action Plan to National Strategy on inter-culturalism and one society for all</w:t>
            </w:r>
            <w:r w:rsidRPr="006817C7">
              <w:rPr>
                <w:sz w:val="20"/>
                <w:szCs w:val="20"/>
                <w:vertAlign w:val="superscript"/>
              </w:rPr>
              <w:footnoteReference w:id="459"/>
            </w:r>
            <w:r w:rsidRPr="006817C7">
              <w:rPr>
                <w:sz w:val="20"/>
                <w:szCs w:val="20"/>
              </w:rPr>
              <w:t xml:space="preserve"> </w:t>
            </w:r>
            <w:r w:rsidR="00D265A5" w:rsidRPr="006817C7">
              <w:rPr>
                <w:rStyle w:val="FootnoteReference"/>
                <w:sz w:val="20"/>
                <w:szCs w:val="20"/>
              </w:rPr>
              <w:footnoteReference w:id="460"/>
            </w:r>
          </w:p>
          <w:p w14:paraId="54091E31" w14:textId="20414E5D" w:rsidR="00D60B23" w:rsidRPr="006817C7" w:rsidRDefault="00D60B23" w:rsidP="00AC62D2">
            <w:pPr>
              <w:numPr>
                <w:ilvl w:val="0"/>
                <w:numId w:val="34"/>
              </w:numPr>
              <w:spacing w:after="0" w:line="240" w:lineRule="auto"/>
              <w:ind w:left="833" w:hanging="720"/>
              <w:contextualSpacing/>
              <w:jc w:val="both"/>
              <w:outlineLvl w:val="1"/>
              <w:rPr>
                <w:sz w:val="20"/>
                <w:szCs w:val="20"/>
              </w:rPr>
            </w:pPr>
            <w:r w:rsidRPr="006817C7">
              <w:rPr>
                <w:sz w:val="20"/>
                <w:szCs w:val="20"/>
              </w:rPr>
              <w:t>Gender equality strategy/gender responsive budgeting Methodology</w:t>
            </w:r>
            <w:r w:rsidRPr="006817C7">
              <w:rPr>
                <w:sz w:val="20"/>
                <w:szCs w:val="20"/>
                <w:vertAlign w:val="superscript"/>
              </w:rPr>
              <w:footnoteReference w:id="461"/>
            </w:r>
            <w:r w:rsidRPr="006817C7">
              <w:rPr>
                <w:sz w:val="20"/>
                <w:szCs w:val="20"/>
              </w:rPr>
              <w:t xml:space="preserve"> </w:t>
            </w:r>
            <w:r w:rsidR="004C5058" w:rsidRPr="006817C7">
              <w:rPr>
                <w:rStyle w:val="FootnoteReference"/>
                <w:sz w:val="20"/>
                <w:szCs w:val="20"/>
              </w:rPr>
              <w:footnoteReference w:id="462"/>
            </w:r>
          </w:p>
          <w:p w14:paraId="7CD8141D" w14:textId="77777777" w:rsidR="00D60B23" w:rsidRPr="006817C7" w:rsidRDefault="00D60B23" w:rsidP="00AC62D2">
            <w:pPr>
              <w:numPr>
                <w:ilvl w:val="0"/>
                <w:numId w:val="34"/>
              </w:numPr>
              <w:spacing w:after="0" w:line="240" w:lineRule="auto"/>
              <w:ind w:left="833" w:hanging="720"/>
              <w:contextualSpacing/>
              <w:jc w:val="both"/>
              <w:outlineLvl w:val="1"/>
              <w:rPr>
                <w:sz w:val="20"/>
                <w:szCs w:val="20"/>
              </w:rPr>
            </w:pPr>
            <w:r w:rsidRPr="006817C7">
              <w:rPr>
                <w:sz w:val="20"/>
                <w:szCs w:val="20"/>
              </w:rPr>
              <w:t>Police Development Strategy 2016-2020</w:t>
            </w:r>
            <w:r w:rsidRPr="006817C7">
              <w:rPr>
                <w:sz w:val="20"/>
                <w:szCs w:val="20"/>
                <w:vertAlign w:val="superscript"/>
              </w:rPr>
              <w:footnoteReference w:id="463"/>
            </w:r>
            <w:r w:rsidRPr="006817C7">
              <w:rPr>
                <w:sz w:val="20"/>
                <w:szCs w:val="20"/>
              </w:rPr>
              <w:t xml:space="preserve"> </w:t>
            </w:r>
          </w:p>
          <w:p w14:paraId="0888A655" w14:textId="56797414" w:rsidR="00D60B23" w:rsidRPr="006817C7" w:rsidRDefault="00D60B23" w:rsidP="00AC62D2">
            <w:pPr>
              <w:numPr>
                <w:ilvl w:val="0"/>
                <w:numId w:val="34"/>
              </w:numPr>
              <w:spacing w:after="0" w:line="240" w:lineRule="auto"/>
              <w:ind w:left="833" w:hanging="720"/>
              <w:contextualSpacing/>
              <w:jc w:val="both"/>
              <w:outlineLvl w:val="1"/>
              <w:rPr>
                <w:sz w:val="20"/>
                <w:szCs w:val="20"/>
              </w:rPr>
            </w:pPr>
            <w:r w:rsidRPr="006817C7">
              <w:rPr>
                <w:sz w:val="20"/>
                <w:szCs w:val="20"/>
              </w:rPr>
              <w:t>National Strategy for Combating Trafficking in Human Beings and Illegal Migration</w:t>
            </w:r>
            <w:r w:rsidR="0066218B" w:rsidRPr="006817C7">
              <w:rPr>
                <w:sz w:val="20"/>
                <w:szCs w:val="20"/>
              </w:rPr>
              <w:t>2021 - 2025</w:t>
            </w:r>
            <w:r w:rsidRPr="006817C7">
              <w:rPr>
                <w:sz w:val="20"/>
                <w:szCs w:val="20"/>
              </w:rPr>
              <w:t xml:space="preserve"> </w:t>
            </w:r>
            <w:r w:rsidR="00D265A5" w:rsidRPr="006817C7">
              <w:rPr>
                <w:rStyle w:val="FootnoteReference"/>
                <w:sz w:val="20"/>
                <w:szCs w:val="20"/>
              </w:rPr>
              <w:footnoteReference w:id="464"/>
            </w:r>
          </w:p>
          <w:p w14:paraId="02072A14" w14:textId="0C6701D4" w:rsidR="0066218B" w:rsidRPr="006817C7" w:rsidRDefault="0066218B" w:rsidP="00AC62D2">
            <w:pPr>
              <w:numPr>
                <w:ilvl w:val="0"/>
                <w:numId w:val="34"/>
              </w:numPr>
              <w:spacing w:after="0" w:line="240" w:lineRule="auto"/>
              <w:ind w:left="833" w:hanging="720"/>
              <w:contextualSpacing/>
              <w:jc w:val="both"/>
              <w:outlineLvl w:val="1"/>
              <w:rPr>
                <w:sz w:val="20"/>
                <w:szCs w:val="20"/>
              </w:rPr>
            </w:pPr>
            <w:r w:rsidRPr="006817C7">
              <w:rPr>
                <w:sz w:val="20"/>
                <w:szCs w:val="20"/>
              </w:rPr>
              <w:lastRenderedPageBreak/>
              <w:t xml:space="preserve">National Action Plan for Combating Child Trafficking 2021- 2025 </w:t>
            </w:r>
          </w:p>
          <w:p w14:paraId="7D61BFDA" w14:textId="1C4990F3" w:rsidR="00D60B23" w:rsidRPr="006817C7" w:rsidRDefault="00D60B23" w:rsidP="00AC62D2">
            <w:pPr>
              <w:numPr>
                <w:ilvl w:val="0"/>
                <w:numId w:val="34"/>
              </w:numPr>
              <w:spacing w:after="0" w:line="240" w:lineRule="auto"/>
              <w:ind w:left="833" w:hanging="720"/>
              <w:contextualSpacing/>
              <w:jc w:val="both"/>
              <w:outlineLvl w:val="1"/>
              <w:rPr>
                <w:sz w:val="20"/>
                <w:szCs w:val="20"/>
              </w:rPr>
            </w:pPr>
            <w:r w:rsidRPr="006817C7">
              <w:rPr>
                <w:sz w:val="20"/>
                <w:szCs w:val="20"/>
              </w:rPr>
              <w:t>National Cyber Security Strategy 2018-2022</w:t>
            </w:r>
            <w:r w:rsidRPr="006817C7">
              <w:rPr>
                <w:sz w:val="20"/>
                <w:szCs w:val="20"/>
                <w:vertAlign w:val="superscript"/>
              </w:rPr>
              <w:footnoteReference w:id="465"/>
            </w:r>
            <w:r w:rsidRPr="006817C7">
              <w:rPr>
                <w:sz w:val="20"/>
                <w:szCs w:val="20"/>
              </w:rPr>
              <w:t xml:space="preserve"> </w:t>
            </w:r>
            <w:r w:rsidR="008D7307" w:rsidRPr="006817C7">
              <w:rPr>
                <w:rStyle w:val="FootnoteReference"/>
                <w:sz w:val="20"/>
                <w:szCs w:val="20"/>
              </w:rPr>
              <w:footnoteReference w:id="466"/>
            </w:r>
          </w:p>
          <w:p w14:paraId="2A09F825" w14:textId="66BDDE55" w:rsidR="00D60B23" w:rsidRPr="006817C7" w:rsidRDefault="00D60B23" w:rsidP="00AC62D2">
            <w:pPr>
              <w:numPr>
                <w:ilvl w:val="0"/>
                <w:numId w:val="34"/>
              </w:numPr>
              <w:spacing w:after="0" w:line="240" w:lineRule="auto"/>
              <w:ind w:left="833" w:hanging="720"/>
              <w:contextualSpacing/>
              <w:jc w:val="both"/>
              <w:outlineLvl w:val="1"/>
              <w:rPr>
                <w:sz w:val="20"/>
                <w:szCs w:val="20"/>
              </w:rPr>
            </w:pPr>
            <w:r w:rsidRPr="006817C7">
              <w:rPr>
                <w:sz w:val="20"/>
                <w:szCs w:val="20"/>
              </w:rPr>
              <w:t xml:space="preserve">Revised Employment and Social Reform </w:t>
            </w:r>
            <w:r w:rsidR="0066218B" w:rsidRPr="006817C7">
              <w:rPr>
                <w:sz w:val="20"/>
                <w:szCs w:val="20"/>
              </w:rPr>
              <w:t xml:space="preserve">  </w:t>
            </w:r>
            <w:r w:rsidRPr="006817C7">
              <w:rPr>
                <w:sz w:val="20"/>
                <w:szCs w:val="20"/>
              </w:rPr>
              <w:t>2022</w:t>
            </w:r>
            <w:r w:rsidRPr="006817C7">
              <w:rPr>
                <w:sz w:val="20"/>
                <w:szCs w:val="20"/>
                <w:vertAlign w:val="superscript"/>
              </w:rPr>
              <w:footnoteReference w:id="467"/>
            </w:r>
            <w:r w:rsidRPr="006817C7">
              <w:rPr>
                <w:sz w:val="20"/>
                <w:szCs w:val="20"/>
              </w:rPr>
              <w:t xml:space="preserve"> </w:t>
            </w:r>
            <w:r w:rsidR="004151B6" w:rsidRPr="006817C7">
              <w:rPr>
                <w:rStyle w:val="FootnoteReference"/>
                <w:sz w:val="20"/>
                <w:szCs w:val="20"/>
              </w:rPr>
              <w:footnoteReference w:id="468"/>
            </w:r>
          </w:p>
          <w:p w14:paraId="5B817749" w14:textId="7F001308" w:rsidR="00D60B23" w:rsidRPr="006817C7" w:rsidRDefault="00D60B23" w:rsidP="00AC62D2">
            <w:pPr>
              <w:numPr>
                <w:ilvl w:val="0"/>
                <w:numId w:val="34"/>
              </w:numPr>
              <w:spacing w:after="0" w:line="240" w:lineRule="auto"/>
              <w:ind w:left="833" w:hanging="720"/>
              <w:contextualSpacing/>
              <w:jc w:val="both"/>
              <w:outlineLvl w:val="1"/>
              <w:rPr>
                <w:sz w:val="20"/>
                <w:szCs w:val="20"/>
              </w:rPr>
            </w:pPr>
            <w:r w:rsidRPr="006817C7">
              <w:rPr>
                <w:sz w:val="20"/>
                <w:szCs w:val="20"/>
              </w:rPr>
              <w:t>National Strategy for Alleviation of Poverty and Social Exclusion 2010-2020</w:t>
            </w:r>
            <w:r w:rsidRPr="006817C7">
              <w:rPr>
                <w:sz w:val="20"/>
                <w:szCs w:val="20"/>
                <w:vertAlign w:val="superscript"/>
              </w:rPr>
              <w:footnoteReference w:id="469"/>
            </w:r>
            <w:r w:rsidRPr="006817C7">
              <w:rPr>
                <w:sz w:val="20"/>
                <w:szCs w:val="20"/>
              </w:rPr>
              <w:t xml:space="preserve"> </w:t>
            </w:r>
            <w:r w:rsidR="004151B6" w:rsidRPr="006817C7">
              <w:rPr>
                <w:rStyle w:val="FootnoteReference"/>
                <w:sz w:val="20"/>
                <w:szCs w:val="20"/>
              </w:rPr>
              <w:footnoteReference w:id="470"/>
            </w:r>
          </w:p>
          <w:p w14:paraId="10CA0F2D" w14:textId="77777777" w:rsidR="00D60B23" w:rsidRPr="006817C7" w:rsidRDefault="00D60B23" w:rsidP="00AC62D2">
            <w:pPr>
              <w:numPr>
                <w:ilvl w:val="0"/>
                <w:numId w:val="34"/>
              </w:numPr>
              <w:spacing w:after="0" w:line="240" w:lineRule="auto"/>
              <w:ind w:left="833" w:hanging="720"/>
              <w:contextualSpacing/>
              <w:jc w:val="both"/>
              <w:outlineLvl w:val="1"/>
              <w:rPr>
                <w:sz w:val="20"/>
                <w:szCs w:val="20"/>
              </w:rPr>
            </w:pPr>
            <w:r w:rsidRPr="006817C7">
              <w:rPr>
                <w:sz w:val="20"/>
                <w:szCs w:val="20"/>
              </w:rPr>
              <w:t>Education Strategy 2018-2025</w:t>
            </w:r>
            <w:r w:rsidRPr="006817C7">
              <w:rPr>
                <w:sz w:val="20"/>
                <w:szCs w:val="20"/>
                <w:vertAlign w:val="superscript"/>
              </w:rPr>
              <w:footnoteReference w:id="471"/>
            </w:r>
            <w:r w:rsidRPr="006817C7">
              <w:rPr>
                <w:sz w:val="20"/>
                <w:szCs w:val="20"/>
              </w:rPr>
              <w:t xml:space="preserve">   </w:t>
            </w:r>
          </w:p>
          <w:p w14:paraId="32B4FB27" w14:textId="10DE0BC2" w:rsidR="00D60B23" w:rsidRPr="006817C7" w:rsidRDefault="00D60B23" w:rsidP="00AC62D2">
            <w:pPr>
              <w:numPr>
                <w:ilvl w:val="0"/>
                <w:numId w:val="34"/>
              </w:numPr>
              <w:spacing w:after="0" w:line="240" w:lineRule="auto"/>
              <w:ind w:left="833" w:hanging="720"/>
              <w:contextualSpacing/>
              <w:jc w:val="both"/>
              <w:outlineLvl w:val="1"/>
              <w:rPr>
                <w:sz w:val="20"/>
                <w:szCs w:val="20"/>
              </w:rPr>
            </w:pPr>
            <w:r w:rsidRPr="006817C7">
              <w:rPr>
                <w:sz w:val="20"/>
                <w:szCs w:val="20"/>
              </w:rPr>
              <w:t>Strategy for Cooperation with CSOs</w:t>
            </w:r>
            <w:r w:rsidRPr="006817C7">
              <w:rPr>
                <w:sz w:val="20"/>
                <w:szCs w:val="20"/>
                <w:vertAlign w:val="superscript"/>
              </w:rPr>
              <w:footnoteReference w:id="472"/>
            </w:r>
            <w:r w:rsidRPr="006817C7">
              <w:rPr>
                <w:sz w:val="20"/>
                <w:szCs w:val="20"/>
              </w:rPr>
              <w:t xml:space="preserve"> </w:t>
            </w:r>
            <w:r w:rsidR="000D31B5" w:rsidRPr="006817C7">
              <w:rPr>
                <w:rStyle w:val="FootnoteReference"/>
                <w:sz w:val="20"/>
                <w:szCs w:val="20"/>
              </w:rPr>
              <w:footnoteReference w:id="473"/>
            </w:r>
            <w:r w:rsidRPr="006817C7">
              <w:rPr>
                <w:sz w:val="20"/>
                <w:szCs w:val="20"/>
              </w:rPr>
              <w:t xml:space="preserve">  </w:t>
            </w:r>
          </w:p>
        </w:tc>
      </w:tr>
      <w:tr w:rsidR="00D60B23" w:rsidRPr="00D63D17" w14:paraId="11800CD0" w14:textId="77777777" w:rsidTr="00AC62D2">
        <w:tc>
          <w:tcPr>
            <w:tcW w:w="1059" w:type="pct"/>
          </w:tcPr>
          <w:p w14:paraId="693040F5" w14:textId="77777777" w:rsidR="00D60B23" w:rsidRPr="006817C7" w:rsidRDefault="00D60B23" w:rsidP="00AC62D2">
            <w:pPr>
              <w:spacing w:after="0" w:line="240" w:lineRule="auto"/>
              <w:ind w:left="833" w:hanging="720"/>
              <w:jc w:val="both"/>
              <w:outlineLvl w:val="1"/>
              <w:rPr>
                <w:sz w:val="20"/>
                <w:szCs w:val="20"/>
              </w:rPr>
            </w:pPr>
            <w:r w:rsidRPr="006817C7">
              <w:rPr>
                <w:sz w:val="20"/>
                <w:szCs w:val="20"/>
              </w:rPr>
              <w:lastRenderedPageBreak/>
              <w:t>TP6 Democracy</w:t>
            </w:r>
          </w:p>
        </w:tc>
        <w:tc>
          <w:tcPr>
            <w:tcW w:w="3941" w:type="pct"/>
          </w:tcPr>
          <w:p w14:paraId="7B38E824" w14:textId="3AF601E7" w:rsidR="00D60B23" w:rsidRPr="006817C7" w:rsidRDefault="00BF15A9" w:rsidP="00AC62D2">
            <w:pPr>
              <w:numPr>
                <w:ilvl w:val="0"/>
                <w:numId w:val="36"/>
              </w:numPr>
              <w:spacing w:after="0" w:line="240" w:lineRule="auto"/>
              <w:ind w:left="833" w:hanging="720"/>
              <w:contextualSpacing/>
              <w:jc w:val="both"/>
              <w:outlineLvl w:val="1"/>
              <w:rPr>
                <w:sz w:val="20"/>
                <w:szCs w:val="20"/>
              </w:rPr>
            </w:pPr>
            <w:r w:rsidRPr="006817C7">
              <w:rPr>
                <w:sz w:val="20"/>
                <w:szCs w:val="20"/>
                <w:lang w:eastAsia="en-US"/>
              </w:rPr>
              <w:t xml:space="preserve">Working </w:t>
            </w:r>
            <w:r w:rsidR="00D60B23" w:rsidRPr="006817C7">
              <w:rPr>
                <w:sz w:val="20"/>
                <w:szCs w:val="20"/>
                <w:lang w:eastAsia="en-US"/>
              </w:rPr>
              <w:t>Programme of Government</w:t>
            </w:r>
            <w:r w:rsidRPr="006817C7">
              <w:rPr>
                <w:sz w:val="20"/>
                <w:szCs w:val="20"/>
                <w:lang w:eastAsia="en-US"/>
              </w:rPr>
              <w:t xml:space="preserve">2020 – 2024 </w:t>
            </w:r>
            <w:r w:rsidR="00D60B23" w:rsidRPr="006817C7">
              <w:rPr>
                <w:sz w:val="20"/>
                <w:szCs w:val="20"/>
                <w:vertAlign w:val="superscript"/>
                <w:lang w:eastAsia="en-US"/>
              </w:rPr>
              <w:footnoteReference w:id="474"/>
            </w:r>
            <w:r w:rsidRPr="006817C7">
              <w:rPr>
                <w:sz w:val="20"/>
                <w:szCs w:val="20"/>
                <w:lang w:eastAsia="en-US"/>
              </w:rPr>
              <w:t xml:space="preserve"> </w:t>
            </w:r>
          </w:p>
          <w:p w14:paraId="512EB7EB" w14:textId="0CBB895D" w:rsidR="00D60B23" w:rsidRPr="006817C7" w:rsidRDefault="00D60B23" w:rsidP="00AC62D2">
            <w:pPr>
              <w:numPr>
                <w:ilvl w:val="0"/>
                <w:numId w:val="36"/>
              </w:numPr>
              <w:spacing w:after="0" w:line="240" w:lineRule="auto"/>
              <w:ind w:left="833" w:hanging="720"/>
              <w:contextualSpacing/>
              <w:jc w:val="both"/>
              <w:outlineLvl w:val="1"/>
              <w:rPr>
                <w:sz w:val="20"/>
                <w:szCs w:val="20"/>
              </w:rPr>
            </w:pPr>
            <w:r w:rsidRPr="006817C7">
              <w:rPr>
                <w:sz w:val="20"/>
                <w:szCs w:val="20"/>
                <w:lang w:bidi="mn-Mong-CN"/>
              </w:rPr>
              <w:t>Strategic Plan of North Macedonia’s Assembly 2020-2022</w:t>
            </w:r>
            <w:r w:rsidR="00BF15A9" w:rsidRPr="006817C7">
              <w:rPr>
                <w:rStyle w:val="FootnoteReference"/>
                <w:sz w:val="20"/>
                <w:szCs w:val="20"/>
                <w:lang w:bidi="mn-Mong-CN"/>
              </w:rPr>
              <w:footnoteReference w:id="475"/>
            </w:r>
          </w:p>
          <w:p w14:paraId="0852A28B" w14:textId="77777777" w:rsidR="00D60B23" w:rsidRPr="006817C7" w:rsidRDefault="00D60B23" w:rsidP="00AC62D2">
            <w:pPr>
              <w:numPr>
                <w:ilvl w:val="0"/>
                <w:numId w:val="36"/>
              </w:numPr>
              <w:spacing w:after="0" w:line="240" w:lineRule="auto"/>
              <w:ind w:left="833" w:hanging="720"/>
              <w:contextualSpacing/>
              <w:jc w:val="both"/>
              <w:outlineLvl w:val="1"/>
              <w:rPr>
                <w:sz w:val="20"/>
                <w:szCs w:val="20"/>
              </w:rPr>
            </w:pPr>
            <w:r w:rsidRPr="006817C7">
              <w:rPr>
                <w:sz w:val="20"/>
                <w:szCs w:val="20"/>
                <w:lang w:bidi="mn-Mong-CN"/>
              </w:rPr>
              <w:t>National Programme on Adoption of Acquis 2021-2023</w:t>
            </w:r>
          </w:p>
          <w:p w14:paraId="65325EBF" w14:textId="7A707B1D" w:rsidR="00D60B23" w:rsidRPr="006817C7" w:rsidRDefault="00D60B23" w:rsidP="00AC62D2">
            <w:pPr>
              <w:numPr>
                <w:ilvl w:val="0"/>
                <w:numId w:val="36"/>
              </w:numPr>
              <w:spacing w:after="0" w:line="240" w:lineRule="auto"/>
              <w:ind w:left="833" w:hanging="720"/>
              <w:contextualSpacing/>
              <w:jc w:val="both"/>
              <w:outlineLvl w:val="1"/>
              <w:rPr>
                <w:sz w:val="20"/>
                <w:szCs w:val="20"/>
              </w:rPr>
            </w:pPr>
            <w:r w:rsidRPr="006817C7">
              <w:rPr>
                <w:sz w:val="20"/>
                <w:szCs w:val="20"/>
                <w:lang w:bidi="mn-Mong-CN"/>
              </w:rPr>
              <w:t>Strategy for Reform of the Judicial Sector 2017-2022</w:t>
            </w:r>
            <w:r w:rsidRPr="006817C7">
              <w:rPr>
                <w:sz w:val="20"/>
                <w:szCs w:val="20"/>
                <w:vertAlign w:val="superscript"/>
                <w:lang w:bidi="mn-Mong-CN"/>
              </w:rPr>
              <w:footnoteReference w:id="476"/>
            </w:r>
            <w:r w:rsidRPr="006817C7">
              <w:rPr>
                <w:sz w:val="20"/>
                <w:szCs w:val="20"/>
                <w:lang w:bidi="mn-Mong-CN"/>
              </w:rPr>
              <w:t xml:space="preserve"> </w:t>
            </w:r>
            <w:r w:rsidR="00F7425D" w:rsidRPr="006817C7">
              <w:rPr>
                <w:rStyle w:val="FootnoteReference"/>
                <w:sz w:val="20"/>
                <w:szCs w:val="20"/>
                <w:lang w:bidi="mn-Mong-CN"/>
              </w:rPr>
              <w:footnoteReference w:id="477"/>
            </w:r>
          </w:p>
          <w:p w14:paraId="5869C4B0" w14:textId="77777777" w:rsidR="00D60B23" w:rsidRPr="006817C7" w:rsidRDefault="00D60B23" w:rsidP="00AC62D2">
            <w:pPr>
              <w:numPr>
                <w:ilvl w:val="0"/>
                <w:numId w:val="36"/>
              </w:numPr>
              <w:spacing w:after="0" w:line="240" w:lineRule="auto"/>
              <w:ind w:left="833" w:hanging="720"/>
              <w:jc w:val="both"/>
              <w:outlineLvl w:val="1"/>
              <w:rPr>
                <w:sz w:val="20"/>
                <w:szCs w:val="20"/>
              </w:rPr>
            </w:pPr>
            <w:r w:rsidRPr="006817C7">
              <w:rPr>
                <w:sz w:val="20"/>
                <w:szCs w:val="20"/>
                <w:lang w:bidi="mn-Mong-CN"/>
              </w:rPr>
              <w:t>National Strategy for Prevention of Corruption and Conflict of Interest 2020-2024 (</w:t>
            </w:r>
            <w:r w:rsidRPr="006817C7">
              <w:rPr>
                <w:sz w:val="20"/>
                <w:szCs w:val="20"/>
              </w:rPr>
              <w:t>to be adopted by the Parliament)</w:t>
            </w:r>
          </w:p>
          <w:p w14:paraId="6CAB8514" w14:textId="77777777" w:rsidR="00D60B23" w:rsidRPr="006817C7" w:rsidRDefault="00D60B23" w:rsidP="00AC62D2">
            <w:pPr>
              <w:numPr>
                <w:ilvl w:val="0"/>
                <w:numId w:val="36"/>
              </w:numPr>
              <w:spacing w:after="0" w:line="240" w:lineRule="auto"/>
              <w:ind w:left="833" w:hanging="720"/>
              <w:jc w:val="both"/>
              <w:outlineLvl w:val="1"/>
              <w:rPr>
                <w:sz w:val="20"/>
                <w:szCs w:val="20"/>
              </w:rPr>
            </w:pPr>
            <w:r w:rsidRPr="006817C7">
              <w:rPr>
                <w:sz w:val="20"/>
                <w:szCs w:val="20"/>
                <w:lang w:bidi="mn-Mong-CN"/>
              </w:rPr>
              <w:t>Public Administration Reform Strategy 2018-2022</w:t>
            </w:r>
            <w:r w:rsidRPr="006817C7">
              <w:rPr>
                <w:sz w:val="20"/>
                <w:szCs w:val="20"/>
                <w:vertAlign w:val="superscript"/>
                <w:lang w:bidi="mn-Mong-CN"/>
              </w:rPr>
              <w:footnoteReference w:id="478"/>
            </w:r>
            <w:r w:rsidRPr="006817C7">
              <w:rPr>
                <w:sz w:val="20"/>
                <w:szCs w:val="20"/>
                <w:lang w:bidi="mn-Mong-CN"/>
              </w:rPr>
              <w:t xml:space="preserve"> </w:t>
            </w:r>
          </w:p>
          <w:p w14:paraId="0B1D34BF" w14:textId="0AB3CEFE" w:rsidR="00D60B23" w:rsidRPr="006817C7" w:rsidRDefault="00D60B23" w:rsidP="00AC62D2">
            <w:pPr>
              <w:numPr>
                <w:ilvl w:val="0"/>
                <w:numId w:val="36"/>
              </w:numPr>
              <w:spacing w:after="0" w:line="240" w:lineRule="auto"/>
              <w:ind w:left="833" w:hanging="720"/>
              <w:contextualSpacing/>
              <w:jc w:val="both"/>
              <w:outlineLvl w:val="1"/>
              <w:rPr>
                <w:sz w:val="20"/>
                <w:szCs w:val="20"/>
              </w:rPr>
            </w:pPr>
            <w:r w:rsidRPr="006817C7">
              <w:rPr>
                <w:sz w:val="20"/>
                <w:szCs w:val="20"/>
              </w:rPr>
              <w:t>Transparency Strategy of the Government of</w:t>
            </w:r>
            <w:r w:rsidR="00884BAA" w:rsidRPr="006817C7">
              <w:rPr>
                <w:sz w:val="20"/>
                <w:szCs w:val="20"/>
              </w:rPr>
              <w:t xml:space="preserve"> </w:t>
            </w:r>
            <w:r w:rsidRPr="006817C7">
              <w:rPr>
                <w:sz w:val="20"/>
                <w:szCs w:val="20"/>
              </w:rPr>
              <w:t>North Macedonia 2019-2021</w:t>
            </w:r>
            <w:r w:rsidRPr="006817C7">
              <w:rPr>
                <w:sz w:val="20"/>
                <w:szCs w:val="20"/>
                <w:vertAlign w:val="superscript"/>
              </w:rPr>
              <w:footnoteReference w:id="479"/>
            </w:r>
            <w:r w:rsidRPr="006817C7">
              <w:rPr>
                <w:sz w:val="20"/>
                <w:szCs w:val="20"/>
              </w:rPr>
              <w:t xml:space="preserve"> </w:t>
            </w:r>
          </w:p>
          <w:p w14:paraId="7A7D4D30" w14:textId="6EC66BC0" w:rsidR="00D60B23" w:rsidRPr="006817C7" w:rsidRDefault="00D60B23" w:rsidP="00AC62D2">
            <w:pPr>
              <w:numPr>
                <w:ilvl w:val="0"/>
                <w:numId w:val="36"/>
              </w:numPr>
              <w:spacing w:after="0" w:line="240" w:lineRule="auto"/>
              <w:ind w:left="833" w:hanging="720"/>
              <w:contextualSpacing/>
              <w:jc w:val="both"/>
              <w:outlineLvl w:val="1"/>
              <w:rPr>
                <w:sz w:val="20"/>
                <w:szCs w:val="20"/>
              </w:rPr>
            </w:pPr>
            <w:r w:rsidRPr="006817C7">
              <w:rPr>
                <w:sz w:val="20"/>
                <w:szCs w:val="20"/>
                <w:lang w:bidi="mn-Mong-CN"/>
              </w:rPr>
              <w:t>Open Government Partnership National Action 2018-2020</w:t>
            </w:r>
            <w:r w:rsidRPr="006817C7">
              <w:rPr>
                <w:sz w:val="20"/>
                <w:szCs w:val="20"/>
                <w:vertAlign w:val="superscript"/>
                <w:lang w:bidi="mn-Mong-CN"/>
              </w:rPr>
              <w:footnoteReference w:id="480"/>
            </w:r>
            <w:r w:rsidRPr="006817C7">
              <w:rPr>
                <w:sz w:val="20"/>
                <w:szCs w:val="20"/>
                <w:lang w:bidi="mn-Mong-CN"/>
              </w:rPr>
              <w:t xml:space="preserve"> </w:t>
            </w:r>
            <w:r w:rsidR="001A4DF4" w:rsidRPr="006817C7">
              <w:rPr>
                <w:rStyle w:val="FootnoteReference"/>
                <w:sz w:val="20"/>
                <w:szCs w:val="20"/>
                <w:lang w:bidi="mn-Mong-CN"/>
              </w:rPr>
              <w:footnoteReference w:id="481"/>
            </w:r>
          </w:p>
          <w:p w14:paraId="3407276B" w14:textId="2FC1BD6B" w:rsidR="00D60B23" w:rsidRPr="006817C7" w:rsidRDefault="00D60B23" w:rsidP="00AC62D2">
            <w:pPr>
              <w:numPr>
                <w:ilvl w:val="0"/>
                <w:numId w:val="36"/>
              </w:numPr>
              <w:spacing w:after="0" w:line="240" w:lineRule="auto"/>
              <w:ind w:left="833" w:hanging="720"/>
              <w:contextualSpacing/>
              <w:jc w:val="both"/>
              <w:outlineLvl w:val="1"/>
              <w:rPr>
                <w:sz w:val="20"/>
                <w:szCs w:val="20"/>
              </w:rPr>
            </w:pPr>
            <w:r w:rsidRPr="006817C7">
              <w:rPr>
                <w:sz w:val="20"/>
                <w:szCs w:val="20"/>
                <w:lang w:bidi="mn-Mong-CN"/>
              </w:rPr>
              <w:lastRenderedPageBreak/>
              <w:t>Open Data Strategy 2018-2020</w:t>
            </w:r>
            <w:r w:rsidRPr="006817C7">
              <w:rPr>
                <w:sz w:val="20"/>
                <w:szCs w:val="20"/>
                <w:vertAlign w:val="superscript"/>
                <w:lang w:bidi="mn-Mong-CN"/>
              </w:rPr>
              <w:footnoteReference w:id="482"/>
            </w:r>
            <w:r w:rsidR="006970D3" w:rsidRPr="006817C7">
              <w:rPr>
                <w:sz w:val="20"/>
                <w:szCs w:val="20"/>
                <w:lang w:bidi="mn-Mong-CN"/>
              </w:rPr>
              <w:t xml:space="preserve"> </w:t>
            </w:r>
            <w:r w:rsidR="006970D3" w:rsidRPr="006817C7">
              <w:rPr>
                <w:rStyle w:val="FootnoteReference"/>
                <w:sz w:val="20"/>
                <w:szCs w:val="20"/>
                <w:lang w:bidi="mn-Mong-CN"/>
              </w:rPr>
              <w:footnoteReference w:id="483"/>
            </w:r>
          </w:p>
        </w:tc>
      </w:tr>
    </w:tbl>
    <w:p w14:paraId="78785256" w14:textId="77777777" w:rsidR="00D60B23" w:rsidRPr="00D63D17" w:rsidRDefault="00D60B23" w:rsidP="006817C7">
      <w:pPr>
        <w:spacing w:before="120" w:after="120" w:line="240" w:lineRule="auto"/>
        <w:outlineLvl w:val="1"/>
      </w:pPr>
    </w:p>
    <w:tbl>
      <w:tblPr>
        <w:tblStyle w:val="TableGrid3"/>
        <w:tblW w:w="4813" w:type="pct"/>
        <w:tblLook w:val="04A0" w:firstRow="1" w:lastRow="0" w:firstColumn="1" w:lastColumn="0" w:noHBand="0" w:noVBand="1"/>
      </w:tblPr>
      <w:tblGrid>
        <w:gridCol w:w="1902"/>
        <w:gridCol w:w="6743"/>
      </w:tblGrid>
      <w:tr w:rsidR="00D60B23" w:rsidRPr="00D63D17" w14:paraId="65D1EDCB" w14:textId="77777777" w:rsidTr="008269B7">
        <w:trPr>
          <w:trHeight w:val="287"/>
        </w:trPr>
        <w:tc>
          <w:tcPr>
            <w:tcW w:w="5000" w:type="pct"/>
            <w:gridSpan w:val="2"/>
          </w:tcPr>
          <w:p w14:paraId="3AFBB816" w14:textId="77777777" w:rsidR="00D60B23" w:rsidRPr="00D63D17" w:rsidRDefault="00D60B23" w:rsidP="00C55E23">
            <w:pPr>
              <w:spacing w:after="0" w:line="240" w:lineRule="auto"/>
              <w:jc w:val="center"/>
              <w:rPr>
                <w:b/>
                <w:bCs/>
                <w:sz w:val="20"/>
                <w:szCs w:val="20"/>
              </w:rPr>
            </w:pPr>
            <w:bookmarkStart w:id="71" w:name="_Hlk64990023"/>
            <w:r w:rsidRPr="00D63D17">
              <w:rPr>
                <w:b/>
                <w:bCs/>
                <w:sz w:val="20"/>
                <w:szCs w:val="20"/>
              </w:rPr>
              <w:t xml:space="preserve">Window 2: Good Governance, </w:t>
            </w:r>
            <w:r w:rsidRPr="00D63D17">
              <w:rPr>
                <w:b/>
                <w:bCs/>
                <w:i/>
                <w:iCs/>
                <w:sz w:val="20"/>
                <w:szCs w:val="20"/>
              </w:rPr>
              <w:t>Acquis</w:t>
            </w:r>
            <w:r w:rsidRPr="00D63D17">
              <w:rPr>
                <w:b/>
                <w:bCs/>
                <w:sz w:val="20"/>
                <w:szCs w:val="20"/>
              </w:rPr>
              <w:t xml:space="preserve"> Alignment, Good Neighbourly Relations and Strategic Communication </w:t>
            </w:r>
          </w:p>
        </w:tc>
      </w:tr>
      <w:tr w:rsidR="00D60B23" w:rsidRPr="006817C7" w14:paraId="52598D5E" w14:textId="77777777" w:rsidTr="008269B7">
        <w:tc>
          <w:tcPr>
            <w:tcW w:w="1100" w:type="pct"/>
          </w:tcPr>
          <w:p w14:paraId="419C81BA" w14:textId="77777777" w:rsidR="00D60B23" w:rsidRPr="006817C7" w:rsidRDefault="00D60B23" w:rsidP="00C55E23">
            <w:pPr>
              <w:spacing w:after="0" w:line="240" w:lineRule="auto"/>
              <w:jc w:val="center"/>
              <w:rPr>
                <w:sz w:val="20"/>
                <w:szCs w:val="20"/>
              </w:rPr>
            </w:pPr>
            <w:r w:rsidRPr="006817C7">
              <w:rPr>
                <w:sz w:val="20"/>
                <w:szCs w:val="20"/>
              </w:rPr>
              <w:t>Thematic priority</w:t>
            </w:r>
          </w:p>
        </w:tc>
        <w:tc>
          <w:tcPr>
            <w:tcW w:w="3900" w:type="pct"/>
          </w:tcPr>
          <w:p w14:paraId="2C299583" w14:textId="77777777" w:rsidR="00D60B23" w:rsidRPr="006817C7" w:rsidRDefault="00D60B23" w:rsidP="00C55E23">
            <w:pPr>
              <w:spacing w:after="0" w:line="240" w:lineRule="auto"/>
              <w:jc w:val="center"/>
              <w:rPr>
                <w:sz w:val="20"/>
                <w:szCs w:val="20"/>
              </w:rPr>
            </w:pPr>
            <w:r w:rsidRPr="006817C7">
              <w:rPr>
                <w:sz w:val="20"/>
                <w:szCs w:val="20"/>
              </w:rPr>
              <w:t>Relevant beneficiary’s strategy</w:t>
            </w:r>
          </w:p>
        </w:tc>
      </w:tr>
      <w:tr w:rsidR="00D60B23" w:rsidRPr="006817C7" w14:paraId="099F6D3F" w14:textId="77777777" w:rsidTr="008269B7">
        <w:tc>
          <w:tcPr>
            <w:tcW w:w="1100" w:type="pct"/>
          </w:tcPr>
          <w:p w14:paraId="509133A0" w14:textId="77777777" w:rsidR="00D60B23" w:rsidRPr="006817C7" w:rsidRDefault="00D60B23" w:rsidP="00AC62D2">
            <w:pPr>
              <w:spacing w:after="0" w:line="240" w:lineRule="auto"/>
              <w:ind w:left="777" w:hanging="720"/>
              <w:jc w:val="both"/>
              <w:outlineLvl w:val="1"/>
              <w:rPr>
                <w:sz w:val="20"/>
                <w:szCs w:val="20"/>
              </w:rPr>
            </w:pPr>
            <w:r w:rsidRPr="006817C7">
              <w:rPr>
                <w:sz w:val="20"/>
                <w:szCs w:val="20"/>
              </w:rPr>
              <w:t>TP1: Good Governance</w:t>
            </w:r>
          </w:p>
        </w:tc>
        <w:tc>
          <w:tcPr>
            <w:tcW w:w="3900" w:type="pct"/>
          </w:tcPr>
          <w:p w14:paraId="6D767137" w14:textId="77777777" w:rsidR="00D60B23" w:rsidRPr="006817C7" w:rsidRDefault="00D60B23" w:rsidP="00AC62D2">
            <w:pPr>
              <w:numPr>
                <w:ilvl w:val="0"/>
                <w:numId w:val="25"/>
              </w:numPr>
              <w:spacing w:after="0" w:line="240" w:lineRule="auto"/>
              <w:ind w:left="777" w:hanging="720"/>
              <w:contextualSpacing/>
              <w:jc w:val="both"/>
              <w:outlineLvl w:val="1"/>
              <w:rPr>
                <w:sz w:val="20"/>
                <w:szCs w:val="20"/>
              </w:rPr>
            </w:pPr>
            <w:r w:rsidRPr="006817C7">
              <w:rPr>
                <w:sz w:val="20"/>
                <w:szCs w:val="20"/>
              </w:rPr>
              <w:t>Public Administration Reform Strategy 2018-2022</w:t>
            </w:r>
            <w:r w:rsidRPr="006817C7">
              <w:rPr>
                <w:sz w:val="20"/>
                <w:szCs w:val="20"/>
                <w:vertAlign w:val="superscript"/>
              </w:rPr>
              <w:footnoteReference w:id="484"/>
            </w:r>
            <w:r w:rsidRPr="006817C7">
              <w:rPr>
                <w:sz w:val="20"/>
                <w:szCs w:val="20"/>
              </w:rPr>
              <w:t xml:space="preserve"> </w:t>
            </w:r>
          </w:p>
          <w:p w14:paraId="73E240FD" w14:textId="4E9A1B4C" w:rsidR="00D60B23" w:rsidRPr="006817C7" w:rsidRDefault="00D60B23" w:rsidP="00AC62D2">
            <w:pPr>
              <w:numPr>
                <w:ilvl w:val="0"/>
                <w:numId w:val="25"/>
              </w:numPr>
              <w:spacing w:after="0" w:line="240" w:lineRule="auto"/>
              <w:ind w:left="777" w:hanging="720"/>
              <w:contextualSpacing/>
              <w:jc w:val="both"/>
              <w:outlineLvl w:val="1"/>
              <w:rPr>
                <w:sz w:val="20"/>
                <w:szCs w:val="20"/>
              </w:rPr>
            </w:pPr>
            <w:r w:rsidRPr="006817C7">
              <w:rPr>
                <w:rFonts w:eastAsia="Arial"/>
                <w:sz w:val="20"/>
                <w:szCs w:val="20"/>
              </w:rPr>
              <w:t>Public Finance Management Reform Programme 2018-2021</w:t>
            </w:r>
            <w:r w:rsidRPr="006817C7">
              <w:rPr>
                <w:rFonts w:eastAsia="Arial"/>
                <w:sz w:val="20"/>
                <w:szCs w:val="20"/>
                <w:vertAlign w:val="superscript"/>
              </w:rPr>
              <w:footnoteReference w:id="485"/>
            </w:r>
            <w:r w:rsidR="00634C8B" w:rsidRPr="006817C7">
              <w:rPr>
                <w:rFonts w:eastAsia="Arial"/>
                <w:sz w:val="20"/>
                <w:szCs w:val="20"/>
              </w:rPr>
              <w:t xml:space="preserve"> </w:t>
            </w:r>
            <w:r w:rsidR="00634C8B" w:rsidRPr="006817C7">
              <w:rPr>
                <w:rStyle w:val="FootnoteReference"/>
                <w:rFonts w:eastAsia="Arial"/>
                <w:sz w:val="20"/>
                <w:szCs w:val="20"/>
              </w:rPr>
              <w:footnoteReference w:id="486"/>
            </w:r>
          </w:p>
          <w:p w14:paraId="49E42D69" w14:textId="77777777" w:rsidR="00D60B23" w:rsidRPr="006817C7" w:rsidRDefault="00D60B23" w:rsidP="00AC62D2">
            <w:pPr>
              <w:numPr>
                <w:ilvl w:val="0"/>
                <w:numId w:val="25"/>
              </w:numPr>
              <w:spacing w:after="0" w:line="240" w:lineRule="auto"/>
              <w:ind w:left="777" w:hanging="720"/>
              <w:contextualSpacing/>
              <w:jc w:val="both"/>
              <w:outlineLvl w:val="1"/>
              <w:rPr>
                <w:sz w:val="20"/>
                <w:szCs w:val="20"/>
              </w:rPr>
            </w:pPr>
            <w:r w:rsidRPr="006817C7">
              <w:rPr>
                <w:sz w:val="20"/>
                <w:szCs w:val="20"/>
              </w:rPr>
              <w:t>Transparency Strategy 2019-2021</w:t>
            </w:r>
            <w:r w:rsidRPr="006817C7">
              <w:rPr>
                <w:sz w:val="20"/>
                <w:szCs w:val="20"/>
                <w:vertAlign w:val="superscript"/>
              </w:rPr>
              <w:footnoteReference w:id="487"/>
            </w:r>
            <w:r w:rsidRPr="006817C7">
              <w:rPr>
                <w:sz w:val="20"/>
                <w:szCs w:val="20"/>
              </w:rPr>
              <w:t xml:space="preserve"> </w:t>
            </w:r>
          </w:p>
          <w:p w14:paraId="51AEE697" w14:textId="623A2375" w:rsidR="00D60B23" w:rsidRPr="006817C7" w:rsidRDefault="00D60B23" w:rsidP="00AC62D2">
            <w:pPr>
              <w:numPr>
                <w:ilvl w:val="0"/>
                <w:numId w:val="25"/>
              </w:numPr>
              <w:spacing w:after="0" w:line="240" w:lineRule="auto"/>
              <w:ind w:left="777" w:hanging="720"/>
              <w:contextualSpacing/>
              <w:jc w:val="both"/>
              <w:outlineLvl w:val="1"/>
              <w:rPr>
                <w:sz w:val="20"/>
                <w:szCs w:val="20"/>
              </w:rPr>
            </w:pPr>
            <w:r w:rsidRPr="006817C7">
              <w:rPr>
                <w:sz w:val="20"/>
                <w:szCs w:val="20"/>
              </w:rPr>
              <w:t>Open Data Strategy 2018-2020</w:t>
            </w:r>
            <w:r w:rsidRPr="006817C7">
              <w:rPr>
                <w:sz w:val="20"/>
                <w:szCs w:val="20"/>
                <w:vertAlign w:val="superscript"/>
              </w:rPr>
              <w:footnoteReference w:id="488"/>
            </w:r>
            <w:r w:rsidR="008324FC" w:rsidRPr="006817C7">
              <w:rPr>
                <w:sz w:val="20"/>
                <w:szCs w:val="20"/>
              </w:rPr>
              <w:t xml:space="preserve"> </w:t>
            </w:r>
            <w:r w:rsidR="008324FC" w:rsidRPr="006817C7">
              <w:rPr>
                <w:rStyle w:val="FootnoteReference"/>
                <w:sz w:val="20"/>
                <w:szCs w:val="20"/>
              </w:rPr>
              <w:footnoteReference w:id="489"/>
            </w:r>
          </w:p>
          <w:p w14:paraId="3DD119B4" w14:textId="5ADA4C0B" w:rsidR="00D60B23" w:rsidRPr="006817C7" w:rsidRDefault="00D60B23" w:rsidP="00AC62D2">
            <w:pPr>
              <w:numPr>
                <w:ilvl w:val="0"/>
                <w:numId w:val="25"/>
              </w:numPr>
              <w:spacing w:after="0" w:line="240" w:lineRule="auto"/>
              <w:ind w:left="777" w:hanging="720"/>
              <w:contextualSpacing/>
              <w:jc w:val="both"/>
              <w:outlineLvl w:val="1"/>
              <w:rPr>
                <w:sz w:val="20"/>
                <w:szCs w:val="20"/>
              </w:rPr>
            </w:pPr>
            <w:r w:rsidRPr="006817C7">
              <w:rPr>
                <w:sz w:val="20"/>
                <w:szCs w:val="20"/>
              </w:rPr>
              <w:t>Strategic Plan of the State Statistical Office</w:t>
            </w:r>
            <w:r w:rsidRPr="006817C7">
              <w:rPr>
                <w:sz w:val="20"/>
                <w:szCs w:val="20"/>
                <w:vertAlign w:val="superscript"/>
              </w:rPr>
              <w:footnoteReference w:id="490"/>
            </w:r>
            <w:r w:rsidRPr="006817C7">
              <w:rPr>
                <w:sz w:val="20"/>
                <w:szCs w:val="20"/>
              </w:rPr>
              <w:t xml:space="preserve"> 2019-2021</w:t>
            </w:r>
            <w:r w:rsidR="00EB5EAD" w:rsidRPr="006817C7">
              <w:rPr>
                <w:rStyle w:val="FootnoteReference"/>
                <w:sz w:val="20"/>
                <w:szCs w:val="20"/>
              </w:rPr>
              <w:footnoteReference w:id="491"/>
            </w:r>
          </w:p>
          <w:p w14:paraId="50A311A7" w14:textId="5CA9F99D" w:rsidR="008D437E" w:rsidRPr="006817C7" w:rsidRDefault="00D60B23" w:rsidP="00AC62D2">
            <w:pPr>
              <w:numPr>
                <w:ilvl w:val="0"/>
                <w:numId w:val="25"/>
              </w:numPr>
              <w:spacing w:after="0" w:line="240" w:lineRule="auto"/>
              <w:ind w:left="777" w:hanging="720"/>
              <w:contextualSpacing/>
              <w:jc w:val="both"/>
              <w:outlineLvl w:val="1"/>
              <w:rPr>
                <w:sz w:val="20"/>
                <w:szCs w:val="20"/>
              </w:rPr>
            </w:pPr>
            <w:r w:rsidRPr="006817C7">
              <w:rPr>
                <w:sz w:val="20"/>
                <w:szCs w:val="20"/>
              </w:rPr>
              <w:t>Programme for Sustainable Local Development and Decentralization</w:t>
            </w:r>
            <w:r w:rsidR="008D437E" w:rsidRPr="006817C7">
              <w:rPr>
                <w:sz w:val="20"/>
                <w:szCs w:val="20"/>
              </w:rPr>
              <w:t xml:space="preserve"> 2021 – 2026</w:t>
            </w:r>
            <w:r w:rsidR="000E17AD" w:rsidRPr="006817C7">
              <w:rPr>
                <w:rStyle w:val="FootnoteReference"/>
                <w:sz w:val="20"/>
                <w:szCs w:val="20"/>
              </w:rPr>
              <w:footnoteReference w:id="492"/>
            </w:r>
            <w:r w:rsidR="008D437E" w:rsidRPr="006817C7">
              <w:rPr>
                <w:sz w:val="20"/>
                <w:szCs w:val="20"/>
              </w:rPr>
              <w:t xml:space="preserve"> </w:t>
            </w:r>
          </w:p>
          <w:p w14:paraId="620F4ACD" w14:textId="010F9358" w:rsidR="008D437E" w:rsidRPr="006817C7" w:rsidRDefault="008D437E" w:rsidP="00AC62D2">
            <w:pPr>
              <w:numPr>
                <w:ilvl w:val="0"/>
                <w:numId w:val="25"/>
              </w:numPr>
              <w:spacing w:after="0" w:line="240" w:lineRule="auto"/>
              <w:ind w:left="777" w:hanging="720"/>
              <w:contextualSpacing/>
              <w:jc w:val="both"/>
              <w:outlineLvl w:val="1"/>
              <w:rPr>
                <w:sz w:val="20"/>
                <w:szCs w:val="20"/>
              </w:rPr>
            </w:pPr>
            <w:r w:rsidRPr="006817C7">
              <w:rPr>
                <w:sz w:val="20"/>
                <w:szCs w:val="20"/>
              </w:rPr>
              <w:t>Strategy for regional development 2021-2031</w:t>
            </w:r>
            <w:r w:rsidR="00AD702B" w:rsidRPr="006817C7">
              <w:rPr>
                <w:rStyle w:val="FootnoteReference"/>
                <w:sz w:val="20"/>
                <w:szCs w:val="20"/>
              </w:rPr>
              <w:footnoteReference w:id="493"/>
            </w:r>
            <w:r w:rsidR="00541B91" w:rsidRPr="006817C7">
              <w:rPr>
                <w:sz w:val="20"/>
                <w:szCs w:val="20"/>
              </w:rPr>
              <w:t xml:space="preserve"> </w:t>
            </w:r>
            <w:r w:rsidR="00541B91" w:rsidRPr="006817C7">
              <w:rPr>
                <w:rStyle w:val="FootnoteReference"/>
                <w:sz w:val="20"/>
                <w:szCs w:val="20"/>
              </w:rPr>
              <w:footnoteReference w:id="494"/>
            </w:r>
          </w:p>
          <w:p w14:paraId="719DAFCF" w14:textId="77777777" w:rsidR="00D60B23" w:rsidRPr="006817C7" w:rsidRDefault="00D60B23" w:rsidP="00AC62D2">
            <w:pPr>
              <w:numPr>
                <w:ilvl w:val="0"/>
                <w:numId w:val="25"/>
              </w:numPr>
              <w:spacing w:after="0" w:line="240" w:lineRule="auto"/>
              <w:ind w:left="777" w:hanging="720"/>
              <w:contextualSpacing/>
              <w:jc w:val="both"/>
              <w:outlineLvl w:val="1"/>
              <w:rPr>
                <w:sz w:val="20"/>
                <w:szCs w:val="20"/>
              </w:rPr>
            </w:pPr>
            <w:r w:rsidRPr="006817C7">
              <w:rPr>
                <w:sz w:val="20"/>
                <w:szCs w:val="20"/>
              </w:rPr>
              <w:t>Economic Reform Programme (ERP) 2020-2022</w:t>
            </w:r>
            <w:r w:rsidRPr="006817C7">
              <w:rPr>
                <w:sz w:val="20"/>
                <w:szCs w:val="20"/>
                <w:vertAlign w:val="superscript"/>
              </w:rPr>
              <w:footnoteReference w:id="495"/>
            </w:r>
            <w:r w:rsidRPr="006817C7">
              <w:rPr>
                <w:sz w:val="20"/>
                <w:szCs w:val="20"/>
              </w:rPr>
              <w:t>, ERP 2021- 2023</w:t>
            </w:r>
          </w:p>
          <w:p w14:paraId="496E951B" w14:textId="534303BE" w:rsidR="00D60B23" w:rsidRPr="006817C7" w:rsidRDefault="00D60B23" w:rsidP="00AC62D2">
            <w:pPr>
              <w:numPr>
                <w:ilvl w:val="0"/>
                <w:numId w:val="25"/>
              </w:numPr>
              <w:spacing w:after="0" w:line="240" w:lineRule="auto"/>
              <w:ind w:left="777" w:hanging="720"/>
              <w:contextualSpacing/>
              <w:jc w:val="both"/>
              <w:outlineLvl w:val="1"/>
              <w:rPr>
                <w:sz w:val="20"/>
                <w:szCs w:val="20"/>
              </w:rPr>
            </w:pPr>
            <w:r w:rsidRPr="006817C7">
              <w:rPr>
                <w:sz w:val="20"/>
                <w:szCs w:val="20"/>
                <w:lang w:bidi="mn-Mong-CN"/>
              </w:rPr>
              <w:t>Strategic Plan of the MISA 2020-22</w:t>
            </w:r>
            <w:r w:rsidRPr="006817C7">
              <w:rPr>
                <w:sz w:val="20"/>
                <w:szCs w:val="20"/>
                <w:vertAlign w:val="superscript"/>
                <w:lang w:bidi="mn-Mong-CN"/>
              </w:rPr>
              <w:footnoteReference w:id="496"/>
            </w:r>
            <w:r w:rsidR="00B63F90" w:rsidRPr="006817C7">
              <w:rPr>
                <w:sz w:val="20"/>
                <w:szCs w:val="20"/>
                <w:lang w:bidi="mn-Mong-CN"/>
              </w:rPr>
              <w:t xml:space="preserve"> </w:t>
            </w:r>
            <w:r w:rsidR="00B63F90" w:rsidRPr="006817C7">
              <w:rPr>
                <w:rStyle w:val="FootnoteReference"/>
                <w:sz w:val="20"/>
                <w:szCs w:val="20"/>
                <w:lang w:bidi="mn-Mong-CN"/>
              </w:rPr>
              <w:footnoteReference w:id="497"/>
            </w:r>
          </w:p>
          <w:p w14:paraId="325AFEDB" w14:textId="77777777" w:rsidR="00D60B23" w:rsidRPr="006817C7" w:rsidRDefault="00D60B23" w:rsidP="00AC62D2">
            <w:pPr>
              <w:numPr>
                <w:ilvl w:val="0"/>
                <w:numId w:val="25"/>
              </w:numPr>
              <w:spacing w:after="0" w:line="240" w:lineRule="auto"/>
              <w:ind w:left="777" w:hanging="720"/>
              <w:contextualSpacing/>
              <w:jc w:val="both"/>
              <w:outlineLvl w:val="1"/>
              <w:rPr>
                <w:sz w:val="20"/>
                <w:szCs w:val="20"/>
              </w:rPr>
            </w:pPr>
            <w:r w:rsidRPr="006817C7">
              <w:rPr>
                <w:sz w:val="20"/>
                <w:szCs w:val="20"/>
                <w:lang w:bidi="mn-Mong-CN"/>
              </w:rPr>
              <w:t>Open Data Strategy 2018-2020</w:t>
            </w:r>
            <w:r w:rsidRPr="006817C7">
              <w:rPr>
                <w:sz w:val="20"/>
                <w:szCs w:val="20"/>
                <w:vertAlign w:val="superscript"/>
                <w:lang w:bidi="mn-Mong-CN"/>
              </w:rPr>
              <w:footnoteReference w:id="498"/>
            </w:r>
          </w:p>
          <w:p w14:paraId="67EFED6D" w14:textId="77777777" w:rsidR="00D60B23" w:rsidRPr="006817C7" w:rsidRDefault="00D60B23" w:rsidP="00AC62D2">
            <w:pPr>
              <w:numPr>
                <w:ilvl w:val="0"/>
                <w:numId w:val="25"/>
              </w:numPr>
              <w:spacing w:after="0" w:line="240" w:lineRule="auto"/>
              <w:ind w:left="777" w:hanging="720"/>
              <w:contextualSpacing/>
              <w:jc w:val="both"/>
              <w:outlineLvl w:val="1"/>
              <w:rPr>
                <w:sz w:val="20"/>
                <w:szCs w:val="20"/>
              </w:rPr>
            </w:pPr>
            <w:r w:rsidRPr="006817C7">
              <w:rPr>
                <w:sz w:val="20"/>
                <w:szCs w:val="20"/>
                <w:lang w:bidi="mn-Mong-CN"/>
              </w:rPr>
              <w:t>Transparency Strategy of the Government of North Macedonia 2019-2021</w:t>
            </w:r>
            <w:r w:rsidRPr="006817C7">
              <w:rPr>
                <w:sz w:val="20"/>
                <w:szCs w:val="20"/>
                <w:vertAlign w:val="superscript"/>
                <w:lang w:bidi="mn-Mong-CN"/>
              </w:rPr>
              <w:footnoteReference w:id="499"/>
            </w:r>
          </w:p>
          <w:p w14:paraId="7A744E94" w14:textId="77777777" w:rsidR="00D60B23" w:rsidRPr="006817C7" w:rsidRDefault="00D60B23" w:rsidP="00AC62D2">
            <w:pPr>
              <w:numPr>
                <w:ilvl w:val="0"/>
                <w:numId w:val="25"/>
              </w:numPr>
              <w:spacing w:after="0" w:line="240" w:lineRule="auto"/>
              <w:ind w:left="777" w:hanging="720"/>
              <w:contextualSpacing/>
              <w:jc w:val="both"/>
              <w:outlineLvl w:val="1"/>
              <w:rPr>
                <w:sz w:val="20"/>
                <w:szCs w:val="20"/>
              </w:rPr>
            </w:pPr>
            <w:r w:rsidRPr="006817C7">
              <w:rPr>
                <w:sz w:val="20"/>
                <w:szCs w:val="20"/>
                <w:lang w:bidi="mn-Mong-CN"/>
              </w:rPr>
              <w:t>National Action Plan for Open Government Partnership 2018-2020</w:t>
            </w:r>
            <w:r w:rsidRPr="006817C7">
              <w:rPr>
                <w:sz w:val="20"/>
                <w:szCs w:val="20"/>
                <w:vertAlign w:val="superscript"/>
                <w:lang w:bidi="mn-Mong-CN"/>
              </w:rPr>
              <w:footnoteReference w:id="500"/>
            </w:r>
          </w:p>
          <w:p w14:paraId="5AF777C1" w14:textId="629E47AB" w:rsidR="00D60B23" w:rsidRPr="006817C7" w:rsidRDefault="00D60B23" w:rsidP="00AC62D2">
            <w:pPr>
              <w:numPr>
                <w:ilvl w:val="0"/>
                <w:numId w:val="25"/>
              </w:numPr>
              <w:spacing w:after="0" w:line="240" w:lineRule="auto"/>
              <w:ind w:left="777" w:hanging="720"/>
              <w:contextualSpacing/>
              <w:jc w:val="both"/>
              <w:outlineLvl w:val="1"/>
              <w:rPr>
                <w:sz w:val="20"/>
                <w:szCs w:val="20"/>
              </w:rPr>
            </w:pPr>
            <w:r w:rsidRPr="006817C7">
              <w:rPr>
                <w:sz w:val="20"/>
                <w:szCs w:val="20"/>
              </w:rPr>
              <w:t>Strategic Plan of the Customs Administration 202</w:t>
            </w:r>
            <w:r w:rsidR="003F749B" w:rsidRPr="006817C7">
              <w:rPr>
                <w:sz w:val="20"/>
                <w:szCs w:val="20"/>
              </w:rPr>
              <w:t>1</w:t>
            </w:r>
            <w:r w:rsidRPr="006817C7">
              <w:rPr>
                <w:sz w:val="20"/>
                <w:szCs w:val="20"/>
              </w:rPr>
              <w:t>-202</w:t>
            </w:r>
            <w:r w:rsidR="003F749B" w:rsidRPr="006817C7">
              <w:rPr>
                <w:sz w:val="20"/>
                <w:szCs w:val="20"/>
              </w:rPr>
              <w:t>3</w:t>
            </w:r>
            <w:r w:rsidRPr="006817C7">
              <w:rPr>
                <w:sz w:val="20"/>
                <w:szCs w:val="20"/>
                <w:vertAlign w:val="superscript"/>
              </w:rPr>
              <w:footnoteReference w:id="501"/>
            </w:r>
          </w:p>
          <w:p w14:paraId="57A4B8EF" w14:textId="6D3044F5" w:rsidR="00544914" w:rsidRPr="006817C7" w:rsidRDefault="00D60B23" w:rsidP="00AC62D2">
            <w:pPr>
              <w:numPr>
                <w:ilvl w:val="0"/>
                <w:numId w:val="25"/>
              </w:numPr>
              <w:spacing w:after="0" w:line="240" w:lineRule="auto"/>
              <w:ind w:left="777" w:hanging="720"/>
              <w:contextualSpacing/>
              <w:jc w:val="both"/>
              <w:outlineLvl w:val="1"/>
              <w:rPr>
                <w:sz w:val="20"/>
                <w:szCs w:val="20"/>
              </w:rPr>
            </w:pPr>
            <w:r w:rsidRPr="006817C7">
              <w:rPr>
                <w:sz w:val="20"/>
                <w:szCs w:val="20"/>
              </w:rPr>
              <w:t>Strategic Plan of the General Secretariat 2020 – 2022</w:t>
            </w:r>
            <w:r w:rsidRPr="006817C7">
              <w:rPr>
                <w:sz w:val="20"/>
                <w:szCs w:val="20"/>
                <w:vertAlign w:val="superscript"/>
              </w:rPr>
              <w:footnoteReference w:id="502"/>
            </w:r>
            <w:r w:rsidR="00EE2BE4" w:rsidRPr="006817C7">
              <w:rPr>
                <w:sz w:val="20"/>
                <w:szCs w:val="20"/>
              </w:rPr>
              <w:t xml:space="preserve"> </w:t>
            </w:r>
            <w:r w:rsidR="00EE2BE4" w:rsidRPr="006817C7">
              <w:rPr>
                <w:rStyle w:val="FootnoteReference"/>
                <w:sz w:val="20"/>
                <w:szCs w:val="20"/>
              </w:rPr>
              <w:footnoteReference w:id="503"/>
            </w:r>
          </w:p>
          <w:p w14:paraId="15CBD66B" w14:textId="4BA453B0" w:rsidR="00D60B23" w:rsidRPr="006817C7" w:rsidRDefault="00D60B23" w:rsidP="00AC62D2">
            <w:pPr>
              <w:keepNext/>
              <w:keepLines/>
              <w:numPr>
                <w:ilvl w:val="0"/>
                <w:numId w:val="25"/>
              </w:numPr>
              <w:spacing w:after="0" w:line="240" w:lineRule="auto"/>
              <w:ind w:left="777" w:hanging="720"/>
              <w:contextualSpacing/>
              <w:jc w:val="both"/>
              <w:outlineLvl w:val="1"/>
              <w:rPr>
                <w:sz w:val="20"/>
                <w:szCs w:val="20"/>
              </w:rPr>
            </w:pPr>
            <w:r w:rsidRPr="006817C7">
              <w:rPr>
                <w:sz w:val="20"/>
                <w:szCs w:val="20"/>
              </w:rPr>
              <w:t>Public Revenue Office Strategy 2020-2022</w:t>
            </w:r>
            <w:r w:rsidRPr="006817C7">
              <w:rPr>
                <w:sz w:val="20"/>
                <w:szCs w:val="20"/>
                <w:vertAlign w:val="superscript"/>
              </w:rPr>
              <w:footnoteReference w:id="504"/>
            </w:r>
            <w:r w:rsidR="000A1D23" w:rsidRPr="006817C7">
              <w:rPr>
                <w:sz w:val="20"/>
                <w:szCs w:val="20"/>
              </w:rPr>
              <w:t xml:space="preserve"> </w:t>
            </w:r>
            <w:r w:rsidR="000A1D23" w:rsidRPr="006817C7">
              <w:rPr>
                <w:rStyle w:val="FootnoteReference"/>
                <w:sz w:val="20"/>
                <w:szCs w:val="20"/>
              </w:rPr>
              <w:footnoteReference w:id="505"/>
            </w:r>
          </w:p>
          <w:p w14:paraId="47ED7E65" w14:textId="788B72ED" w:rsidR="00D60B23" w:rsidRPr="006817C7" w:rsidRDefault="00D60B23" w:rsidP="00AC62D2">
            <w:pPr>
              <w:numPr>
                <w:ilvl w:val="0"/>
                <w:numId w:val="25"/>
              </w:numPr>
              <w:spacing w:after="0" w:line="240" w:lineRule="auto"/>
              <w:ind w:left="777" w:hanging="720"/>
              <w:contextualSpacing/>
              <w:jc w:val="both"/>
              <w:outlineLvl w:val="1"/>
              <w:rPr>
                <w:sz w:val="20"/>
                <w:szCs w:val="20"/>
              </w:rPr>
            </w:pPr>
            <w:r w:rsidRPr="006817C7">
              <w:rPr>
                <w:sz w:val="20"/>
                <w:szCs w:val="20"/>
              </w:rPr>
              <w:t>State Audit Office Strategy 2018-2022</w:t>
            </w:r>
            <w:r w:rsidRPr="006817C7">
              <w:rPr>
                <w:sz w:val="20"/>
                <w:szCs w:val="20"/>
                <w:vertAlign w:val="superscript"/>
              </w:rPr>
              <w:footnoteReference w:id="506"/>
            </w:r>
            <w:r w:rsidR="00DE6916" w:rsidRPr="006817C7">
              <w:rPr>
                <w:sz w:val="20"/>
                <w:szCs w:val="20"/>
              </w:rPr>
              <w:t xml:space="preserve"> </w:t>
            </w:r>
            <w:r w:rsidR="00DE6916" w:rsidRPr="006817C7">
              <w:rPr>
                <w:rStyle w:val="FootnoteReference"/>
                <w:sz w:val="20"/>
                <w:szCs w:val="20"/>
              </w:rPr>
              <w:footnoteReference w:id="507"/>
            </w:r>
          </w:p>
          <w:p w14:paraId="7D16B304" w14:textId="0CC68439" w:rsidR="00D60B23" w:rsidRPr="006817C7" w:rsidRDefault="003F749B" w:rsidP="00AC62D2">
            <w:pPr>
              <w:numPr>
                <w:ilvl w:val="0"/>
                <w:numId w:val="25"/>
              </w:numPr>
              <w:spacing w:after="0" w:line="240" w:lineRule="auto"/>
              <w:ind w:left="777" w:hanging="720"/>
              <w:contextualSpacing/>
              <w:jc w:val="both"/>
              <w:outlineLvl w:val="1"/>
              <w:rPr>
                <w:sz w:val="20"/>
                <w:szCs w:val="20"/>
              </w:rPr>
            </w:pPr>
            <w:r w:rsidRPr="006817C7">
              <w:rPr>
                <w:sz w:val="20"/>
                <w:szCs w:val="20"/>
              </w:rPr>
              <w:lastRenderedPageBreak/>
              <w:t xml:space="preserve">Fiscal Strategy 2022-2024 with outlook up to 2026 </w:t>
            </w:r>
            <w:r w:rsidR="00DE6916" w:rsidRPr="006817C7">
              <w:rPr>
                <w:rStyle w:val="FootnoteReference"/>
                <w:sz w:val="20"/>
                <w:szCs w:val="20"/>
              </w:rPr>
              <w:footnoteReference w:id="508"/>
            </w:r>
          </w:p>
          <w:p w14:paraId="6ADEA7D9" w14:textId="77777777" w:rsidR="00D60B23" w:rsidRPr="006817C7" w:rsidRDefault="00D60B23" w:rsidP="00AC62D2">
            <w:pPr>
              <w:numPr>
                <w:ilvl w:val="0"/>
                <w:numId w:val="25"/>
              </w:numPr>
              <w:spacing w:after="0" w:line="240" w:lineRule="auto"/>
              <w:ind w:left="777" w:hanging="720"/>
              <w:contextualSpacing/>
              <w:jc w:val="both"/>
              <w:outlineLvl w:val="1"/>
              <w:rPr>
                <w:sz w:val="20"/>
                <w:szCs w:val="20"/>
              </w:rPr>
            </w:pPr>
            <w:r w:rsidRPr="006817C7">
              <w:rPr>
                <w:sz w:val="20"/>
                <w:szCs w:val="20"/>
              </w:rPr>
              <w:t>Tax System Reform Strategy 2020-2023</w:t>
            </w:r>
            <w:r w:rsidRPr="006817C7">
              <w:rPr>
                <w:sz w:val="20"/>
                <w:szCs w:val="20"/>
                <w:vertAlign w:val="superscript"/>
              </w:rPr>
              <w:footnoteReference w:id="509"/>
            </w:r>
          </w:p>
          <w:p w14:paraId="7ADA125C" w14:textId="36CB4943" w:rsidR="00D60B23" w:rsidRPr="006817C7" w:rsidRDefault="00D60B23" w:rsidP="00AC62D2">
            <w:pPr>
              <w:numPr>
                <w:ilvl w:val="0"/>
                <w:numId w:val="25"/>
              </w:numPr>
              <w:spacing w:after="0" w:line="240" w:lineRule="auto"/>
              <w:ind w:left="777" w:hanging="720"/>
              <w:contextualSpacing/>
              <w:jc w:val="both"/>
              <w:outlineLvl w:val="1"/>
              <w:rPr>
                <w:sz w:val="20"/>
                <w:szCs w:val="20"/>
              </w:rPr>
            </w:pPr>
            <w:r w:rsidRPr="006817C7">
              <w:rPr>
                <w:sz w:val="20"/>
                <w:szCs w:val="20"/>
              </w:rPr>
              <w:t>Strategy for Promotion of the System for Whistle-blower Protection</w:t>
            </w:r>
            <w:r w:rsidRPr="006817C7">
              <w:rPr>
                <w:sz w:val="20"/>
                <w:szCs w:val="20"/>
                <w:vertAlign w:val="superscript"/>
              </w:rPr>
              <w:footnoteReference w:id="510"/>
            </w:r>
            <w:r w:rsidR="00544914" w:rsidRPr="006817C7">
              <w:rPr>
                <w:sz w:val="20"/>
                <w:szCs w:val="20"/>
              </w:rPr>
              <w:t xml:space="preserve"> </w:t>
            </w:r>
            <w:r w:rsidR="00544914" w:rsidRPr="006817C7">
              <w:rPr>
                <w:rStyle w:val="FootnoteReference"/>
                <w:sz w:val="20"/>
                <w:szCs w:val="20"/>
              </w:rPr>
              <w:footnoteReference w:id="511"/>
            </w:r>
          </w:p>
          <w:p w14:paraId="1AFF4E3B" w14:textId="77777777" w:rsidR="00D60B23" w:rsidRPr="006817C7" w:rsidRDefault="00D60B23" w:rsidP="00AC62D2">
            <w:pPr>
              <w:numPr>
                <w:ilvl w:val="0"/>
                <w:numId w:val="25"/>
              </w:numPr>
              <w:spacing w:after="0" w:line="240" w:lineRule="auto"/>
              <w:ind w:left="777" w:hanging="720"/>
              <w:contextualSpacing/>
              <w:jc w:val="both"/>
              <w:outlineLvl w:val="1"/>
              <w:rPr>
                <w:sz w:val="20"/>
                <w:szCs w:val="20"/>
              </w:rPr>
            </w:pPr>
            <w:r w:rsidRPr="006817C7">
              <w:rPr>
                <w:sz w:val="20"/>
                <w:szCs w:val="20"/>
              </w:rPr>
              <w:t>National Strategy for Prevention of Corruption and Conflict of Interest 2020-2024</w:t>
            </w:r>
            <w:r w:rsidRPr="006817C7">
              <w:rPr>
                <w:sz w:val="20"/>
                <w:szCs w:val="20"/>
                <w:vertAlign w:val="superscript"/>
              </w:rPr>
              <w:footnoteReference w:id="512"/>
            </w:r>
            <w:r w:rsidRPr="006817C7">
              <w:rPr>
                <w:sz w:val="20"/>
                <w:szCs w:val="20"/>
              </w:rPr>
              <w:t xml:space="preserve"> (under preparation)</w:t>
            </w:r>
          </w:p>
          <w:p w14:paraId="565C46B4" w14:textId="77777777" w:rsidR="00D60B23" w:rsidRPr="006817C7" w:rsidRDefault="00D60B23" w:rsidP="00AC62D2">
            <w:pPr>
              <w:numPr>
                <w:ilvl w:val="0"/>
                <w:numId w:val="25"/>
              </w:numPr>
              <w:spacing w:after="0" w:line="240" w:lineRule="auto"/>
              <w:ind w:left="777" w:hanging="720"/>
              <w:contextualSpacing/>
              <w:jc w:val="both"/>
              <w:outlineLvl w:val="1"/>
              <w:rPr>
                <w:sz w:val="20"/>
                <w:szCs w:val="20"/>
              </w:rPr>
            </w:pPr>
            <w:r w:rsidRPr="006817C7">
              <w:rPr>
                <w:sz w:val="20"/>
                <w:szCs w:val="20"/>
              </w:rPr>
              <w:t>Strategy for Formalisation of the Informal Economy in the RNM 2018-2022</w:t>
            </w:r>
            <w:r w:rsidRPr="006817C7">
              <w:rPr>
                <w:sz w:val="20"/>
                <w:szCs w:val="20"/>
                <w:vertAlign w:val="superscript"/>
              </w:rPr>
              <w:footnoteReference w:id="513"/>
            </w:r>
            <w:r w:rsidR="000C6D69" w:rsidRPr="006817C7">
              <w:rPr>
                <w:sz w:val="20"/>
                <w:szCs w:val="20"/>
              </w:rPr>
              <w:t xml:space="preserve"> </w:t>
            </w:r>
            <w:r w:rsidR="000C6D69" w:rsidRPr="006817C7">
              <w:rPr>
                <w:rStyle w:val="FootnoteReference"/>
                <w:sz w:val="20"/>
                <w:szCs w:val="20"/>
              </w:rPr>
              <w:footnoteReference w:id="514"/>
            </w:r>
          </w:p>
          <w:p w14:paraId="4F68FC2F" w14:textId="5CC3BF94" w:rsidR="00634C8B" w:rsidRPr="006817C7" w:rsidRDefault="00634C8B" w:rsidP="00AC62D2">
            <w:pPr>
              <w:numPr>
                <w:ilvl w:val="0"/>
                <w:numId w:val="25"/>
              </w:numPr>
              <w:spacing w:after="0" w:line="240" w:lineRule="auto"/>
              <w:ind w:left="777" w:hanging="720"/>
              <w:contextualSpacing/>
              <w:jc w:val="both"/>
              <w:outlineLvl w:val="1"/>
              <w:rPr>
                <w:sz w:val="20"/>
                <w:szCs w:val="20"/>
              </w:rPr>
            </w:pPr>
            <w:r w:rsidRPr="006817C7">
              <w:rPr>
                <w:sz w:val="20"/>
                <w:szCs w:val="20"/>
              </w:rPr>
              <w:t>Strategy for Development of the Public Procurement System 2022-2026</w:t>
            </w:r>
            <w:r w:rsidRPr="006817C7">
              <w:rPr>
                <w:rStyle w:val="FootnoteReference"/>
                <w:sz w:val="20"/>
                <w:szCs w:val="20"/>
              </w:rPr>
              <w:footnoteReference w:id="515"/>
            </w:r>
            <w:r w:rsidRPr="006817C7">
              <w:rPr>
                <w:sz w:val="20"/>
                <w:szCs w:val="20"/>
              </w:rPr>
              <w:t xml:space="preserve"> </w:t>
            </w:r>
          </w:p>
        </w:tc>
      </w:tr>
      <w:tr w:rsidR="00D60B23" w:rsidRPr="006817C7" w14:paraId="2A5C8760" w14:textId="77777777" w:rsidTr="008269B7">
        <w:tc>
          <w:tcPr>
            <w:tcW w:w="1100" w:type="pct"/>
          </w:tcPr>
          <w:p w14:paraId="442EB904" w14:textId="77777777" w:rsidR="00D60B23" w:rsidRPr="006817C7" w:rsidRDefault="00D60B23" w:rsidP="00AC62D2">
            <w:pPr>
              <w:spacing w:after="0" w:line="240" w:lineRule="auto"/>
              <w:ind w:left="777" w:hanging="720"/>
              <w:jc w:val="both"/>
              <w:outlineLvl w:val="1"/>
              <w:rPr>
                <w:sz w:val="20"/>
                <w:szCs w:val="20"/>
              </w:rPr>
            </w:pPr>
            <w:r w:rsidRPr="006817C7">
              <w:rPr>
                <w:sz w:val="20"/>
                <w:szCs w:val="20"/>
              </w:rPr>
              <w:lastRenderedPageBreak/>
              <w:t xml:space="preserve">TP2: Administrative capacity and EU </w:t>
            </w:r>
            <w:r w:rsidRPr="006817C7">
              <w:rPr>
                <w:i/>
                <w:iCs/>
                <w:sz w:val="20"/>
                <w:szCs w:val="20"/>
              </w:rPr>
              <w:t>acquis</w:t>
            </w:r>
            <w:r w:rsidRPr="006817C7">
              <w:rPr>
                <w:sz w:val="20"/>
                <w:szCs w:val="20"/>
              </w:rPr>
              <w:t xml:space="preserve"> alignment</w:t>
            </w:r>
          </w:p>
        </w:tc>
        <w:tc>
          <w:tcPr>
            <w:tcW w:w="3900" w:type="pct"/>
          </w:tcPr>
          <w:p w14:paraId="4F7CB1F5" w14:textId="5B697936" w:rsidR="00D60B23" w:rsidRPr="006817C7" w:rsidRDefault="00D60B23" w:rsidP="00AC62D2">
            <w:pPr>
              <w:numPr>
                <w:ilvl w:val="0"/>
                <w:numId w:val="38"/>
              </w:numPr>
              <w:spacing w:after="0" w:line="240" w:lineRule="auto"/>
              <w:ind w:left="777" w:hanging="720"/>
              <w:contextualSpacing/>
              <w:jc w:val="both"/>
              <w:outlineLvl w:val="1"/>
              <w:rPr>
                <w:sz w:val="20"/>
                <w:szCs w:val="20"/>
              </w:rPr>
            </w:pPr>
            <w:r w:rsidRPr="006817C7">
              <w:rPr>
                <w:sz w:val="20"/>
                <w:szCs w:val="20"/>
                <w:lang w:val="en-US"/>
              </w:rPr>
              <w:t xml:space="preserve">National program for the adoption of the </w:t>
            </w:r>
            <w:r w:rsidRPr="006817C7">
              <w:rPr>
                <w:i/>
                <w:sz w:val="20"/>
                <w:szCs w:val="20"/>
                <w:lang w:val="en-US"/>
              </w:rPr>
              <w:t xml:space="preserve">Acquis </w:t>
            </w:r>
            <w:r w:rsidRPr="006817C7">
              <w:rPr>
                <w:sz w:val="20"/>
                <w:szCs w:val="20"/>
                <w:lang w:val="en-US"/>
              </w:rPr>
              <w:t>(NPAA)</w:t>
            </w:r>
            <w:r w:rsidR="000F1CB5" w:rsidRPr="006817C7">
              <w:rPr>
                <w:sz w:val="20"/>
                <w:szCs w:val="20"/>
                <w:lang w:val="en-US"/>
              </w:rPr>
              <w:t xml:space="preserve"> 2021 – 2025 </w:t>
            </w:r>
            <w:r w:rsidRPr="006817C7">
              <w:rPr>
                <w:sz w:val="20"/>
                <w:szCs w:val="20"/>
                <w:vertAlign w:val="superscript"/>
                <w:lang w:val="en-US"/>
              </w:rPr>
              <w:footnoteReference w:id="516"/>
            </w:r>
            <w:r w:rsidR="00544914" w:rsidRPr="006817C7">
              <w:rPr>
                <w:sz w:val="20"/>
                <w:szCs w:val="20"/>
                <w:lang w:val="en-US"/>
              </w:rPr>
              <w:t xml:space="preserve"> </w:t>
            </w:r>
          </w:p>
          <w:p w14:paraId="7DC3E63B" w14:textId="2FC65EEA" w:rsidR="00D60B23" w:rsidRPr="006817C7" w:rsidRDefault="00D60B23" w:rsidP="00AC62D2">
            <w:pPr>
              <w:numPr>
                <w:ilvl w:val="0"/>
                <w:numId w:val="38"/>
              </w:numPr>
              <w:spacing w:after="0" w:line="240" w:lineRule="auto"/>
              <w:ind w:left="777" w:hanging="720"/>
              <w:contextualSpacing/>
              <w:jc w:val="both"/>
              <w:outlineLvl w:val="1"/>
              <w:rPr>
                <w:sz w:val="20"/>
                <w:szCs w:val="20"/>
              </w:rPr>
            </w:pPr>
            <w:r w:rsidRPr="006817C7">
              <w:rPr>
                <w:sz w:val="20"/>
                <w:szCs w:val="20"/>
              </w:rPr>
              <w:t>2020 – 2024 Operational Program of the Government of North Macedonia</w:t>
            </w:r>
            <w:r w:rsidRPr="006817C7">
              <w:rPr>
                <w:sz w:val="20"/>
                <w:szCs w:val="20"/>
                <w:vertAlign w:val="superscript"/>
              </w:rPr>
              <w:footnoteReference w:id="517"/>
            </w:r>
            <w:r w:rsidRPr="006817C7">
              <w:rPr>
                <w:sz w:val="20"/>
                <w:szCs w:val="20"/>
              </w:rPr>
              <w:t xml:space="preserve"> </w:t>
            </w:r>
          </w:p>
          <w:p w14:paraId="5F646AA8" w14:textId="1746368F" w:rsidR="00D60B23" w:rsidRPr="006817C7" w:rsidRDefault="00D60B23" w:rsidP="00AC62D2">
            <w:pPr>
              <w:numPr>
                <w:ilvl w:val="0"/>
                <w:numId w:val="38"/>
              </w:numPr>
              <w:spacing w:after="0" w:line="240" w:lineRule="auto"/>
              <w:ind w:left="777" w:hanging="720"/>
              <w:contextualSpacing/>
              <w:jc w:val="both"/>
              <w:outlineLvl w:val="1"/>
              <w:rPr>
                <w:sz w:val="20"/>
                <w:szCs w:val="20"/>
              </w:rPr>
            </w:pPr>
            <w:r w:rsidRPr="006817C7">
              <w:rPr>
                <w:sz w:val="20"/>
                <w:szCs w:val="20"/>
                <w:lang w:val="mk-MK"/>
              </w:rPr>
              <w:t xml:space="preserve">2021 </w:t>
            </w:r>
            <w:r w:rsidRPr="006817C7">
              <w:rPr>
                <w:sz w:val="20"/>
                <w:szCs w:val="20"/>
                <w:lang w:val="en-US"/>
              </w:rPr>
              <w:t xml:space="preserve">Annual Work </w:t>
            </w:r>
            <w:r w:rsidRPr="006817C7">
              <w:rPr>
                <w:sz w:val="20"/>
                <w:szCs w:val="20"/>
              </w:rPr>
              <w:t>Programme of the Government of  North Macedonia</w:t>
            </w:r>
            <w:r w:rsidRPr="006817C7">
              <w:rPr>
                <w:sz w:val="20"/>
                <w:szCs w:val="20"/>
                <w:vertAlign w:val="superscript"/>
              </w:rPr>
              <w:footnoteReference w:id="518"/>
            </w:r>
            <w:r w:rsidRPr="006817C7">
              <w:rPr>
                <w:sz w:val="20"/>
                <w:szCs w:val="20"/>
                <w:lang w:val="en-US"/>
              </w:rPr>
              <w:t xml:space="preserve"> </w:t>
            </w:r>
            <w:r w:rsidR="004178DD" w:rsidRPr="006817C7">
              <w:rPr>
                <w:rStyle w:val="FootnoteReference"/>
                <w:sz w:val="20"/>
                <w:szCs w:val="20"/>
                <w:lang w:val="en-US"/>
              </w:rPr>
              <w:footnoteReference w:id="519"/>
            </w:r>
            <w:r w:rsidRPr="006817C7">
              <w:rPr>
                <w:sz w:val="20"/>
                <w:szCs w:val="20"/>
                <w:lang w:val="mk-MK"/>
              </w:rPr>
              <w:t xml:space="preserve"> </w:t>
            </w:r>
            <w:r w:rsidRPr="006817C7">
              <w:rPr>
                <w:sz w:val="20"/>
                <w:szCs w:val="20"/>
                <w:lang w:val="en-US"/>
              </w:rPr>
              <w:t xml:space="preserve"> </w:t>
            </w:r>
          </w:p>
        </w:tc>
      </w:tr>
      <w:bookmarkEnd w:id="71"/>
      <w:tr w:rsidR="00D60B23" w:rsidRPr="006817C7" w14:paraId="76C0DBE6" w14:textId="77777777" w:rsidTr="008269B7">
        <w:tc>
          <w:tcPr>
            <w:tcW w:w="1100" w:type="pct"/>
          </w:tcPr>
          <w:p w14:paraId="3AC22745" w14:textId="77777777" w:rsidR="00D60B23" w:rsidRPr="006817C7" w:rsidRDefault="00D60B23" w:rsidP="00AC62D2">
            <w:pPr>
              <w:spacing w:after="0" w:line="240" w:lineRule="auto"/>
              <w:ind w:left="777" w:hanging="720"/>
              <w:jc w:val="both"/>
              <w:outlineLvl w:val="1"/>
              <w:rPr>
                <w:sz w:val="20"/>
                <w:szCs w:val="20"/>
              </w:rPr>
            </w:pPr>
            <w:r w:rsidRPr="006817C7">
              <w:rPr>
                <w:sz w:val="20"/>
                <w:szCs w:val="20"/>
              </w:rPr>
              <w:t>TP3: Good neighbourly relations and reconciliation</w:t>
            </w:r>
          </w:p>
        </w:tc>
        <w:tc>
          <w:tcPr>
            <w:tcW w:w="3900" w:type="pct"/>
          </w:tcPr>
          <w:p w14:paraId="45696127" w14:textId="77777777" w:rsidR="00D60B23" w:rsidRPr="006817C7" w:rsidRDefault="00D60B23" w:rsidP="00AC62D2">
            <w:pPr>
              <w:spacing w:after="0" w:line="240" w:lineRule="auto"/>
              <w:ind w:left="777" w:hanging="720"/>
              <w:jc w:val="both"/>
              <w:outlineLvl w:val="1"/>
              <w:rPr>
                <w:sz w:val="20"/>
                <w:szCs w:val="20"/>
              </w:rPr>
            </w:pPr>
            <w:r w:rsidRPr="006817C7">
              <w:rPr>
                <w:sz w:val="20"/>
                <w:szCs w:val="20"/>
              </w:rPr>
              <w:t>-</w:t>
            </w:r>
          </w:p>
        </w:tc>
      </w:tr>
      <w:tr w:rsidR="00D60B23" w:rsidRPr="006817C7" w14:paraId="37DB6F6D" w14:textId="77777777" w:rsidTr="008269B7">
        <w:tc>
          <w:tcPr>
            <w:tcW w:w="1100" w:type="pct"/>
          </w:tcPr>
          <w:p w14:paraId="5FC0F260" w14:textId="77777777" w:rsidR="00D60B23" w:rsidRPr="006817C7" w:rsidRDefault="00D60B23" w:rsidP="00AC62D2">
            <w:pPr>
              <w:spacing w:after="0" w:line="240" w:lineRule="auto"/>
              <w:ind w:left="777" w:hanging="720"/>
              <w:jc w:val="both"/>
              <w:outlineLvl w:val="1"/>
              <w:rPr>
                <w:sz w:val="20"/>
                <w:szCs w:val="20"/>
              </w:rPr>
            </w:pPr>
            <w:r w:rsidRPr="006817C7">
              <w:rPr>
                <w:sz w:val="20"/>
                <w:szCs w:val="20"/>
              </w:rPr>
              <w:t>TP4: Strategic communication, monitoring, evaluation and communic</w:t>
            </w:r>
            <w:r w:rsidRPr="006817C7">
              <w:rPr>
                <w:sz w:val="20"/>
                <w:szCs w:val="20"/>
              </w:rPr>
              <w:lastRenderedPageBreak/>
              <w:t>ation activities</w:t>
            </w:r>
          </w:p>
        </w:tc>
        <w:tc>
          <w:tcPr>
            <w:tcW w:w="3900" w:type="pct"/>
          </w:tcPr>
          <w:p w14:paraId="081F3567" w14:textId="77777777" w:rsidR="00D60B23" w:rsidRPr="006817C7" w:rsidRDefault="00D60B23" w:rsidP="00AC62D2">
            <w:pPr>
              <w:numPr>
                <w:ilvl w:val="0"/>
                <w:numId w:val="25"/>
              </w:numPr>
              <w:spacing w:after="0" w:line="240" w:lineRule="auto"/>
              <w:ind w:left="777" w:hanging="720"/>
              <w:contextualSpacing/>
              <w:jc w:val="both"/>
              <w:outlineLvl w:val="1"/>
              <w:rPr>
                <w:sz w:val="20"/>
                <w:szCs w:val="20"/>
              </w:rPr>
            </w:pPr>
            <w:r w:rsidRPr="006817C7">
              <w:rPr>
                <w:sz w:val="20"/>
                <w:szCs w:val="20"/>
              </w:rPr>
              <w:lastRenderedPageBreak/>
              <w:t>National Communication Strategy on EU Integration 2021-2025 (under preparation)</w:t>
            </w:r>
          </w:p>
          <w:p w14:paraId="305072CE" w14:textId="658C1FDD" w:rsidR="00D60B23" w:rsidRPr="006817C7" w:rsidRDefault="00D60B23" w:rsidP="00AC62D2">
            <w:pPr>
              <w:numPr>
                <w:ilvl w:val="0"/>
                <w:numId w:val="25"/>
              </w:numPr>
              <w:spacing w:after="0" w:line="240" w:lineRule="auto"/>
              <w:ind w:left="777" w:hanging="720"/>
              <w:contextualSpacing/>
              <w:jc w:val="both"/>
              <w:outlineLvl w:val="1"/>
              <w:rPr>
                <w:sz w:val="20"/>
                <w:szCs w:val="20"/>
              </w:rPr>
            </w:pPr>
            <w:r w:rsidRPr="006817C7">
              <w:rPr>
                <w:sz w:val="20"/>
                <w:szCs w:val="20"/>
              </w:rPr>
              <w:t xml:space="preserve">Communication Strategy 2019-2020 </w:t>
            </w:r>
            <w:r w:rsidRPr="006817C7">
              <w:rPr>
                <w:sz w:val="20"/>
                <w:szCs w:val="20"/>
              </w:rPr>
              <w:footnoteReference w:id="520"/>
            </w:r>
            <w:r w:rsidR="004178DD" w:rsidRPr="006817C7">
              <w:rPr>
                <w:sz w:val="20"/>
                <w:szCs w:val="20"/>
              </w:rPr>
              <w:t xml:space="preserve"> </w:t>
            </w:r>
          </w:p>
          <w:p w14:paraId="19512021" w14:textId="68340D19" w:rsidR="00D60B23" w:rsidRPr="006817C7" w:rsidRDefault="00D60B23" w:rsidP="00AC62D2">
            <w:pPr>
              <w:numPr>
                <w:ilvl w:val="0"/>
                <w:numId w:val="25"/>
              </w:numPr>
              <w:spacing w:after="0" w:line="240" w:lineRule="auto"/>
              <w:ind w:left="777" w:hanging="720"/>
              <w:contextualSpacing/>
              <w:jc w:val="both"/>
              <w:outlineLvl w:val="1"/>
              <w:rPr>
                <w:sz w:val="20"/>
                <w:szCs w:val="20"/>
              </w:rPr>
            </w:pPr>
            <w:r w:rsidRPr="006817C7">
              <w:rPr>
                <w:sz w:val="20"/>
                <w:szCs w:val="20"/>
              </w:rPr>
              <w:t>Transparency Strategy of the Government of North Macedonia 2019-2021</w:t>
            </w:r>
            <w:r w:rsidRPr="006817C7">
              <w:rPr>
                <w:sz w:val="20"/>
                <w:szCs w:val="20"/>
              </w:rPr>
              <w:footnoteReference w:id="521"/>
            </w:r>
          </w:p>
          <w:p w14:paraId="584A5CEA" w14:textId="77777777" w:rsidR="00D60B23" w:rsidRPr="006817C7" w:rsidRDefault="00D60B23" w:rsidP="00AC62D2">
            <w:pPr>
              <w:numPr>
                <w:ilvl w:val="0"/>
                <w:numId w:val="25"/>
              </w:numPr>
              <w:spacing w:after="0" w:line="240" w:lineRule="auto"/>
              <w:ind w:left="777" w:hanging="720"/>
              <w:contextualSpacing/>
              <w:jc w:val="both"/>
              <w:outlineLvl w:val="1"/>
              <w:rPr>
                <w:sz w:val="20"/>
                <w:szCs w:val="20"/>
              </w:rPr>
            </w:pPr>
            <w:r w:rsidRPr="006817C7">
              <w:rPr>
                <w:sz w:val="20"/>
                <w:szCs w:val="20"/>
              </w:rPr>
              <w:t xml:space="preserve"> Open Government Partnership National Action Plan 2018-2020</w:t>
            </w:r>
            <w:r w:rsidRPr="006817C7">
              <w:rPr>
                <w:sz w:val="20"/>
                <w:szCs w:val="20"/>
                <w:vertAlign w:val="superscript"/>
              </w:rPr>
              <w:footnoteReference w:id="522"/>
            </w:r>
          </w:p>
        </w:tc>
      </w:tr>
    </w:tbl>
    <w:p w14:paraId="784E6A15" w14:textId="77777777" w:rsidR="00D60B23" w:rsidRPr="006817C7" w:rsidRDefault="00D60B23" w:rsidP="00AC62D2">
      <w:pPr>
        <w:spacing w:after="0" w:line="240" w:lineRule="auto"/>
        <w:ind w:left="777" w:hanging="720"/>
        <w:jc w:val="both"/>
        <w:outlineLvl w:val="1"/>
        <w:rPr>
          <w:sz w:val="20"/>
          <w:szCs w:val="20"/>
        </w:rPr>
      </w:pPr>
    </w:p>
    <w:tbl>
      <w:tblPr>
        <w:tblStyle w:val="TableGrid3"/>
        <w:tblW w:w="4737" w:type="pct"/>
        <w:tblLook w:val="04A0" w:firstRow="1" w:lastRow="0" w:firstColumn="1" w:lastColumn="0" w:noHBand="0" w:noVBand="1"/>
      </w:tblPr>
      <w:tblGrid>
        <w:gridCol w:w="1903"/>
        <w:gridCol w:w="6606"/>
      </w:tblGrid>
      <w:tr w:rsidR="00D60B23" w:rsidRPr="006817C7" w14:paraId="180E55D6" w14:textId="77777777" w:rsidTr="008269B7">
        <w:trPr>
          <w:trHeight w:val="287"/>
        </w:trPr>
        <w:tc>
          <w:tcPr>
            <w:tcW w:w="5000" w:type="pct"/>
            <w:gridSpan w:val="2"/>
          </w:tcPr>
          <w:p w14:paraId="73489E63" w14:textId="77777777" w:rsidR="00D60B23" w:rsidRPr="006817C7" w:rsidRDefault="00D60B23" w:rsidP="00AC62D2">
            <w:pPr>
              <w:spacing w:after="0" w:line="240" w:lineRule="auto"/>
              <w:ind w:left="777" w:hanging="720"/>
              <w:jc w:val="both"/>
              <w:outlineLvl w:val="1"/>
              <w:rPr>
                <w:b/>
                <w:bCs/>
                <w:sz w:val="20"/>
                <w:szCs w:val="20"/>
              </w:rPr>
            </w:pPr>
            <w:bookmarkStart w:id="72" w:name="_Hlk68773169"/>
            <w:r w:rsidRPr="006817C7">
              <w:rPr>
                <w:b/>
                <w:bCs/>
                <w:sz w:val="20"/>
                <w:szCs w:val="20"/>
              </w:rPr>
              <w:t>Window 3:  Sustainable connectivity and green agenda</w:t>
            </w:r>
          </w:p>
          <w:p w14:paraId="43F1386C" w14:textId="77777777" w:rsidR="00D60B23" w:rsidRPr="006817C7" w:rsidRDefault="00D60B23" w:rsidP="00AC62D2">
            <w:pPr>
              <w:spacing w:after="0" w:line="240" w:lineRule="auto"/>
              <w:ind w:left="777" w:hanging="720"/>
              <w:jc w:val="both"/>
              <w:outlineLvl w:val="1"/>
              <w:rPr>
                <w:b/>
                <w:bCs/>
                <w:iCs/>
                <w:sz w:val="20"/>
                <w:szCs w:val="20"/>
              </w:rPr>
            </w:pPr>
          </w:p>
        </w:tc>
      </w:tr>
      <w:tr w:rsidR="00D60B23" w:rsidRPr="006817C7" w14:paraId="023DFAA3" w14:textId="77777777" w:rsidTr="008269B7">
        <w:tc>
          <w:tcPr>
            <w:tcW w:w="1118" w:type="pct"/>
          </w:tcPr>
          <w:p w14:paraId="78FFBAF8" w14:textId="77777777" w:rsidR="00D60B23" w:rsidRPr="006817C7" w:rsidRDefault="00D60B23" w:rsidP="00AC62D2">
            <w:pPr>
              <w:spacing w:after="0" w:line="240" w:lineRule="auto"/>
              <w:ind w:left="777" w:hanging="720"/>
              <w:jc w:val="both"/>
              <w:outlineLvl w:val="1"/>
              <w:rPr>
                <w:sz w:val="20"/>
                <w:szCs w:val="20"/>
              </w:rPr>
            </w:pPr>
            <w:r w:rsidRPr="006817C7">
              <w:rPr>
                <w:sz w:val="20"/>
                <w:szCs w:val="20"/>
              </w:rPr>
              <w:t>Thematic priority</w:t>
            </w:r>
          </w:p>
        </w:tc>
        <w:tc>
          <w:tcPr>
            <w:tcW w:w="3882" w:type="pct"/>
          </w:tcPr>
          <w:p w14:paraId="05B4C032" w14:textId="77777777" w:rsidR="00D60B23" w:rsidRPr="006817C7" w:rsidRDefault="00D60B23" w:rsidP="00AC62D2">
            <w:pPr>
              <w:spacing w:after="0" w:line="240" w:lineRule="auto"/>
              <w:ind w:left="777" w:hanging="720"/>
              <w:jc w:val="both"/>
              <w:outlineLvl w:val="1"/>
              <w:rPr>
                <w:sz w:val="20"/>
                <w:szCs w:val="20"/>
              </w:rPr>
            </w:pPr>
            <w:r w:rsidRPr="006817C7">
              <w:rPr>
                <w:sz w:val="20"/>
                <w:szCs w:val="20"/>
              </w:rPr>
              <w:t>Relevant beneficiary’s strategy</w:t>
            </w:r>
          </w:p>
        </w:tc>
      </w:tr>
      <w:tr w:rsidR="00D60B23" w:rsidRPr="006817C7" w14:paraId="78F5AA64" w14:textId="77777777" w:rsidTr="008269B7">
        <w:tc>
          <w:tcPr>
            <w:tcW w:w="1118" w:type="pct"/>
          </w:tcPr>
          <w:p w14:paraId="1EC4E2BC" w14:textId="77777777" w:rsidR="00D60B23" w:rsidRPr="006817C7" w:rsidRDefault="00D60B23" w:rsidP="00AC62D2">
            <w:pPr>
              <w:spacing w:after="0" w:line="240" w:lineRule="auto"/>
              <w:ind w:left="777" w:hanging="720"/>
              <w:jc w:val="both"/>
              <w:outlineLvl w:val="1"/>
              <w:rPr>
                <w:sz w:val="20"/>
                <w:szCs w:val="20"/>
              </w:rPr>
            </w:pPr>
            <w:r w:rsidRPr="006817C7">
              <w:rPr>
                <w:sz w:val="20"/>
                <w:szCs w:val="20"/>
              </w:rPr>
              <w:t>TP1: Environment and climate change</w:t>
            </w:r>
          </w:p>
        </w:tc>
        <w:tc>
          <w:tcPr>
            <w:tcW w:w="3882" w:type="pct"/>
          </w:tcPr>
          <w:p w14:paraId="023AFD87" w14:textId="77777777" w:rsidR="00D60B23" w:rsidRPr="006817C7" w:rsidRDefault="00D60B23" w:rsidP="00AC62D2">
            <w:pPr>
              <w:numPr>
                <w:ilvl w:val="0"/>
                <w:numId w:val="37"/>
              </w:numPr>
              <w:spacing w:after="0" w:line="240" w:lineRule="auto"/>
              <w:ind w:left="777" w:hanging="720"/>
              <w:jc w:val="both"/>
              <w:outlineLvl w:val="1"/>
              <w:rPr>
                <w:sz w:val="20"/>
                <w:szCs w:val="20"/>
              </w:rPr>
            </w:pPr>
            <w:r w:rsidRPr="006817C7">
              <w:rPr>
                <w:sz w:val="20"/>
                <w:szCs w:val="20"/>
              </w:rPr>
              <w:t>National Strategy for Nature Protection 2017-2027</w:t>
            </w:r>
            <w:r w:rsidRPr="006817C7">
              <w:rPr>
                <w:sz w:val="20"/>
                <w:szCs w:val="20"/>
                <w:vertAlign w:val="superscript"/>
              </w:rPr>
              <w:footnoteReference w:id="523"/>
            </w:r>
          </w:p>
          <w:p w14:paraId="2C1CC324" w14:textId="77777777" w:rsidR="00D60B23" w:rsidRPr="006817C7" w:rsidRDefault="00D60B23" w:rsidP="00AC62D2">
            <w:pPr>
              <w:numPr>
                <w:ilvl w:val="0"/>
                <w:numId w:val="37"/>
              </w:numPr>
              <w:spacing w:after="0" w:line="240" w:lineRule="auto"/>
              <w:ind w:left="777" w:hanging="720"/>
              <w:jc w:val="both"/>
              <w:outlineLvl w:val="1"/>
              <w:rPr>
                <w:sz w:val="20"/>
                <w:szCs w:val="20"/>
              </w:rPr>
            </w:pPr>
            <w:r w:rsidRPr="006817C7">
              <w:rPr>
                <w:sz w:val="20"/>
                <w:szCs w:val="20"/>
              </w:rPr>
              <w:t>National Biodiversity Strategy and Action Plan 2018-2023</w:t>
            </w:r>
            <w:r w:rsidRPr="006817C7">
              <w:rPr>
                <w:sz w:val="20"/>
                <w:szCs w:val="20"/>
                <w:vertAlign w:val="superscript"/>
              </w:rPr>
              <w:footnoteReference w:id="524"/>
            </w:r>
          </w:p>
          <w:p w14:paraId="6676FE2A" w14:textId="77777777" w:rsidR="00D60B23" w:rsidRPr="006817C7" w:rsidRDefault="00D60B23" w:rsidP="00AC62D2">
            <w:pPr>
              <w:numPr>
                <w:ilvl w:val="0"/>
                <w:numId w:val="37"/>
              </w:numPr>
              <w:spacing w:after="0" w:line="240" w:lineRule="auto"/>
              <w:ind w:left="777" w:hanging="720"/>
              <w:jc w:val="both"/>
              <w:outlineLvl w:val="1"/>
              <w:rPr>
                <w:sz w:val="20"/>
                <w:szCs w:val="20"/>
              </w:rPr>
            </w:pPr>
            <w:r w:rsidRPr="006817C7">
              <w:rPr>
                <w:sz w:val="20"/>
                <w:szCs w:val="20"/>
              </w:rPr>
              <w:t>National Strategy for Sustainable Development of North Macedonia 2010-2030</w:t>
            </w:r>
            <w:r w:rsidRPr="006817C7">
              <w:rPr>
                <w:sz w:val="20"/>
                <w:szCs w:val="20"/>
                <w:vertAlign w:val="superscript"/>
              </w:rPr>
              <w:footnoteReference w:id="525"/>
            </w:r>
          </w:p>
          <w:p w14:paraId="7E018A0A" w14:textId="77777777" w:rsidR="00D60B23" w:rsidRPr="006817C7" w:rsidRDefault="00D60B23" w:rsidP="00AC62D2">
            <w:pPr>
              <w:numPr>
                <w:ilvl w:val="0"/>
                <w:numId w:val="37"/>
              </w:numPr>
              <w:spacing w:after="0" w:line="240" w:lineRule="auto"/>
              <w:ind w:left="777" w:hanging="720"/>
              <w:jc w:val="both"/>
              <w:outlineLvl w:val="1"/>
              <w:rPr>
                <w:sz w:val="20"/>
                <w:szCs w:val="20"/>
              </w:rPr>
            </w:pPr>
            <w:r w:rsidRPr="006817C7">
              <w:rPr>
                <w:sz w:val="20"/>
                <w:szCs w:val="20"/>
              </w:rPr>
              <w:t>National Water Management Strategy 2012-2042</w:t>
            </w:r>
            <w:r w:rsidRPr="006817C7">
              <w:rPr>
                <w:sz w:val="20"/>
                <w:szCs w:val="20"/>
                <w:vertAlign w:val="superscript"/>
              </w:rPr>
              <w:footnoteReference w:id="526"/>
            </w:r>
            <w:r w:rsidRPr="006817C7">
              <w:rPr>
                <w:sz w:val="20"/>
                <w:szCs w:val="20"/>
              </w:rPr>
              <w:t xml:space="preserve"> </w:t>
            </w:r>
          </w:p>
          <w:p w14:paraId="1C199A58" w14:textId="77777777" w:rsidR="00D60B23" w:rsidRPr="006817C7" w:rsidRDefault="00D60B23" w:rsidP="00AC62D2">
            <w:pPr>
              <w:numPr>
                <w:ilvl w:val="0"/>
                <w:numId w:val="37"/>
              </w:numPr>
              <w:spacing w:after="0" w:line="240" w:lineRule="auto"/>
              <w:ind w:left="777" w:hanging="720"/>
              <w:jc w:val="both"/>
              <w:outlineLvl w:val="1"/>
              <w:rPr>
                <w:sz w:val="20"/>
                <w:szCs w:val="20"/>
              </w:rPr>
            </w:pPr>
            <w:r w:rsidRPr="006817C7">
              <w:rPr>
                <w:sz w:val="20"/>
                <w:szCs w:val="20"/>
              </w:rPr>
              <w:t>Third National Communication on Climate Change 2011-2050</w:t>
            </w:r>
            <w:r w:rsidRPr="006817C7">
              <w:rPr>
                <w:sz w:val="20"/>
                <w:szCs w:val="20"/>
                <w:vertAlign w:val="superscript"/>
              </w:rPr>
              <w:footnoteReference w:id="527"/>
            </w:r>
          </w:p>
          <w:p w14:paraId="07CDB54C" w14:textId="5C4C4DB8" w:rsidR="00444B35" w:rsidRPr="006817C7" w:rsidRDefault="00D60B23" w:rsidP="00AC62D2">
            <w:pPr>
              <w:numPr>
                <w:ilvl w:val="0"/>
                <w:numId w:val="37"/>
              </w:numPr>
              <w:spacing w:after="0" w:line="240" w:lineRule="auto"/>
              <w:ind w:left="777" w:hanging="720"/>
              <w:jc w:val="both"/>
              <w:outlineLvl w:val="1"/>
              <w:rPr>
                <w:sz w:val="20"/>
                <w:szCs w:val="20"/>
              </w:rPr>
            </w:pPr>
            <w:r w:rsidRPr="006817C7">
              <w:rPr>
                <w:sz w:val="20"/>
                <w:szCs w:val="20"/>
              </w:rPr>
              <w:t>Industrial Strategy</w:t>
            </w:r>
            <w:r w:rsidRPr="006817C7">
              <w:rPr>
                <w:sz w:val="20"/>
                <w:szCs w:val="20"/>
                <w:vertAlign w:val="superscript"/>
              </w:rPr>
              <w:footnoteReference w:id="528"/>
            </w:r>
          </w:p>
          <w:p w14:paraId="2B9B1EB4" w14:textId="7A73D8A6" w:rsidR="00D60B23" w:rsidRPr="006817C7" w:rsidRDefault="00444B35" w:rsidP="00AC62D2">
            <w:pPr>
              <w:numPr>
                <w:ilvl w:val="0"/>
                <w:numId w:val="37"/>
              </w:numPr>
              <w:spacing w:after="0" w:line="240" w:lineRule="auto"/>
              <w:ind w:left="777" w:hanging="720"/>
              <w:jc w:val="both"/>
              <w:outlineLvl w:val="1"/>
              <w:rPr>
                <w:sz w:val="20"/>
                <w:szCs w:val="20"/>
              </w:rPr>
            </w:pPr>
            <w:r w:rsidRPr="006817C7">
              <w:rPr>
                <w:sz w:val="20"/>
                <w:szCs w:val="20"/>
                <w:lang w:bidi="mn-Mong-CN"/>
              </w:rPr>
              <w:t xml:space="preserve">National </w:t>
            </w:r>
            <w:r w:rsidR="00D60B23" w:rsidRPr="006817C7">
              <w:rPr>
                <w:sz w:val="20"/>
                <w:szCs w:val="20"/>
                <w:lang w:bidi="mn-Mong-CN"/>
              </w:rPr>
              <w:t xml:space="preserve">Strategy on Environment and Climate Change </w:t>
            </w:r>
            <w:r w:rsidRPr="006817C7">
              <w:rPr>
                <w:sz w:val="20"/>
                <w:szCs w:val="20"/>
                <w:lang w:bidi="mn-Mong-CN"/>
              </w:rPr>
              <w:t>2014 – 2020</w:t>
            </w:r>
            <w:r w:rsidR="00557178" w:rsidRPr="006817C7">
              <w:rPr>
                <w:rStyle w:val="FootnoteReference"/>
                <w:sz w:val="20"/>
                <w:szCs w:val="20"/>
                <w:lang w:bidi="mn-Mong-CN"/>
              </w:rPr>
              <w:footnoteReference w:id="529"/>
            </w:r>
            <w:r w:rsidR="004178DD" w:rsidRPr="006817C7">
              <w:rPr>
                <w:sz w:val="20"/>
                <w:szCs w:val="20"/>
                <w:lang w:bidi="mn-Mong-CN"/>
              </w:rPr>
              <w:t xml:space="preserve"> </w:t>
            </w:r>
            <w:r w:rsidRPr="006817C7">
              <w:rPr>
                <w:rStyle w:val="FootnoteReference"/>
                <w:sz w:val="20"/>
                <w:szCs w:val="20"/>
                <w:lang w:bidi="mn-Mong-CN"/>
              </w:rPr>
              <w:footnoteReference w:id="530"/>
            </w:r>
            <w:r w:rsidRPr="006817C7">
              <w:rPr>
                <w:sz w:val="20"/>
                <w:szCs w:val="20"/>
                <w:lang w:bidi="mn-Mong-CN"/>
              </w:rPr>
              <w:t xml:space="preserve"> </w:t>
            </w:r>
          </w:p>
        </w:tc>
      </w:tr>
      <w:tr w:rsidR="00D60B23" w:rsidRPr="006817C7" w14:paraId="7E1E0D9A" w14:textId="77777777" w:rsidTr="008269B7">
        <w:tc>
          <w:tcPr>
            <w:tcW w:w="1118" w:type="pct"/>
          </w:tcPr>
          <w:p w14:paraId="0396B7B7" w14:textId="77777777" w:rsidR="00D60B23" w:rsidRPr="006817C7" w:rsidRDefault="00D60B23" w:rsidP="00AC62D2">
            <w:pPr>
              <w:spacing w:after="0" w:line="240" w:lineRule="auto"/>
              <w:ind w:left="777" w:hanging="720"/>
              <w:jc w:val="both"/>
              <w:outlineLvl w:val="1"/>
              <w:rPr>
                <w:i/>
                <w:iCs/>
                <w:color w:val="FF0000"/>
                <w:sz w:val="20"/>
                <w:szCs w:val="20"/>
                <w:u w:val="single"/>
              </w:rPr>
            </w:pPr>
            <w:r w:rsidRPr="006817C7">
              <w:rPr>
                <w:sz w:val="20"/>
                <w:szCs w:val="20"/>
              </w:rPr>
              <w:t>TP2: Transport, digital economy and society, and energy</w:t>
            </w:r>
          </w:p>
          <w:p w14:paraId="4812A4D9" w14:textId="77777777" w:rsidR="00D60B23" w:rsidRPr="006817C7" w:rsidRDefault="00D60B23" w:rsidP="00AC62D2">
            <w:pPr>
              <w:spacing w:after="0" w:line="240" w:lineRule="auto"/>
              <w:ind w:left="777" w:hanging="720"/>
              <w:jc w:val="both"/>
              <w:outlineLvl w:val="1"/>
              <w:rPr>
                <w:iCs/>
                <w:sz w:val="20"/>
                <w:szCs w:val="20"/>
              </w:rPr>
            </w:pPr>
          </w:p>
        </w:tc>
        <w:tc>
          <w:tcPr>
            <w:tcW w:w="3882" w:type="pct"/>
          </w:tcPr>
          <w:p w14:paraId="0E4AE99C" w14:textId="77777777" w:rsidR="00D60B23" w:rsidRPr="006817C7" w:rsidRDefault="00D60B23" w:rsidP="00AC62D2">
            <w:pPr>
              <w:spacing w:after="0" w:line="240" w:lineRule="auto"/>
              <w:ind w:left="777" w:hanging="720"/>
              <w:jc w:val="both"/>
              <w:outlineLvl w:val="1"/>
              <w:rPr>
                <w:sz w:val="20"/>
                <w:szCs w:val="20"/>
                <w:u w:val="single"/>
              </w:rPr>
            </w:pPr>
            <w:r w:rsidRPr="006817C7">
              <w:rPr>
                <w:sz w:val="20"/>
                <w:szCs w:val="20"/>
                <w:u w:val="single"/>
              </w:rPr>
              <w:t xml:space="preserve">Transport: </w:t>
            </w:r>
          </w:p>
          <w:p w14:paraId="6AF0B1CD" w14:textId="77777777" w:rsidR="00D60B23" w:rsidRPr="006817C7" w:rsidRDefault="00D60B23" w:rsidP="00AC62D2">
            <w:pPr>
              <w:numPr>
                <w:ilvl w:val="0"/>
                <w:numId w:val="38"/>
              </w:numPr>
              <w:spacing w:after="0" w:line="240" w:lineRule="auto"/>
              <w:ind w:left="777" w:hanging="720"/>
              <w:contextualSpacing/>
              <w:jc w:val="both"/>
              <w:outlineLvl w:val="1"/>
              <w:rPr>
                <w:sz w:val="20"/>
                <w:szCs w:val="20"/>
              </w:rPr>
            </w:pPr>
            <w:r w:rsidRPr="006817C7">
              <w:rPr>
                <w:sz w:val="20"/>
                <w:szCs w:val="20"/>
              </w:rPr>
              <w:t>National Transport Strategy (NTS) 2018-2030</w:t>
            </w:r>
            <w:r w:rsidRPr="006817C7">
              <w:rPr>
                <w:sz w:val="20"/>
                <w:szCs w:val="20"/>
                <w:vertAlign w:val="superscript"/>
              </w:rPr>
              <w:footnoteReference w:id="531"/>
            </w:r>
            <w:r w:rsidRPr="006817C7">
              <w:rPr>
                <w:sz w:val="20"/>
                <w:szCs w:val="20"/>
              </w:rPr>
              <w:t xml:space="preserve"> </w:t>
            </w:r>
          </w:p>
          <w:p w14:paraId="2EE20527" w14:textId="77777777" w:rsidR="00D60B23" w:rsidRPr="006817C7" w:rsidRDefault="00D60B23" w:rsidP="00AC62D2">
            <w:pPr>
              <w:numPr>
                <w:ilvl w:val="0"/>
                <w:numId w:val="38"/>
              </w:numPr>
              <w:spacing w:after="0" w:line="240" w:lineRule="auto"/>
              <w:ind w:left="777" w:hanging="720"/>
              <w:contextualSpacing/>
              <w:jc w:val="both"/>
              <w:outlineLvl w:val="1"/>
              <w:rPr>
                <w:sz w:val="20"/>
                <w:szCs w:val="20"/>
              </w:rPr>
            </w:pPr>
            <w:r w:rsidRPr="006817C7">
              <w:rPr>
                <w:sz w:val="20"/>
                <w:szCs w:val="20"/>
              </w:rPr>
              <w:t>Economic reform program (ERP) 2020-2022</w:t>
            </w:r>
            <w:r w:rsidRPr="006817C7">
              <w:rPr>
                <w:sz w:val="20"/>
                <w:szCs w:val="20"/>
                <w:vertAlign w:val="superscript"/>
              </w:rPr>
              <w:footnoteReference w:id="532"/>
            </w:r>
          </w:p>
          <w:p w14:paraId="2FEC706D" w14:textId="77777777" w:rsidR="00D60B23" w:rsidRPr="006817C7" w:rsidRDefault="00D60B23" w:rsidP="00AC62D2">
            <w:pPr>
              <w:numPr>
                <w:ilvl w:val="0"/>
                <w:numId w:val="38"/>
              </w:numPr>
              <w:spacing w:after="0" w:line="240" w:lineRule="auto"/>
              <w:ind w:left="777" w:hanging="720"/>
              <w:contextualSpacing/>
              <w:jc w:val="both"/>
              <w:outlineLvl w:val="1"/>
              <w:rPr>
                <w:sz w:val="20"/>
                <w:szCs w:val="20"/>
              </w:rPr>
            </w:pPr>
            <w:r w:rsidRPr="006817C7">
              <w:rPr>
                <w:sz w:val="20"/>
                <w:szCs w:val="20"/>
              </w:rPr>
              <w:t>Second National Road Traffic Safety Strategy (NTRSS) 2015-2020</w:t>
            </w:r>
            <w:r w:rsidRPr="006817C7">
              <w:rPr>
                <w:sz w:val="20"/>
                <w:szCs w:val="20"/>
                <w:vertAlign w:val="superscript"/>
              </w:rPr>
              <w:footnoteReference w:id="533"/>
            </w:r>
          </w:p>
          <w:p w14:paraId="1CA1D579" w14:textId="77777777" w:rsidR="00D60B23" w:rsidRPr="006817C7" w:rsidRDefault="00D60B23" w:rsidP="00AC62D2">
            <w:pPr>
              <w:numPr>
                <w:ilvl w:val="0"/>
                <w:numId w:val="38"/>
              </w:numPr>
              <w:spacing w:after="0" w:line="240" w:lineRule="auto"/>
              <w:ind w:left="777" w:hanging="720"/>
              <w:contextualSpacing/>
              <w:jc w:val="both"/>
              <w:outlineLvl w:val="1"/>
              <w:rPr>
                <w:sz w:val="20"/>
                <w:szCs w:val="20"/>
              </w:rPr>
            </w:pPr>
            <w:r w:rsidRPr="006817C7">
              <w:rPr>
                <w:sz w:val="20"/>
                <w:szCs w:val="20"/>
                <w:lang w:val="en-US"/>
              </w:rPr>
              <w:t>National program for development of the railway infrastructure 2019-2021</w:t>
            </w:r>
            <w:r w:rsidRPr="006817C7">
              <w:rPr>
                <w:sz w:val="20"/>
                <w:szCs w:val="20"/>
                <w:vertAlign w:val="superscript"/>
                <w:lang w:val="en-US"/>
              </w:rPr>
              <w:footnoteReference w:id="534"/>
            </w:r>
          </w:p>
          <w:p w14:paraId="07874E90" w14:textId="77777777" w:rsidR="00D60B23" w:rsidRPr="006817C7" w:rsidRDefault="00D60B23" w:rsidP="00AC62D2">
            <w:pPr>
              <w:numPr>
                <w:ilvl w:val="0"/>
                <w:numId w:val="38"/>
              </w:numPr>
              <w:spacing w:after="0" w:line="240" w:lineRule="auto"/>
              <w:ind w:left="777" w:hanging="720"/>
              <w:contextualSpacing/>
              <w:jc w:val="both"/>
              <w:outlineLvl w:val="1"/>
              <w:rPr>
                <w:sz w:val="20"/>
                <w:szCs w:val="20"/>
              </w:rPr>
            </w:pPr>
            <w:r w:rsidRPr="006817C7">
              <w:rPr>
                <w:sz w:val="20"/>
                <w:szCs w:val="20"/>
                <w:lang w:val="en-US"/>
              </w:rPr>
              <w:t xml:space="preserve">National program for the adoption of the </w:t>
            </w:r>
            <w:r w:rsidRPr="006817C7">
              <w:rPr>
                <w:i/>
                <w:sz w:val="20"/>
                <w:szCs w:val="20"/>
                <w:lang w:val="en-US"/>
              </w:rPr>
              <w:t>Acquis</w:t>
            </w:r>
            <w:r w:rsidRPr="006817C7">
              <w:rPr>
                <w:sz w:val="20"/>
                <w:szCs w:val="20"/>
                <w:lang w:val="en-US"/>
              </w:rPr>
              <w:t xml:space="preserve"> (NPAA)</w:t>
            </w:r>
            <w:r w:rsidRPr="006817C7">
              <w:rPr>
                <w:sz w:val="20"/>
                <w:szCs w:val="20"/>
                <w:vertAlign w:val="superscript"/>
                <w:lang w:val="en-US"/>
              </w:rPr>
              <w:footnoteReference w:id="535"/>
            </w:r>
          </w:p>
          <w:p w14:paraId="6CDDA85A" w14:textId="77777777" w:rsidR="00D60B23" w:rsidRPr="006817C7" w:rsidRDefault="00D60B23" w:rsidP="00AC62D2">
            <w:pPr>
              <w:numPr>
                <w:ilvl w:val="0"/>
                <w:numId w:val="38"/>
              </w:numPr>
              <w:spacing w:after="0" w:line="240" w:lineRule="auto"/>
              <w:ind w:left="777" w:hanging="720"/>
              <w:contextualSpacing/>
              <w:jc w:val="both"/>
              <w:outlineLvl w:val="1"/>
              <w:rPr>
                <w:sz w:val="20"/>
                <w:szCs w:val="20"/>
              </w:rPr>
            </w:pPr>
            <w:r w:rsidRPr="006817C7">
              <w:rPr>
                <w:sz w:val="20"/>
                <w:szCs w:val="20"/>
                <w:lang w:val="en-US"/>
              </w:rPr>
              <w:t>National strategy for environment and climate changes 2014-2020</w:t>
            </w:r>
            <w:r w:rsidRPr="006817C7">
              <w:rPr>
                <w:sz w:val="20"/>
                <w:szCs w:val="20"/>
                <w:vertAlign w:val="superscript"/>
                <w:lang w:val="en-US"/>
              </w:rPr>
              <w:footnoteReference w:id="536"/>
            </w:r>
          </w:p>
          <w:p w14:paraId="0E906DD3" w14:textId="77777777" w:rsidR="00D60B23" w:rsidRPr="006817C7" w:rsidRDefault="00D60B23" w:rsidP="00AC62D2">
            <w:pPr>
              <w:numPr>
                <w:ilvl w:val="0"/>
                <w:numId w:val="38"/>
              </w:numPr>
              <w:spacing w:after="0" w:line="240" w:lineRule="auto"/>
              <w:ind w:left="777" w:hanging="720"/>
              <w:contextualSpacing/>
              <w:jc w:val="both"/>
              <w:outlineLvl w:val="1"/>
              <w:rPr>
                <w:sz w:val="20"/>
                <w:szCs w:val="20"/>
              </w:rPr>
            </w:pPr>
            <w:r w:rsidRPr="006817C7">
              <w:rPr>
                <w:sz w:val="20"/>
                <w:szCs w:val="20"/>
                <w:lang w:val="en-US"/>
              </w:rPr>
              <w:t>Annual Programs for construction, reconstruction, rehabilitation and maintenance of state roads</w:t>
            </w:r>
            <w:r w:rsidRPr="006817C7">
              <w:rPr>
                <w:sz w:val="20"/>
                <w:szCs w:val="20"/>
                <w:vertAlign w:val="superscript"/>
                <w:lang w:val="en-US"/>
              </w:rPr>
              <w:footnoteReference w:id="537"/>
            </w:r>
          </w:p>
          <w:p w14:paraId="55D1E522" w14:textId="77777777" w:rsidR="00D60B23" w:rsidRPr="006817C7" w:rsidRDefault="00D60B23" w:rsidP="00AC62D2">
            <w:pPr>
              <w:numPr>
                <w:ilvl w:val="0"/>
                <w:numId w:val="38"/>
              </w:numPr>
              <w:spacing w:after="0" w:line="240" w:lineRule="auto"/>
              <w:ind w:left="777" w:hanging="720"/>
              <w:contextualSpacing/>
              <w:jc w:val="both"/>
              <w:outlineLvl w:val="1"/>
              <w:rPr>
                <w:sz w:val="20"/>
                <w:szCs w:val="20"/>
              </w:rPr>
            </w:pPr>
            <w:r w:rsidRPr="006817C7">
              <w:rPr>
                <w:sz w:val="20"/>
                <w:szCs w:val="20"/>
                <w:lang w:val="en-US"/>
              </w:rPr>
              <w:t>Annual Program for financing rail infrastructure</w:t>
            </w:r>
            <w:r w:rsidRPr="006817C7">
              <w:rPr>
                <w:sz w:val="20"/>
                <w:szCs w:val="20"/>
                <w:vertAlign w:val="superscript"/>
                <w:lang w:val="en-US"/>
              </w:rPr>
              <w:footnoteReference w:id="538"/>
            </w:r>
          </w:p>
          <w:p w14:paraId="70502D01" w14:textId="77777777" w:rsidR="00D60B23" w:rsidRPr="006817C7" w:rsidRDefault="00D60B23" w:rsidP="00AC62D2">
            <w:pPr>
              <w:spacing w:after="0" w:line="240" w:lineRule="auto"/>
              <w:ind w:left="777" w:hanging="720"/>
              <w:jc w:val="both"/>
              <w:outlineLvl w:val="1"/>
              <w:rPr>
                <w:sz w:val="20"/>
                <w:szCs w:val="20"/>
              </w:rPr>
            </w:pPr>
          </w:p>
          <w:p w14:paraId="4EDB6F88" w14:textId="77777777" w:rsidR="00D60B23" w:rsidRPr="006817C7" w:rsidRDefault="00D60B23" w:rsidP="00AC62D2">
            <w:pPr>
              <w:spacing w:after="0" w:line="240" w:lineRule="auto"/>
              <w:ind w:left="777" w:hanging="720"/>
              <w:jc w:val="both"/>
              <w:outlineLvl w:val="1"/>
              <w:rPr>
                <w:sz w:val="20"/>
                <w:szCs w:val="20"/>
                <w:u w:val="single"/>
              </w:rPr>
            </w:pPr>
            <w:r w:rsidRPr="006817C7">
              <w:rPr>
                <w:sz w:val="20"/>
                <w:szCs w:val="20"/>
                <w:u w:val="single"/>
              </w:rPr>
              <w:t>Digital economy and society:</w:t>
            </w:r>
          </w:p>
          <w:p w14:paraId="53528B19" w14:textId="77777777" w:rsidR="00D60B23" w:rsidRPr="006817C7" w:rsidRDefault="00D60B23" w:rsidP="00AC62D2">
            <w:pPr>
              <w:numPr>
                <w:ilvl w:val="0"/>
                <w:numId w:val="37"/>
              </w:numPr>
              <w:spacing w:after="0" w:line="240" w:lineRule="auto"/>
              <w:ind w:left="777" w:hanging="720"/>
              <w:jc w:val="both"/>
              <w:outlineLvl w:val="1"/>
              <w:rPr>
                <w:sz w:val="20"/>
                <w:szCs w:val="20"/>
              </w:rPr>
            </w:pPr>
            <w:r w:rsidRPr="006817C7">
              <w:rPr>
                <w:sz w:val="20"/>
                <w:szCs w:val="20"/>
              </w:rPr>
              <w:t>Public Administration Reform Strategy 2018-2022</w:t>
            </w:r>
            <w:r w:rsidRPr="006817C7">
              <w:rPr>
                <w:sz w:val="20"/>
                <w:szCs w:val="20"/>
                <w:vertAlign w:val="superscript"/>
              </w:rPr>
              <w:footnoteReference w:id="539"/>
            </w:r>
          </w:p>
          <w:p w14:paraId="20AF1DFE" w14:textId="761BF6FD" w:rsidR="00D60B23" w:rsidRPr="006817C7" w:rsidRDefault="00D60B23" w:rsidP="00AC62D2">
            <w:pPr>
              <w:numPr>
                <w:ilvl w:val="0"/>
                <w:numId w:val="37"/>
              </w:numPr>
              <w:spacing w:after="0" w:line="240" w:lineRule="auto"/>
              <w:ind w:left="777" w:hanging="720"/>
              <w:jc w:val="both"/>
              <w:outlineLvl w:val="1"/>
              <w:rPr>
                <w:sz w:val="20"/>
                <w:szCs w:val="20"/>
              </w:rPr>
            </w:pPr>
            <w:r w:rsidRPr="006817C7">
              <w:rPr>
                <w:sz w:val="20"/>
                <w:szCs w:val="20"/>
              </w:rPr>
              <w:lastRenderedPageBreak/>
              <w:t>National Cyber Security Strategy 2018-2022</w:t>
            </w:r>
            <w:r w:rsidRPr="006817C7">
              <w:rPr>
                <w:sz w:val="20"/>
                <w:szCs w:val="20"/>
                <w:vertAlign w:val="superscript"/>
              </w:rPr>
              <w:footnoteReference w:id="540"/>
            </w:r>
            <w:r w:rsidR="00337DB1" w:rsidRPr="006817C7">
              <w:rPr>
                <w:sz w:val="20"/>
                <w:szCs w:val="20"/>
              </w:rPr>
              <w:t xml:space="preserve"> </w:t>
            </w:r>
            <w:r w:rsidR="00337DB1" w:rsidRPr="006817C7">
              <w:rPr>
                <w:rStyle w:val="FootnoteReference"/>
                <w:sz w:val="20"/>
                <w:szCs w:val="20"/>
              </w:rPr>
              <w:footnoteReference w:id="541"/>
            </w:r>
          </w:p>
          <w:p w14:paraId="791E5FED" w14:textId="7FA85EDA" w:rsidR="00D60B23" w:rsidRPr="006817C7" w:rsidRDefault="00D60B23" w:rsidP="00AC62D2">
            <w:pPr>
              <w:numPr>
                <w:ilvl w:val="0"/>
                <w:numId w:val="37"/>
              </w:numPr>
              <w:spacing w:after="0" w:line="240" w:lineRule="auto"/>
              <w:ind w:left="777" w:hanging="720"/>
              <w:jc w:val="both"/>
              <w:outlineLvl w:val="1"/>
              <w:rPr>
                <w:sz w:val="20"/>
                <w:szCs w:val="20"/>
              </w:rPr>
            </w:pPr>
            <w:r w:rsidRPr="006817C7">
              <w:rPr>
                <w:sz w:val="20"/>
                <w:szCs w:val="20"/>
              </w:rPr>
              <w:t>National Operational Broadband Plan</w:t>
            </w:r>
            <w:r w:rsidR="00337DB1" w:rsidRPr="006817C7">
              <w:rPr>
                <w:sz w:val="20"/>
                <w:szCs w:val="20"/>
              </w:rPr>
              <w:t xml:space="preserve"> 2019 - 2029</w:t>
            </w:r>
            <w:r w:rsidRPr="006817C7">
              <w:rPr>
                <w:sz w:val="20"/>
                <w:szCs w:val="20"/>
                <w:vertAlign w:val="superscript"/>
              </w:rPr>
              <w:footnoteReference w:id="542"/>
            </w:r>
          </w:p>
          <w:p w14:paraId="1D531251" w14:textId="494B5596" w:rsidR="00D60B23" w:rsidRPr="006817C7" w:rsidRDefault="00D60B23" w:rsidP="00AC62D2">
            <w:pPr>
              <w:numPr>
                <w:ilvl w:val="0"/>
                <w:numId w:val="37"/>
              </w:numPr>
              <w:spacing w:after="0" w:line="240" w:lineRule="auto"/>
              <w:ind w:left="777" w:hanging="720"/>
              <w:jc w:val="both"/>
              <w:outlineLvl w:val="1"/>
              <w:rPr>
                <w:sz w:val="20"/>
                <w:szCs w:val="20"/>
              </w:rPr>
            </w:pPr>
            <w:r w:rsidRPr="006817C7">
              <w:rPr>
                <w:sz w:val="20"/>
                <w:szCs w:val="20"/>
              </w:rPr>
              <w:t>Nationa</w:t>
            </w:r>
            <w:r w:rsidR="00D03C78" w:rsidRPr="006817C7">
              <w:rPr>
                <w:sz w:val="20"/>
                <w:szCs w:val="20"/>
              </w:rPr>
              <w:t>l</w:t>
            </w:r>
            <w:r w:rsidRPr="006817C7">
              <w:rPr>
                <w:sz w:val="20"/>
                <w:szCs w:val="20"/>
              </w:rPr>
              <w:t xml:space="preserve"> Strategy</w:t>
            </w:r>
            <w:r w:rsidR="00D03C78" w:rsidRPr="006817C7">
              <w:rPr>
                <w:sz w:val="20"/>
                <w:szCs w:val="20"/>
              </w:rPr>
              <w:t xml:space="preserve"> for ICT (2021 – 2025) </w:t>
            </w:r>
          </w:p>
          <w:p w14:paraId="16F273C9" w14:textId="40446ACB" w:rsidR="00D60B23" w:rsidRPr="006817C7" w:rsidRDefault="00D60B23" w:rsidP="00AC62D2">
            <w:pPr>
              <w:numPr>
                <w:ilvl w:val="0"/>
                <w:numId w:val="37"/>
              </w:numPr>
              <w:spacing w:after="0" w:line="240" w:lineRule="auto"/>
              <w:ind w:left="777" w:hanging="720"/>
              <w:jc w:val="both"/>
              <w:outlineLvl w:val="1"/>
              <w:rPr>
                <w:sz w:val="20"/>
                <w:szCs w:val="20"/>
              </w:rPr>
            </w:pPr>
            <w:r w:rsidRPr="006817C7">
              <w:rPr>
                <w:sz w:val="20"/>
                <w:szCs w:val="20"/>
              </w:rPr>
              <w:t>Digital Skills Strategy</w:t>
            </w:r>
            <w:r w:rsidR="00CE68C8" w:rsidRPr="006817C7">
              <w:rPr>
                <w:rStyle w:val="FootnoteReference"/>
                <w:sz w:val="20"/>
                <w:szCs w:val="20"/>
              </w:rPr>
              <w:footnoteReference w:id="543"/>
            </w:r>
          </w:p>
          <w:p w14:paraId="6E50AEFF" w14:textId="77777777" w:rsidR="00D60B23" w:rsidRPr="006817C7" w:rsidRDefault="00D60B23" w:rsidP="00AC62D2">
            <w:pPr>
              <w:numPr>
                <w:ilvl w:val="0"/>
                <w:numId w:val="37"/>
              </w:numPr>
              <w:spacing w:after="0" w:line="240" w:lineRule="auto"/>
              <w:ind w:left="777" w:hanging="720"/>
              <w:jc w:val="both"/>
              <w:outlineLvl w:val="1"/>
              <w:rPr>
                <w:sz w:val="20"/>
                <w:szCs w:val="20"/>
              </w:rPr>
            </w:pPr>
            <w:r w:rsidRPr="006817C7">
              <w:rPr>
                <w:sz w:val="20"/>
                <w:szCs w:val="20"/>
              </w:rPr>
              <w:t>Economic Reform Programme 2020-2022</w:t>
            </w:r>
            <w:r w:rsidRPr="006817C7">
              <w:rPr>
                <w:sz w:val="20"/>
                <w:szCs w:val="20"/>
                <w:vertAlign w:val="superscript"/>
              </w:rPr>
              <w:footnoteReference w:id="544"/>
            </w:r>
          </w:p>
          <w:p w14:paraId="285669B2" w14:textId="77777777" w:rsidR="00D60B23" w:rsidRPr="006817C7" w:rsidRDefault="00D60B23" w:rsidP="00AC62D2">
            <w:pPr>
              <w:numPr>
                <w:ilvl w:val="0"/>
                <w:numId w:val="37"/>
              </w:numPr>
              <w:spacing w:after="0" w:line="240" w:lineRule="auto"/>
              <w:ind w:left="777" w:hanging="720"/>
              <w:jc w:val="both"/>
              <w:outlineLvl w:val="1"/>
              <w:rPr>
                <w:sz w:val="20"/>
                <w:szCs w:val="20"/>
              </w:rPr>
            </w:pPr>
            <w:r w:rsidRPr="006817C7">
              <w:rPr>
                <w:sz w:val="20"/>
                <w:szCs w:val="20"/>
                <w:lang w:bidi="mn-Mong-CN"/>
              </w:rPr>
              <w:t>Education Strategy for 2018 - 2025 and action plan</w:t>
            </w:r>
            <w:r w:rsidRPr="006817C7">
              <w:rPr>
                <w:sz w:val="20"/>
                <w:szCs w:val="20"/>
                <w:vertAlign w:val="superscript"/>
                <w:lang w:bidi="mn-Mong-CN"/>
              </w:rPr>
              <w:footnoteReference w:id="545"/>
            </w:r>
            <w:r w:rsidRPr="006817C7">
              <w:rPr>
                <w:sz w:val="20"/>
                <w:szCs w:val="20"/>
                <w:lang w:bidi="mn-Mong-CN"/>
              </w:rPr>
              <w:t xml:space="preserve"> (includes digital literacy among its priorities)</w:t>
            </w:r>
          </w:p>
          <w:p w14:paraId="16218B49" w14:textId="4E312B4C" w:rsidR="00D60B23" w:rsidRPr="006817C7" w:rsidRDefault="00D60B23" w:rsidP="00AC62D2">
            <w:pPr>
              <w:numPr>
                <w:ilvl w:val="0"/>
                <w:numId w:val="37"/>
              </w:numPr>
              <w:spacing w:after="0" w:line="240" w:lineRule="auto"/>
              <w:ind w:left="777" w:hanging="720"/>
              <w:jc w:val="both"/>
              <w:outlineLvl w:val="1"/>
              <w:rPr>
                <w:sz w:val="20"/>
                <w:szCs w:val="20"/>
              </w:rPr>
            </w:pPr>
            <w:r w:rsidRPr="006817C7">
              <w:rPr>
                <w:sz w:val="20"/>
                <w:szCs w:val="20"/>
                <w:lang w:bidi="mn-Mong-CN"/>
              </w:rPr>
              <w:t>Open Data Strategy 2018-2020</w:t>
            </w:r>
            <w:r w:rsidRPr="006817C7">
              <w:rPr>
                <w:sz w:val="20"/>
                <w:szCs w:val="20"/>
                <w:vertAlign w:val="superscript"/>
                <w:lang w:bidi="mn-Mong-CN"/>
              </w:rPr>
              <w:footnoteReference w:id="546"/>
            </w:r>
            <w:r w:rsidR="00D03C78" w:rsidRPr="006817C7">
              <w:rPr>
                <w:sz w:val="20"/>
                <w:szCs w:val="20"/>
                <w:lang w:bidi="mn-Mong-CN"/>
              </w:rPr>
              <w:t xml:space="preserve"> </w:t>
            </w:r>
            <w:r w:rsidR="00D03C78" w:rsidRPr="006817C7">
              <w:rPr>
                <w:rStyle w:val="FootnoteReference"/>
                <w:sz w:val="20"/>
                <w:szCs w:val="20"/>
                <w:lang w:bidi="mn-Mong-CN"/>
              </w:rPr>
              <w:footnoteReference w:id="547"/>
            </w:r>
          </w:p>
          <w:p w14:paraId="1FE93D26" w14:textId="63445F91" w:rsidR="00D60B23" w:rsidRPr="006817C7" w:rsidRDefault="00D60B23" w:rsidP="00AC62D2">
            <w:pPr>
              <w:numPr>
                <w:ilvl w:val="0"/>
                <w:numId w:val="37"/>
              </w:numPr>
              <w:spacing w:after="0" w:line="240" w:lineRule="auto"/>
              <w:ind w:left="777" w:hanging="720"/>
              <w:jc w:val="both"/>
              <w:outlineLvl w:val="1"/>
              <w:rPr>
                <w:sz w:val="20"/>
                <w:szCs w:val="20"/>
              </w:rPr>
            </w:pPr>
            <w:r w:rsidRPr="006817C7">
              <w:rPr>
                <w:sz w:val="20"/>
                <w:szCs w:val="20"/>
                <w:lang w:bidi="mn-Mong-CN"/>
              </w:rPr>
              <w:t>Open Government Partnership 2018-2020</w:t>
            </w:r>
            <w:r w:rsidRPr="006817C7">
              <w:rPr>
                <w:sz w:val="20"/>
                <w:szCs w:val="20"/>
                <w:vertAlign w:val="superscript"/>
                <w:lang w:bidi="mn-Mong-CN"/>
              </w:rPr>
              <w:footnoteReference w:id="548"/>
            </w:r>
            <w:r w:rsidR="00D03C78" w:rsidRPr="006817C7">
              <w:rPr>
                <w:sz w:val="20"/>
                <w:szCs w:val="20"/>
                <w:lang w:bidi="mn-Mong-CN"/>
              </w:rPr>
              <w:t xml:space="preserve"> </w:t>
            </w:r>
            <w:r w:rsidR="00D03C78" w:rsidRPr="006817C7">
              <w:rPr>
                <w:rStyle w:val="FootnoteReference"/>
                <w:sz w:val="20"/>
                <w:szCs w:val="20"/>
                <w:lang w:bidi="mn-Mong-CN"/>
              </w:rPr>
              <w:footnoteReference w:id="549"/>
            </w:r>
          </w:p>
          <w:p w14:paraId="51DB952C" w14:textId="77777777" w:rsidR="00D60B23" w:rsidRPr="006817C7" w:rsidRDefault="00D60B23" w:rsidP="00AC62D2">
            <w:pPr>
              <w:spacing w:after="0" w:line="240" w:lineRule="auto"/>
              <w:ind w:left="777" w:hanging="720"/>
              <w:jc w:val="both"/>
              <w:outlineLvl w:val="1"/>
              <w:rPr>
                <w:sz w:val="20"/>
                <w:szCs w:val="20"/>
              </w:rPr>
            </w:pPr>
          </w:p>
          <w:p w14:paraId="6FF6A5ED" w14:textId="77777777" w:rsidR="00D60B23" w:rsidRPr="006817C7" w:rsidRDefault="00D60B23" w:rsidP="00AC62D2">
            <w:pPr>
              <w:spacing w:after="0" w:line="240" w:lineRule="auto"/>
              <w:ind w:left="777" w:hanging="720"/>
              <w:jc w:val="both"/>
              <w:outlineLvl w:val="1"/>
              <w:rPr>
                <w:sz w:val="20"/>
                <w:szCs w:val="20"/>
                <w:u w:val="single"/>
              </w:rPr>
            </w:pPr>
            <w:r w:rsidRPr="006817C7">
              <w:rPr>
                <w:sz w:val="20"/>
                <w:szCs w:val="20"/>
                <w:u w:val="single"/>
              </w:rPr>
              <w:t xml:space="preserve">Energy: </w:t>
            </w:r>
          </w:p>
          <w:p w14:paraId="64487958" w14:textId="77777777" w:rsidR="00D60B23" w:rsidRPr="006817C7" w:rsidRDefault="00D60B23" w:rsidP="00AC62D2">
            <w:pPr>
              <w:numPr>
                <w:ilvl w:val="0"/>
                <w:numId w:val="39"/>
              </w:numPr>
              <w:spacing w:after="0" w:line="240" w:lineRule="auto"/>
              <w:ind w:left="947" w:hanging="720"/>
              <w:contextualSpacing/>
              <w:jc w:val="both"/>
              <w:outlineLvl w:val="1"/>
              <w:rPr>
                <w:sz w:val="20"/>
                <w:szCs w:val="20"/>
              </w:rPr>
            </w:pPr>
            <w:r w:rsidRPr="006817C7">
              <w:rPr>
                <w:sz w:val="20"/>
                <w:szCs w:val="20"/>
              </w:rPr>
              <w:t>Strategy for Energy Development in North Macedonia until 2030</w:t>
            </w:r>
            <w:r w:rsidRPr="006817C7">
              <w:rPr>
                <w:sz w:val="20"/>
                <w:szCs w:val="20"/>
                <w:vertAlign w:val="superscript"/>
              </w:rPr>
              <w:footnoteReference w:id="550"/>
            </w:r>
            <w:r w:rsidRPr="006817C7">
              <w:rPr>
                <w:sz w:val="20"/>
                <w:szCs w:val="20"/>
              </w:rPr>
              <w:t xml:space="preserve"> and 2040</w:t>
            </w:r>
            <w:r w:rsidRPr="006817C7">
              <w:rPr>
                <w:sz w:val="20"/>
                <w:szCs w:val="20"/>
                <w:vertAlign w:val="superscript"/>
              </w:rPr>
              <w:footnoteReference w:id="551"/>
            </w:r>
          </w:p>
          <w:p w14:paraId="4B6415BC" w14:textId="77777777" w:rsidR="00D60B23" w:rsidRPr="006817C7" w:rsidRDefault="00D60B23" w:rsidP="00AC62D2">
            <w:pPr>
              <w:numPr>
                <w:ilvl w:val="0"/>
                <w:numId w:val="39"/>
              </w:numPr>
              <w:spacing w:after="0" w:line="240" w:lineRule="auto"/>
              <w:ind w:left="947" w:hanging="720"/>
              <w:contextualSpacing/>
              <w:jc w:val="both"/>
              <w:outlineLvl w:val="1"/>
              <w:rPr>
                <w:sz w:val="20"/>
                <w:szCs w:val="20"/>
              </w:rPr>
            </w:pPr>
            <w:r w:rsidRPr="006817C7">
              <w:rPr>
                <w:sz w:val="20"/>
                <w:szCs w:val="20"/>
              </w:rPr>
              <w:t>Economic Reform Programme 2020-2022</w:t>
            </w:r>
            <w:r w:rsidRPr="006817C7">
              <w:rPr>
                <w:sz w:val="20"/>
                <w:szCs w:val="20"/>
                <w:vertAlign w:val="superscript"/>
              </w:rPr>
              <w:footnoteReference w:id="552"/>
            </w:r>
          </w:p>
          <w:p w14:paraId="59A2B54C" w14:textId="2C53F673" w:rsidR="00D60B23" w:rsidRPr="006817C7" w:rsidRDefault="00D60B23" w:rsidP="00AC62D2">
            <w:pPr>
              <w:numPr>
                <w:ilvl w:val="0"/>
                <w:numId w:val="39"/>
              </w:numPr>
              <w:spacing w:after="0" w:line="240" w:lineRule="auto"/>
              <w:ind w:left="947" w:hanging="720"/>
              <w:contextualSpacing/>
              <w:jc w:val="both"/>
              <w:outlineLvl w:val="1"/>
              <w:rPr>
                <w:sz w:val="20"/>
                <w:szCs w:val="20"/>
              </w:rPr>
            </w:pPr>
            <w:r w:rsidRPr="006817C7">
              <w:rPr>
                <w:sz w:val="20"/>
                <w:szCs w:val="20"/>
              </w:rPr>
              <w:t>Strategy for Improvement of the Energy Efficiency in North Macedonia until 2020</w:t>
            </w:r>
            <w:r w:rsidRPr="006817C7">
              <w:rPr>
                <w:sz w:val="20"/>
                <w:szCs w:val="20"/>
                <w:vertAlign w:val="superscript"/>
              </w:rPr>
              <w:footnoteReference w:id="553"/>
            </w:r>
            <w:r w:rsidR="009D336F" w:rsidRPr="006817C7">
              <w:rPr>
                <w:sz w:val="20"/>
                <w:szCs w:val="20"/>
              </w:rPr>
              <w:t xml:space="preserve"> </w:t>
            </w:r>
            <w:r w:rsidR="009D336F" w:rsidRPr="006817C7">
              <w:rPr>
                <w:rStyle w:val="FootnoteReference"/>
                <w:sz w:val="20"/>
                <w:szCs w:val="20"/>
              </w:rPr>
              <w:footnoteReference w:id="554"/>
            </w:r>
          </w:p>
          <w:p w14:paraId="521202F1" w14:textId="46FEFF1F" w:rsidR="00D60B23" w:rsidRPr="006817C7" w:rsidRDefault="00D60B23" w:rsidP="00AC62D2">
            <w:pPr>
              <w:numPr>
                <w:ilvl w:val="0"/>
                <w:numId w:val="39"/>
              </w:numPr>
              <w:spacing w:after="0" w:line="240" w:lineRule="auto"/>
              <w:ind w:left="947" w:hanging="720"/>
              <w:contextualSpacing/>
              <w:jc w:val="both"/>
              <w:outlineLvl w:val="1"/>
              <w:rPr>
                <w:sz w:val="20"/>
                <w:szCs w:val="20"/>
              </w:rPr>
            </w:pPr>
            <w:r w:rsidRPr="006817C7">
              <w:rPr>
                <w:sz w:val="20"/>
                <w:szCs w:val="20"/>
              </w:rPr>
              <w:t>Strategy for Utilization of Renewable Energy Sources in North Macedonia by 2020</w:t>
            </w:r>
            <w:r w:rsidRPr="006817C7">
              <w:rPr>
                <w:sz w:val="20"/>
                <w:szCs w:val="20"/>
                <w:vertAlign w:val="superscript"/>
              </w:rPr>
              <w:footnoteReference w:id="555"/>
            </w:r>
            <w:r w:rsidRPr="006817C7">
              <w:rPr>
                <w:sz w:val="20"/>
                <w:szCs w:val="20"/>
              </w:rPr>
              <w:t xml:space="preserve"> </w:t>
            </w:r>
            <w:r w:rsidR="009D336F" w:rsidRPr="006817C7">
              <w:rPr>
                <w:rStyle w:val="FootnoteReference"/>
                <w:sz w:val="20"/>
                <w:szCs w:val="20"/>
              </w:rPr>
              <w:footnoteReference w:id="556"/>
            </w:r>
          </w:p>
          <w:p w14:paraId="7129BDEE" w14:textId="6A1F29F1" w:rsidR="00D60B23" w:rsidRPr="006817C7" w:rsidRDefault="00D60B23" w:rsidP="00AC62D2">
            <w:pPr>
              <w:numPr>
                <w:ilvl w:val="0"/>
                <w:numId w:val="39"/>
              </w:numPr>
              <w:spacing w:after="0" w:line="240" w:lineRule="auto"/>
              <w:ind w:left="947" w:hanging="720"/>
              <w:contextualSpacing/>
              <w:jc w:val="both"/>
              <w:outlineLvl w:val="1"/>
              <w:rPr>
                <w:sz w:val="20"/>
                <w:szCs w:val="20"/>
              </w:rPr>
            </w:pPr>
            <w:r w:rsidRPr="006817C7">
              <w:rPr>
                <w:sz w:val="20"/>
                <w:szCs w:val="20"/>
              </w:rPr>
              <w:t>National Energy and climate Plan of North Macedonia (under adoption)</w:t>
            </w:r>
          </w:p>
          <w:p w14:paraId="23735A70" w14:textId="77777777" w:rsidR="009D336F" w:rsidRPr="006817C7" w:rsidRDefault="009D336F" w:rsidP="00AC62D2">
            <w:pPr>
              <w:numPr>
                <w:ilvl w:val="0"/>
                <w:numId w:val="39"/>
              </w:numPr>
              <w:spacing w:after="0" w:line="240" w:lineRule="auto"/>
              <w:ind w:left="947" w:hanging="720"/>
              <w:contextualSpacing/>
              <w:jc w:val="both"/>
              <w:outlineLvl w:val="1"/>
              <w:rPr>
                <w:sz w:val="20"/>
                <w:szCs w:val="20"/>
              </w:rPr>
            </w:pPr>
            <w:r w:rsidRPr="006817C7">
              <w:rPr>
                <w:sz w:val="20"/>
                <w:szCs w:val="20"/>
              </w:rPr>
              <w:t>Program for the realisation of the Strategy for Energy development 2021-2025</w:t>
            </w:r>
            <w:r w:rsidRPr="006817C7">
              <w:rPr>
                <w:rStyle w:val="FootnoteReference"/>
                <w:sz w:val="20"/>
                <w:szCs w:val="20"/>
              </w:rPr>
              <w:footnoteReference w:id="557"/>
            </w:r>
          </w:p>
          <w:p w14:paraId="1807CBB1" w14:textId="1EEC120F" w:rsidR="00A81B5A" w:rsidRPr="006817C7" w:rsidRDefault="00A81B5A" w:rsidP="00AC62D2">
            <w:pPr>
              <w:numPr>
                <w:ilvl w:val="0"/>
                <w:numId w:val="39"/>
              </w:numPr>
              <w:spacing w:after="0" w:line="240" w:lineRule="auto"/>
              <w:ind w:left="947" w:hanging="720"/>
              <w:contextualSpacing/>
              <w:jc w:val="both"/>
              <w:outlineLvl w:val="1"/>
              <w:rPr>
                <w:sz w:val="20"/>
                <w:szCs w:val="20"/>
              </w:rPr>
            </w:pPr>
            <w:r w:rsidRPr="006817C7">
              <w:rPr>
                <w:sz w:val="20"/>
                <w:szCs w:val="20"/>
              </w:rPr>
              <w:t>National Energy and Climate plan up to 2030</w:t>
            </w:r>
            <w:r w:rsidRPr="006817C7">
              <w:rPr>
                <w:rStyle w:val="FootnoteReference"/>
                <w:sz w:val="20"/>
                <w:szCs w:val="20"/>
              </w:rPr>
              <w:footnoteReference w:id="558"/>
            </w:r>
          </w:p>
        </w:tc>
      </w:tr>
      <w:bookmarkEnd w:id="72"/>
    </w:tbl>
    <w:p w14:paraId="61FCD803" w14:textId="77777777" w:rsidR="00D60B23" w:rsidRPr="006817C7" w:rsidRDefault="00D60B23" w:rsidP="006817C7">
      <w:pPr>
        <w:spacing w:before="120" w:after="120" w:line="240" w:lineRule="auto"/>
        <w:outlineLvl w:val="1"/>
        <w:rPr>
          <w:sz w:val="20"/>
          <w:szCs w:val="20"/>
        </w:rPr>
      </w:pPr>
    </w:p>
    <w:tbl>
      <w:tblPr>
        <w:tblStyle w:val="TableGrid3"/>
        <w:tblW w:w="4737" w:type="pct"/>
        <w:tblLook w:val="04A0" w:firstRow="1" w:lastRow="0" w:firstColumn="1" w:lastColumn="0" w:noHBand="0" w:noVBand="1"/>
      </w:tblPr>
      <w:tblGrid>
        <w:gridCol w:w="1903"/>
        <w:gridCol w:w="6606"/>
      </w:tblGrid>
      <w:tr w:rsidR="00D60B23" w:rsidRPr="006817C7" w14:paraId="7CEE5ABD" w14:textId="77777777" w:rsidTr="008269B7">
        <w:trPr>
          <w:trHeight w:val="287"/>
        </w:trPr>
        <w:tc>
          <w:tcPr>
            <w:tcW w:w="5000" w:type="pct"/>
            <w:gridSpan w:val="2"/>
          </w:tcPr>
          <w:p w14:paraId="3BF7C9BA" w14:textId="77777777" w:rsidR="00D60B23" w:rsidRPr="006817C7" w:rsidRDefault="00D60B23" w:rsidP="00C55E23">
            <w:pPr>
              <w:spacing w:after="0" w:line="240" w:lineRule="auto"/>
              <w:jc w:val="center"/>
              <w:rPr>
                <w:b/>
                <w:bCs/>
                <w:sz w:val="20"/>
                <w:szCs w:val="20"/>
              </w:rPr>
            </w:pPr>
            <w:r w:rsidRPr="006817C7">
              <w:rPr>
                <w:b/>
                <w:bCs/>
                <w:sz w:val="20"/>
                <w:szCs w:val="20"/>
              </w:rPr>
              <w:t>Window 4:  Competitiveness and inclusive growth</w:t>
            </w:r>
          </w:p>
          <w:p w14:paraId="2C02A7DC" w14:textId="77777777" w:rsidR="00D60B23" w:rsidRPr="006817C7" w:rsidRDefault="00D60B23" w:rsidP="00C55E23">
            <w:pPr>
              <w:spacing w:after="0" w:line="240" w:lineRule="auto"/>
              <w:jc w:val="center"/>
              <w:rPr>
                <w:b/>
                <w:bCs/>
                <w:iCs/>
                <w:sz w:val="20"/>
                <w:szCs w:val="20"/>
              </w:rPr>
            </w:pPr>
          </w:p>
        </w:tc>
      </w:tr>
      <w:tr w:rsidR="00D60B23" w:rsidRPr="006817C7" w14:paraId="37B0C75B" w14:textId="77777777" w:rsidTr="008269B7">
        <w:tc>
          <w:tcPr>
            <w:tcW w:w="1118" w:type="pct"/>
          </w:tcPr>
          <w:p w14:paraId="5F1C1139" w14:textId="77777777" w:rsidR="00D60B23" w:rsidRPr="006817C7" w:rsidRDefault="00D60B23" w:rsidP="00AC62D2">
            <w:pPr>
              <w:spacing w:after="0" w:line="240" w:lineRule="auto"/>
              <w:ind w:left="777" w:hanging="720"/>
              <w:jc w:val="both"/>
              <w:outlineLvl w:val="1"/>
              <w:rPr>
                <w:sz w:val="20"/>
                <w:szCs w:val="20"/>
              </w:rPr>
            </w:pPr>
            <w:r w:rsidRPr="006817C7">
              <w:rPr>
                <w:sz w:val="20"/>
                <w:szCs w:val="20"/>
              </w:rPr>
              <w:t>Thematic priority</w:t>
            </w:r>
          </w:p>
        </w:tc>
        <w:tc>
          <w:tcPr>
            <w:tcW w:w="3882" w:type="pct"/>
          </w:tcPr>
          <w:p w14:paraId="52CDAE9E" w14:textId="77777777" w:rsidR="00D60B23" w:rsidRPr="006817C7" w:rsidRDefault="00D60B23" w:rsidP="00AC62D2">
            <w:pPr>
              <w:spacing w:after="0" w:line="240" w:lineRule="auto"/>
              <w:ind w:left="777" w:hanging="720"/>
              <w:jc w:val="both"/>
              <w:outlineLvl w:val="1"/>
              <w:rPr>
                <w:sz w:val="20"/>
                <w:szCs w:val="20"/>
              </w:rPr>
            </w:pPr>
            <w:r w:rsidRPr="006817C7">
              <w:rPr>
                <w:sz w:val="20"/>
                <w:szCs w:val="20"/>
              </w:rPr>
              <w:t>Relevant beneficiary’s strategy</w:t>
            </w:r>
          </w:p>
        </w:tc>
      </w:tr>
      <w:tr w:rsidR="00D60B23" w:rsidRPr="006817C7" w14:paraId="1C79C5F9" w14:textId="77777777" w:rsidTr="008269B7">
        <w:tc>
          <w:tcPr>
            <w:tcW w:w="1118" w:type="pct"/>
          </w:tcPr>
          <w:p w14:paraId="13DCAD60" w14:textId="77777777" w:rsidR="00D60B23" w:rsidRPr="006817C7" w:rsidRDefault="00D60B23" w:rsidP="00AC62D2">
            <w:pPr>
              <w:spacing w:after="0" w:line="240" w:lineRule="auto"/>
              <w:ind w:left="777" w:hanging="720"/>
              <w:jc w:val="both"/>
              <w:outlineLvl w:val="1"/>
              <w:rPr>
                <w:sz w:val="20"/>
                <w:szCs w:val="20"/>
              </w:rPr>
            </w:pPr>
            <w:r w:rsidRPr="006817C7">
              <w:rPr>
                <w:sz w:val="20"/>
                <w:szCs w:val="20"/>
              </w:rPr>
              <w:t>TP1: Education, employme</w:t>
            </w:r>
            <w:r w:rsidRPr="006817C7">
              <w:rPr>
                <w:sz w:val="20"/>
                <w:szCs w:val="20"/>
              </w:rPr>
              <w:lastRenderedPageBreak/>
              <w:t>nt, social protection and inclusion policies, and health</w:t>
            </w:r>
          </w:p>
        </w:tc>
        <w:tc>
          <w:tcPr>
            <w:tcW w:w="3882" w:type="pct"/>
          </w:tcPr>
          <w:p w14:paraId="13F40203" w14:textId="09D6650E" w:rsidR="00D60B23" w:rsidRPr="006817C7" w:rsidRDefault="00D60B23" w:rsidP="00AC62D2">
            <w:pPr>
              <w:numPr>
                <w:ilvl w:val="0"/>
                <w:numId w:val="37"/>
              </w:numPr>
              <w:spacing w:after="0"/>
              <w:ind w:left="777" w:hanging="720"/>
              <w:jc w:val="both"/>
              <w:outlineLvl w:val="1"/>
              <w:rPr>
                <w:sz w:val="20"/>
                <w:szCs w:val="20"/>
              </w:rPr>
            </w:pPr>
            <w:r w:rsidRPr="006817C7">
              <w:rPr>
                <w:color w:val="000000"/>
                <w:sz w:val="20"/>
                <w:szCs w:val="20"/>
              </w:rPr>
              <w:lastRenderedPageBreak/>
              <w:t>Revised Employment and Social Reform Programme 2022</w:t>
            </w:r>
            <w:r w:rsidRPr="006817C7">
              <w:rPr>
                <w:sz w:val="20"/>
                <w:szCs w:val="20"/>
                <w:vertAlign w:val="superscript"/>
              </w:rPr>
              <w:footnoteReference w:id="559"/>
            </w:r>
            <w:r w:rsidRPr="006817C7">
              <w:rPr>
                <w:sz w:val="20"/>
                <w:szCs w:val="20"/>
              </w:rPr>
              <w:t xml:space="preserve"> </w:t>
            </w:r>
            <w:r w:rsidRPr="006817C7">
              <w:rPr>
                <w:color w:val="000000"/>
                <w:sz w:val="20"/>
                <w:szCs w:val="20"/>
              </w:rPr>
              <w:t>(ESRP)</w:t>
            </w:r>
            <w:r w:rsidR="004C7D04" w:rsidRPr="006817C7">
              <w:rPr>
                <w:color w:val="000000"/>
                <w:sz w:val="20"/>
                <w:szCs w:val="20"/>
              </w:rPr>
              <w:t xml:space="preserve"> </w:t>
            </w:r>
            <w:r w:rsidR="004C7D04" w:rsidRPr="006817C7">
              <w:rPr>
                <w:rStyle w:val="FootnoteReference"/>
                <w:color w:val="000000"/>
                <w:sz w:val="20"/>
                <w:szCs w:val="20"/>
              </w:rPr>
              <w:footnoteReference w:id="560"/>
            </w:r>
          </w:p>
          <w:p w14:paraId="12FDE12B" w14:textId="39935417" w:rsidR="00D60B23" w:rsidRPr="006817C7" w:rsidRDefault="00D60B23" w:rsidP="00AC62D2">
            <w:pPr>
              <w:numPr>
                <w:ilvl w:val="0"/>
                <w:numId w:val="37"/>
              </w:numPr>
              <w:spacing w:after="0"/>
              <w:ind w:left="777" w:hanging="720"/>
              <w:jc w:val="both"/>
              <w:outlineLvl w:val="1"/>
              <w:rPr>
                <w:sz w:val="20"/>
                <w:szCs w:val="20"/>
              </w:rPr>
            </w:pPr>
            <w:r w:rsidRPr="006817C7">
              <w:rPr>
                <w:sz w:val="20"/>
                <w:szCs w:val="20"/>
              </w:rPr>
              <w:lastRenderedPageBreak/>
              <w:t>National Employment Strategy 2016 – 2020</w:t>
            </w:r>
            <w:r w:rsidRPr="006817C7">
              <w:rPr>
                <w:sz w:val="20"/>
                <w:szCs w:val="20"/>
                <w:vertAlign w:val="superscript"/>
              </w:rPr>
              <w:footnoteReference w:id="561"/>
            </w:r>
            <w:r w:rsidR="001272C9" w:rsidRPr="006817C7">
              <w:rPr>
                <w:sz w:val="20"/>
                <w:szCs w:val="20"/>
              </w:rPr>
              <w:t xml:space="preserve"> </w:t>
            </w:r>
            <w:r w:rsidR="001506AC" w:rsidRPr="006817C7">
              <w:rPr>
                <w:rStyle w:val="FootnoteReference"/>
                <w:sz w:val="20"/>
                <w:szCs w:val="20"/>
              </w:rPr>
              <w:footnoteReference w:id="562"/>
            </w:r>
          </w:p>
          <w:p w14:paraId="30B3EB50" w14:textId="35189EAE" w:rsidR="00D60B23" w:rsidRPr="006817C7" w:rsidRDefault="00D60B23" w:rsidP="00AC62D2">
            <w:pPr>
              <w:numPr>
                <w:ilvl w:val="0"/>
                <w:numId w:val="37"/>
              </w:numPr>
              <w:spacing w:after="0"/>
              <w:ind w:left="777" w:hanging="720"/>
              <w:jc w:val="both"/>
              <w:outlineLvl w:val="1"/>
              <w:rPr>
                <w:sz w:val="20"/>
                <w:szCs w:val="20"/>
              </w:rPr>
            </w:pPr>
            <w:r w:rsidRPr="006817C7">
              <w:rPr>
                <w:sz w:val="20"/>
                <w:szCs w:val="20"/>
              </w:rPr>
              <w:t>National Strategy for Alleviation of Poverty and Social Exclusion 2010-2020</w:t>
            </w:r>
            <w:r w:rsidRPr="006817C7">
              <w:rPr>
                <w:sz w:val="20"/>
                <w:szCs w:val="20"/>
                <w:vertAlign w:val="superscript"/>
              </w:rPr>
              <w:footnoteReference w:id="563"/>
            </w:r>
            <w:r w:rsidR="001272C9" w:rsidRPr="006817C7">
              <w:rPr>
                <w:sz w:val="20"/>
                <w:szCs w:val="20"/>
              </w:rPr>
              <w:t xml:space="preserve"> </w:t>
            </w:r>
            <w:r w:rsidR="001C367A" w:rsidRPr="006817C7">
              <w:rPr>
                <w:rStyle w:val="FootnoteReference"/>
                <w:sz w:val="20"/>
                <w:szCs w:val="20"/>
              </w:rPr>
              <w:footnoteReference w:id="564"/>
            </w:r>
          </w:p>
          <w:p w14:paraId="01573ADA" w14:textId="77777777" w:rsidR="00D60B23" w:rsidRPr="006817C7" w:rsidRDefault="00D60B23" w:rsidP="00AC62D2">
            <w:pPr>
              <w:numPr>
                <w:ilvl w:val="0"/>
                <w:numId w:val="37"/>
              </w:numPr>
              <w:spacing w:after="0"/>
              <w:ind w:left="777" w:hanging="720"/>
              <w:jc w:val="both"/>
              <w:outlineLvl w:val="1"/>
              <w:rPr>
                <w:sz w:val="20"/>
                <w:szCs w:val="20"/>
              </w:rPr>
            </w:pPr>
            <w:r w:rsidRPr="006817C7">
              <w:rPr>
                <w:sz w:val="20"/>
                <w:szCs w:val="20"/>
              </w:rPr>
              <w:t>Education Strategy for 2018 - 2025</w:t>
            </w:r>
            <w:r w:rsidRPr="006817C7">
              <w:rPr>
                <w:sz w:val="20"/>
                <w:szCs w:val="20"/>
                <w:vertAlign w:val="superscript"/>
              </w:rPr>
              <w:footnoteReference w:id="565"/>
            </w:r>
            <w:r w:rsidRPr="006817C7">
              <w:rPr>
                <w:sz w:val="20"/>
                <w:szCs w:val="20"/>
              </w:rPr>
              <w:t xml:space="preserve"> and action plan</w:t>
            </w:r>
          </w:p>
          <w:p w14:paraId="0A79680F" w14:textId="2E53F929" w:rsidR="00D60B23" w:rsidRPr="006817C7" w:rsidRDefault="00D60B23" w:rsidP="00AC62D2">
            <w:pPr>
              <w:numPr>
                <w:ilvl w:val="0"/>
                <w:numId w:val="37"/>
              </w:numPr>
              <w:spacing w:after="0"/>
              <w:ind w:left="777" w:hanging="720"/>
              <w:jc w:val="both"/>
              <w:outlineLvl w:val="1"/>
              <w:rPr>
                <w:sz w:val="20"/>
                <w:szCs w:val="20"/>
              </w:rPr>
            </w:pPr>
            <w:r w:rsidRPr="006817C7">
              <w:rPr>
                <w:sz w:val="20"/>
                <w:szCs w:val="20"/>
              </w:rPr>
              <w:t>National Health Strategy 2020</w:t>
            </w:r>
            <w:r w:rsidRPr="006817C7">
              <w:rPr>
                <w:sz w:val="20"/>
                <w:szCs w:val="20"/>
                <w:vertAlign w:val="superscript"/>
              </w:rPr>
              <w:footnoteReference w:id="566"/>
            </w:r>
            <w:r w:rsidR="00CC7EAB" w:rsidRPr="006817C7">
              <w:rPr>
                <w:sz w:val="20"/>
                <w:szCs w:val="20"/>
              </w:rPr>
              <w:t xml:space="preserve"> </w:t>
            </w:r>
            <w:r w:rsidR="001C367A" w:rsidRPr="006817C7">
              <w:rPr>
                <w:rStyle w:val="FootnoteReference"/>
                <w:sz w:val="20"/>
                <w:szCs w:val="20"/>
              </w:rPr>
              <w:footnoteReference w:id="567"/>
            </w:r>
          </w:p>
          <w:p w14:paraId="6E99B707" w14:textId="77777777" w:rsidR="00D60B23" w:rsidRPr="006817C7" w:rsidRDefault="00D60B23" w:rsidP="00AC62D2">
            <w:pPr>
              <w:numPr>
                <w:ilvl w:val="0"/>
                <w:numId w:val="37"/>
              </w:numPr>
              <w:spacing w:after="0"/>
              <w:ind w:left="777" w:hanging="720"/>
              <w:jc w:val="both"/>
              <w:outlineLvl w:val="1"/>
              <w:rPr>
                <w:sz w:val="20"/>
                <w:szCs w:val="20"/>
              </w:rPr>
            </w:pPr>
            <w:r w:rsidRPr="006817C7">
              <w:rPr>
                <w:sz w:val="20"/>
                <w:szCs w:val="20"/>
              </w:rPr>
              <w:t>Mental Health strategy 2018-2025</w:t>
            </w:r>
          </w:p>
          <w:p w14:paraId="1A0F7A00" w14:textId="77777777" w:rsidR="00D60B23" w:rsidRPr="006817C7" w:rsidRDefault="00D60B23" w:rsidP="00AC62D2">
            <w:pPr>
              <w:numPr>
                <w:ilvl w:val="0"/>
                <w:numId w:val="37"/>
              </w:numPr>
              <w:spacing w:after="0"/>
              <w:ind w:left="777" w:hanging="720"/>
              <w:jc w:val="both"/>
              <w:outlineLvl w:val="1"/>
              <w:rPr>
                <w:sz w:val="20"/>
                <w:szCs w:val="20"/>
              </w:rPr>
            </w:pPr>
            <w:r w:rsidRPr="006817C7">
              <w:rPr>
                <w:sz w:val="20"/>
                <w:szCs w:val="20"/>
              </w:rPr>
              <w:t>Strategy for control of antimicrobial resistance 2019-2023</w:t>
            </w:r>
            <w:r w:rsidRPr="006817C7">
              <w:rPr>
                <w:sz w:val="20"/>
                <w:szCs w:val="20"/>
                <w:vertAlign w:val="superscript"/>
              </w:rPr>
              <w:footnoteReference w:id="568"/>
            </w:r>
          </w:p>
          <w:p w14:paraId="5EC803D3" w14:textId="155B9D02" w:rsidR="00D60B23" w:rsidRPr="006817C7" w:rsidRDefault="00D60B23" w:rsidP="00AC62D2">
            <w:pPr>
              <w:numPr>
                <w:ilvl w:val="0"/>
                <w:numId w:val="37"/>
              </w:numPr>
              <w:spacing w:after="0"/>
              <w:ind w:left="777" w:hanging="720"/>
              <w:jc w:val="both"/>
              <w:outlineLvl w:val="1"/>
              <w:rPr>
                <w:sz w:val="20"/>
                <w:szCs w:val="20"/>
              </w:rPr>
            </w:pPr>
            <w:r w:rsidRPr="006817C7">
              <w:rPr>
                <w:sz w:val="20"/>
                <w:szCs w:val="20"/>
              </w:rPr>
              <w:t>Occupational Safety and Health Strategy 2020</w:t>
            </w:r>
            <w:r w:rsidR="000515AE" w:rsidRPr="006817C7">
              <w:rPr>
                <w:rStyle w:val="FootnoteReference"/>
                <w:sz w:val="20"/>
                <w:szCs w:val="20"/>
              </w:rPr>
              <w:footnoteReference w:id="569"/>
            </w:r>
          </w:p>
          <w:p w14:paraId="3A47ADD7" w14:textId="6809F51C" w:rsidR="00D60B23" w:rsidRPr="006817C7" w:rsidRDefault="00D60B23" w:rsidP="00AC62D2">
            <w:pPr>
              <w:numPr>
                <w:ilvl w:val="0"/>
                <w:numId w:val="37"/>
              </w:numPr>
              <w:spacing w:after="0"/>
              <w:ind w:left="777" w:hanging="720"/>
              <w:jc w:val="both"/>
              <w:outlineLvl w:val="1"/>
              <w:rPr>
                <w:sz w:val="20"/>
                <w:szCs w:val="20"/>
              </w:rPr>
            </w:pPr>
            <w:r w:rsidRPr="006817C7">
              <w:rPr>
                <w:sz w:val="20"/>
                <w:szCs w:val="20"/>
              </w:rPr>
              <w:t>Strategy for Formalization of the Informal Economy 2018-2022 and its Action Plan 2018-2020</w:t>
            </w:r>
            <w:r w:rsidRPr="006817C7">
              <w:rPr>
                <w:kern w:val="1"/>
                <w:sz w:val="20"/>
                <w:szCs w:val="20"/>
                <w:vertAlign w:val="superscript"/>
                <w:lang w:val="en-US"/>
              </w:rPr>
              <w:footnoteReference w:id="570"/>
            </w:r>
            <w:r w:rsidR="004C7D04" w:rsidRPr="006817C7">
              <w:rPr>
                <w:sz w:val="20"/>
                <w:szCs w:val="20"/>
              </w:rPr>
              <w:t xml:space="preserve"> </w:t>
            </w:r>
            <w:r w:rsidR="004C7D04" w:rsidRPr="006817C7">
              <w:rPr>
                <w:rStyle w:val="FootnoteReference"/>
                <w:sz w:val="20"/>
                <w:szCs w:val="20"/>
              </w:rPr>
              <w:footnoteReference w:id="571"/>
            </w:r>
          </w:p>
          <w:p w14:paraId="6AE4D211" w14:textId="36D046D2" w:rsidR="00D60B23" w:rsidRPr="006817C7" w:rsidRDefault="00D60B23" w:rsidP="00AC62D2">
            <w:pPr>
              <w:numPr>
                <w:ilvl w:val="0"/>
                <w:numId w:val="37"/>
              </w:numPr>
              <w:spacing w:after="0"/>
              <w:ind w:left="777" w:hanging="720"/>
              <w:jc w:val="both"/>
              <w:outlineLvl w:val="1"/>
              <w:rPr>
                <w:sz w:val="20"/>
                <w:szCs w:val="20"/>
              </w:rPr>
            </w:pPr>
            <w:r w:rsidRPr="006817C7">
              <w:rPr>
                <w:sz w:val="20"/>
                <w:szCs w:val="20"/>
              </w:rPr>
              <w:t>Revised Action Plan for Youth Employment 2016-2020</w:t>
            </w:r>
            <w:r w:rsidRPr="006817C7">
              <w:rPr>
                <w:sz w:val="20"/>
                <w:szCs w:val="20"/>
                <w:vertAlign w:val="superscript"/>
              </w:rPr>
              <w:footnoteReference w:id="572"/>
            </w:r>
            <w:r w:rsidR="001272C9" w:rsidRPr="006817C7">
              <w:rPr>
                <w:sz w:val="20"/>
                <w:szCs w:val="20"/>
              </w:rPr>
              <w:t xml:space="preserve"> </w:t>
            </w:r>
            <w:r w:rsidR="000515AE" w:rsidRPr="006817C7">
              <w:rPr>
                <w:rStyle w:val="FootnoteReference"/>
                <w:sz w:val="20"/>
                <w:szCs w:val="20"/>
              </w:rPr>
              <w:footnoteReference w:id="573"/>
            </w:r>
            <w:r w:rsidRPr="006817C7">
              <w:rPr>
                <w:sz w:val="20"/>
                <w:szCs w:val="20"/>
              </w:rPr>
              <w:t xml:space="preserve"> </w:t>
            </w:r>
          </w:p>
          <w:p w14:paraId="675BC285" w14:textId="4898E335" w:rsidR="00D60B23" w:rsidRPr="006817C7" w:rsidRDefault="00D60B23" w:rsidP="00AC62D2">
            <w:pPr>
              <w:numPr>
                <w:ilvl w:val="0"/>
                <w:numId w:val="37"/>
              </w:numPr>
              <w:spacing w:after="0"/>
              <w:ind w:left="777" w:hanging="720"/>
              <w:jc w:val="both"/>
              <w:outlineLvl w:val="1"/>
              <w:rPr>
                <w:sz w:val="20"/>
                <w:szCs w:val="20"/>
              </w:rPr>
            </w:pPr>
            <w:r w:rsidRPr="006817C7">
              <w:rPr>
                <w:sz w:val="20"/>
                <w:szCs w:val="20"/>
              </w:rPr>
              <w:t xml:space="preserve">National Deinstitutionalisation Strategy </w:t>
            </w:r>
            <w:r w:rsidR="00BE008F" w:rsidRPr="006817C7">
              <w:rPr>
                <w:sz w:val="20"/>
                <w:szCs w:val="20"/>
              </w:rPr>
              <w:t>of North Macedonia</w:t>
            </w:r>
            <w:r w:rsidRPr="006817C7">
              <w:rPr>
                <w:sz w:val="20"/>
                <w:szCs w:val="20"/>
              </w:rPr>
              <w:t xml:space="preserve"> for 2018–2027</w:t>
            </w:r>
            <w:r w:rsidRPr="006817C7">
              <w:rPr>
                <w:sz w:val="20"/>
                <w:szCs w:val="20"/>
                <w:vertAlign w:val="superscript"/>
              </w:rPr>
              <w:footnoteReference w:id="574"/>
            </w:r>
          </w:p>
          <w:p w14:paraId="46425B55" w14:textId="7917C95D" w:rsidR="00D60B23" w:rsidRPr="006817C7" w:rsidRDefault="00D60B23" w:rsidP="00AC62D2">
            <w:pPr>
              <w:numPr>
                <w:ilvl w:val="0"/>
                <w:numId w:val="37"/>
              </w:numPr>
              <w:spacing w:after="0"/>
              <w:ind w:left="777" w:hanging="720"/>
              <w:jc w:val="both"/>
              <w:outlineLvl w:val="1"/>
              <w:rPr>
                <w:sz w:val="20"/>
                <w:szCs w:val="20"/>
              </w:rPr>
            </w:pPr>
            <w:r w:rsidRPr="006817C7">
              <w:rPr>
                <w:sz w:val="20"/>
                <w:szCs w:val="20"/>
              </w:rPr>
              <w:t>Strategy for the Roma 2014 – 2020</w:t>
            </w:r>
            <w:r w:rsidRPr="006817C7">
              <w:rPr>
                <w:sz w:val="20"/>
                <w:szCs w:val="20"/>
                <w:vertAlign w:val="superscript"/>
              </w:rPr>
              <w:footnoteReference w:id="575"/>
            </w:r>
            <w:r w:rsidR="008C0A72" w:rsidRPr="006817C7">
              <w:rPr>
                <w:sz w:val="20"/>
                <w:szCs w:val="20"/>
              </w:rPr>
              <w:t xml:space="preserve"> </w:t>
            </w:r>
            <w:r w:rsidR="003E40A6" w:rsidRPr="006817C7">
              <w:rPr>
                <w:rStyle w:val="FootnoteReference"/>
                <w:sz w:val="20"/>
                <w:szCs w:val="20"/>
              </w:rPr>
              <w:footnoteReference w:id="576"/>
            </w:r>
          </w:p>
          <w:p w14:paraId="7AB69EBF" w14:textId="1F0EB685" w:rsidR="00D60B23" w:rsidRPr="006817C7" w:rsidRDefault="00D60B23" w:rsidP="00AC62D2">
            <w:pPr>
              <w:numPr>
                <w:ilvl w:val="0"/>
                <w:numId w:val="37"/>
              </w:numPr>
              <w:spacing w:after="0"/>
              <w:ind w:left="777" w:hanging="720"/>
              <w:jc w:val="both"/>
              <w:outlineLvl w:val="1"/>
              <w:rPr>
                <w:sz w:val="20"/>
                <w:szCs w:val="20"/>
              </w:rPr>
            </w:pPr>
            <w:r w:rsidRPr="006817C7">
              <w:rPr>
                <w:sz w:val="20"/>
                <w:szCs w:val="20"/>
              </w:rPr>
              <w:t>National Strategy of Equality and Non-discrimination 2016-2020</w:t>
            </w:r>
            <w:r w:rsidRPr="006817C7">
              <w:rPr>
                <w:sz w:val="20"/>
                <w:szCs w:val="20"/>
                <w:vertAlign w:val="superscript"/>
              </w:rPr>
              <w:footnoteReference w:id="577"/>
            </w:r>
            <w:r w:rsidR="006B3F2F" w:rsidRPr="006817C7">
              <w:rPr>
                <w:sz w:val="20"/>
                <w:szCs w:val="20"/>
              </w:rPr>
              <w:t xml:space="preserve"> </w:t>
            </w:r>
            <w:r w:rsidR="003E40A6" w:rsidRPr="006817C7">
              <w:rPr>
                <w:rStyle w:val="FootnoteReference"/>
                <w:sz w:val="20"/>
                <w:szCs w:val="20"/>
              </w:rPr>
              <w:footnoteReference w:id="578"/>
            </w:r>
          </w:p>
          <w:p w14:paraId="4AF5018B" w14:textId="1C0E4CDD" w:rsidR="00D60B23" w:rsidRPr="006817C7" w:rsidRDefault="00D60B23" w:rsidP="00AC62D2">
            <w:pPr>
              <w:numPr>
                <w:ilvl w:val="0"/>
                <w:numId w:val="37"/>
              </w:numPr>
              <w:spacing w:after="0"/>
              <w:ind w:left="777" w:hanging="720"/>
              <w:jc w:val="both"/>
              <w:outlineLvl w:val="1"/>
              <w:rPr>
                <w:sz w:val="20"/>
                <w:szCs w:val="20"/>
              </w:rPr>
            </w:pPr>
            <w:r w:rsidRPr="006817C7">
              <w:rPr>
                <w:sz w:val="20"/>
                <w:szCs w:val="20"/>
              </w:rPr>
              <w:t>Strategy for Gender Equality 2013-2020</w:t>
            </w:r>
            <w:r w:rsidRPr="006817C7">
              <w:rPr>
                <w:sz w:val="20"/>
                <w:szCs w:val="20"/>
                <w:vertAlign w:val="superscript"/>
              </w:rPr>
              <w:footnoteReference w:id="579"/>
            </w:r>
            <w:r w:rsidR="00DE28CF" w:rsidRPr="006817C7">
              <w:rPr>
                <w:sz w:val="20"/>
                <w:szCs w:val="20"/>
              </w:rPr>
              <w:t xml:space="preserve"> </w:t>
            </w:r>
            <w:r w:rsidR="003E40A6" w:rsidRPr="006817C7">
              <w:rPr>
                <w:rStyle w:val="FootnoteReference"/>
                <w:sz w:val="20"/>
                <w:szCs w:val="20"/>
              </w:rPr>
              <w:footnoteReference w:id="580"/>
            </w:r>
          </w:p>
          <w:p w14:paraId="34490A96" w14:textId="77777777" w:rsidR="00D60B23" w:rsidRPr="006817C7" w:rsidRDefault="00D60B23" w:rsidP="00AC62D2">
            <w:pPr>
              <w:numPr>
                <w:ilvl w:val="0"/>
                <w:numId w:val="37"/>
              </w:numPr>
              <w:spacing w:after="0"/>
              <w:ind w:left="777" w:hanging="720"/>
              <w:jc w:val="both"/>
              <w:outlineLvl w:val="1"/>
              <w:rPr>
                <w:sz w:val="20"/>
                <w:szCs w:val="20"/>
              </w:rPr>
            </w:pPr>
            <w:r w:rsidRPr="006817C7">
              <w:rPr>
                <w:sz w:val="20"/>
                <w:szCs w:val="20"/>
              </w:rPr>
              <w:t>Action Plan for Implementation of the Convention for Prevention and Fight Against Women’s Violence and Domestic Violence 2018-2023</w:t>
            </w:r>
            <w:r w:rsidRPr="006817C7">
              <w:rPr>
                <w:sz w:val="20"/>
                <w:szCs w:val="20"/>
                <w:vertAlign w:val="superscript"/>
              </w:rPr>
              <w:footnoteReference w:id="581"/>
            </w:r>
          </w:p>
          <w:p w14:paraId="7127F534" w14:textId="77777777" w:rsidR="00D60B23" w:rsidRPr="006817C7" w:rsidRDefault="00D60B23" w:rsidP="00AC62D2">
            <w:pPr>
              <w:numPr>
                <w:ilvl w:val="0"/>
                <w:numId w:val="37"/>
              </w:numPr>
              <w:spacing w:after="0"/>
              <w:ind w:left="777" w:hanging="720"/>
              <w:jc w:val="both"/>
              <w:outlineLvl w:val="1"/>
              <w:rPr>
                <w:sz w:val="20"/>
                <w:szCs w:val="20"/>
              </w:rPr>
            </w:pPr>
            <w:r w:rsidRPr="006817C7">
              <w:rPr>
                <w:sz w:val="20"/>
                <w:szCs w:val="20"/>
              </w:rPr>
              <w:t>National Strategy (2020-2025) and Action Plan (2020-2022) on Prevention and Protection of Children against Violence</w:t>
            </w:r>
          </w:p>
          <w:p w14:paraId="24F6CE7E" w14:textId="77777777" w:rsidR="00D60B23" w:rsidRPr="006817C7" w:rsidRDefault="00D60B23" w:rsidP="00AC62D2">
            <w:pPr>
              <w:numPr>
                <w:ilvl w:val="0"/>
                <w:numId w:val="37"/>
              </w:numPr>
              <w:spacing w:after="0"/>
              <w:ind w:left="777" w:hanging="720"/>
              <w:jc w:val="both"/>
              <w:outlineLvl w:val="1"/>
              <w:rPr>
                <w:sz w:val="20"/>
                <w:szCs w:val="20"/>
              </w:rPr>
            </w:pPr>
            <w:r w:rsidRPr="006817C7">
              <w:rPr>
                <w:sz w:val="20"/>
                <w:szCs w:val="20"/>
              </w:rPr>
              <w:t>Strategy on Entrepreneurial Learning 2014-2020</w:t>
            </w:r>
            <w:r w:rsidRPr="006817C7">
              <w:rPr>
                <w:sz w:val="20"/>
                <w:szCs w:val="20"/>
                <w:vertAlign w:val="superscript"/>
              </w:rPr>
              <w:footnoteReference w:id="582"/>
            </w:r>
          </w:p>
          <w:p w14:paraId="2B5C8254" w14:textId="77777777" w:rsidR="00D60B23" w:rsidRPr="006817C7" w:rsidRDefault="00D60B23" w:rsidP="00AC62D2">
            <w:pPr>
              <w:numPr>
                <w:ilvl w:val="0"/>
                <w:numId w:val="37"/>
              </w:numPr>
              <w:spacing w:after="0"/>
              <w:ind w:left="777" w:hanging="720"/>
              <w:jc w:val="both"/>
              <w:outlineLvl w:val="1"/>
              <w:rPr>
                <w:sz w:val="20"/>
                <w:szCs w:val="20"/>
              </w:rPr>
            </w:pPr>
            <w:r w:rsidRPr="006817C7">
              <w:rPr>
                <w:sz w:val="20"/>
                <w:szCs w:val="20"/>
              </w:rPr>
              <w:t>Strategy on Adult Education 2019-2023</w:t>
            </w:r>
            <w:r w:rsidRPr="006817C7">
              <w:rPr>
                <w:sz w:val="20"/>
                <w:szCs w:val="20"/>
                <w:vertAlign w:val="superscript"/>
              </w:rPr>
              <w:footnoteReference w:id="583"/>
            </w:r>
          </w:p>
          <w:p w14:paraId="1700A018" w14:textId="77777777" w:rsidR="00D60B23" w:rsidRPr="006817C7" w:rsidRDefault="00D60B23" w:rsidP="00AC62D2">
            <w:pPr>
              <w:numPr>
                <w:ilvl w:val="0"/>
                <w:numId w:val="37"/>
              </w:numPr>
              <w:spacing w:after="0"/>
              <w:ind w:left="777" w:hanging="720"/>
              <w:jc w:val="both"/>
              <w:outlineLvl w:val="1"/>
              <w:rPr>
                <w:sz w:val="20"/>
                <w:szCs w:val="20"/>
              </w:rPr>
            </w:pPr>
            <w:r w:rsidRPr="006817C7">
              <w:rPr>
                <w:sz w:val="20"/>
                <w:szCs w:val="20"/>
              </w:rPr>
              <w:lastRenderedPageBreak/>
              <w:t>Strategy for Vocational Education and Training in a Lifelong Learning Context 2013-2020</w:t>
            </w:r>
            <w:r w:rsidRPr="006817C7">
              <w:rPr>
                <w:sz w:val="20"/>
                <w:szCs w:val="20"/>
                <w:vertAlign w:val="superscript"/>
              </w:rPr>
              <w:footnoteReference w:id="584"/>
            </w:r>
            <w:r w:rsidRPr="006817C7">
              <w:rPr>
                <w:sz w:val="20"/>
                <w:szCs w:val="20"/>
              </w:rPr>
              <w:t xml:space="preserve"> and action plan</w:t>
            </w:r>
          </w:p>
          <w:p w14:paraId="0E0A6874" w14:textId="77777777" w:rsidR="00D60B23" w:rsidRPr="006817C7" w:rsidRDefault="00D60B23" w:rsidP="00AC62D2">
            <w:pPr>
              <w:numPr>
                <w:ilvl w:val="0"/>
                <w:numId w:val="37"/>
              </w:numPr>
              <w:spacing w:after="0"/>
              <w:ind w:left="777" w:hanging="720"/>
              <w:jc w:val="both"/>
              <w:outlineLvl w:val="1"/>
              <w:rPr>
                <w:sz w:val="20"/>
                <w:szCs w:val="20"/>
              </w:rPr>
            </w:pPr>
            <w:r w:rsidRPr="006817C7">
              <w:rPr>
                <w:sz w:val="20"/>
                <w:szCs w:val="20"/>
              </w:rPr>
              <w:t>Concept for Development of a System on Distance Learning in Primary and Secondary Education (adopted July 2020)</w:t>
            </w:r>
          </w:p>
          <w:p w14:paraId="4055D24D" w14:textId="77777777" w:rsidR="00D60B23" w:rsidRPr="006817C7" w:rsidRDefault="00D60B23" w:rsidP="00AC62D2">
            <w:pPr>
              <w:numPr>
                <w:ilvl w:val="0"/>
                <w:numId w:val="37"/>
              </w:numPr>
              <w:spacing w:after="0"/>
              <w:ind w:left="777" w:hanging="720"/>
              <w:jc w:val="both"/>
              <w:outlineLvl w:val="1"/>
              <w:rPr>
                <w:sz w:val="20"/>
                <w:szCs w:val="20"/>
              </w:rPr>
            </w:pPr>
            <w:r w:rsidRPr="006817C7">
              <w:rPr>
                <w:sz w:val="20"/>
                <w:szCs w:val="20"/>
              </w:rPr>
              <w:t>Concept on Inclusive Education (adopted July 2020)</w:t>
            </w:r>
          </w:p>
          <w:p w14:paraId="3771BB99" w14:textId="77777777" w:rsidR="00D60B23" w:rsidRPr="006817C7" w:rsidRDefault="00D60B23" w:rsidP="00AC62D2">
            <w:pPr>
              <w:numPr>
                <w:ilvl w:val="0"/>
                <w:numId w:val="37"/>
              </w:numPr>
              <w:spacing w:after="0"/>
              <w:ind w:left="777" w:hanging="720"/>
              <w:jc w:val="both"/>
              <w:outlineLvl w:val="1"/>
              <w:rPr>
                <w:sz w:val="20"/>
                <w:szCs w:val="20"/>
              </w:rPr>
            </w:pPr>
            <w:r w:rsidRPr="006817C7">
              <w:rPr>
                <w:sz w:val="20"/>
                <w:szCs w:val="20"/>
              </w:rPr>
              <w:t>Concept on National Assessment in Primary Education (adopted June 2020)</w:t>
            </w:r>
          </w:p>
          <w:p w14:paraId="2136BE71" w14:textId="77777777" w:rsidR="00D60B23" w:rsidRPr="006817C7" w:rsidRDefault="00D60B23" w:rsidP="00AC62D2">
            <w:pPr>
              <w:numPr>
                <w:ilvl w:val="0"/>
                <w:numId w:val="37"/>
              </w:numPr>
              <w:spacing w:after="0"/>
              <w:ind w:left="777" w:hanging="720"/>
              <w:jc w:val="both"/>
              <w:outlineLvl w:val="1"/>
              <w:rPr>
                <w:sz w:val="20"/>
                <w:szCs w:val="20"/>
              </w:rPr>
            </w:pPr>
            <w:r w:rsidRPr="006817C7">
              <w:rPr>
                <w:sz w:val="20"/>
                <w:szCs w:val="20"/>
              </w:rPr>
              <w:t xml:space="preserve"> Economic Reform Programme 2020 -2022 </w:t>
            </w:r>
            <w:r w:rsidRPr="006817C7">
              <w:rPr>
                <w:sz w:val="20"/>
                <w:szCs w:val="20"/>
                <w:vertAlign w:val="superscript"/>
              </w:rPr>
              <w:footnoteReference w:id="585"/>
            </w:r>
          </w:p>
          <w:p w14:paraId="41CEA9AD" w14:textId="77777777" w:rsidR="00D60B23" w:rsidRPr="006817C7" w:rsidRDefault="00D60B23" w:rsidP="00AC62D2">
            <w:pPr>
              <w:numPr>
                <w:ilvl w:val="0"/>
                <w:numId w:val="37"/>
              </w:numPr>
              <w:spacing w:after="0"/>
              <w:ind w:left="777" w:hanging="720"/>
              <w:jc w:val="both"/>
              <w:outlineLvl w:val="1"/>
              <w:rPr>
                <w:sz w:val="20"/>
                <w:szCs w:val="20"/>
              </w:rPr>
            </w:pPr>
            <w:r w:rsidRPr="006817C7">
              <w:rPr>
                <w:sz w:val="20"/>
                <w:szCs w:val="20"/>
              </w:rPr>
              <w:t xml:space="preserve">E-Health Strategy (Digital Health Strategy) is being prepared </w:t>
            </w:r>
          </w:p>
          <w:p w14:paraId="21A245CD" w14:textId="77777777" w:rsidR="00A21B47" w:rsidRPr="006817C7" w:rsidRDefault="00A21B47" w:rsidP="00AC62D2">
            <w:pPr>
              <w:numPr>
                <w:ilvl w:val="0"/>
                <w:numId w:val="37"/>
              </w:numPr>
              <w:spacing w:after="0"/>
              <w:ind w:left="777" w:hanging="720"/>
              <w:jc w:val="both"/>
              <w:outlineLvl w:val="1"/>
              <w:rPr>
                <w:sz w:val="20"/>
                <w:szCs w:val="20"/>
              </w:rPr>
            </w:pPr>
            <w:r w:rsidRPr="006817C7">
              <w:rPr>
                <w:sz w:val="20"/>
                <w:szCs w:val="20"/>
              </w:rPr>
              <w:t>National Strategy for Development of Social Enterprises 2021–2024</w:t>
            </w:r>
            <w:r w:rsidRPr="006817C7">
              <w:rPr>
                <w:rStyle w:val="FootnoteReference"/>
                <w:sz w:val="20"/>
                <w:szCs w:val="20"/>
              </w:rPr>
              <w:footnoteReference w:id="586"/>
            </w:r>
          </w:p>
          <w:p w14:paraId="6C293FAA" w14:textId="2C514E3C" w:rsidR="00A21B47" w:rsidRPr="006817C7" w:rsidRDefault="00A21B47" w:rsidP="00AC62D2">
            <w:pPr>
              <w:numPr>
                <w:ilvl w:val="0"/>
                <w:numId w:val="37"/>
              </w:numPr>
              <w:spacing w:after="0"/>
              <w:ind w:left="777" w:hanging="720"/>
              <w:jc w:val="both"/>
              <w:outlineLvl w:val="1"/>
              <w:rPr>
                <w:sz w:val="20"/>
                <w:szCs w:val="20"/>
              </w:rPr>
            </w:pPr>
            <w:r w:rsidRPr="006817C7">
              <w:rPr>
                <w:sz w:val="20"/>
                <w:szCs w:val="20"/>
              </w:rPr>
              <w:t>Strategy for promotion and development of volunteering 2021-2025 and its Action Plan 2021</w:t>
            </w:r>
            <w:r w:rsidRPr="006817C7">
              <w:rPr>
                <w:rStyle w:val="FootnoteReference"/>
                <w:sz w:val="20"/>
                <w:szCs w:val="20"/>
              </w:rPr>
              <w:footnoteReference w:id="587"/>
            </w:r>
          </w:p>
          <w:p w14:paraId="4C34B111" w14:textId="21361941" w:rsidR="00A21B47" w:rsidRPr="006817C7" w:rsidRDefault="00A21B47" w:rsidP="00AC62D2">
            <w:pPr>
              <w:numPr>
                <w:ilvl w:val="0"/>
                <w:numId w:val="37"/>
              </w:numPr>
              <w:spacing w:after="0"/>
              <w:ind w:left="777" w:hanging="720"/>
              <w:jc w:val="both"/>
              <w:outlineLvl w:val="1"/>
              <w:rPr>
                <w:sz w:val="20"/>
                <w:szCs w:val="20"/>
              </w:rPr>
            </w:pPr>
            <w:r w:rsidRPr="006817C7">
              <w:rPr>
                <w:sz w:val="20"/>
                <w:szCs w:val="20"/>
              </w:rPr>
              <w:t>National Programme for Development of Social Protection 2022-2027</w:t>
            </w:r>
            <w:r w:rsidRPr="006817C7">
              <w:rPr>
                <w:rStyle w:val="FootnoteReference"/>
                <w:sz w:val="20"/>
                <w:szCs w:val="20"/>
              </w:rPr>
              <w:footnoteReference w:id="588"/>
            </w:r>
          </w:p>
        </w:tc>
      </w:tr>
      <w:tr w:rsidR="00D60B23" w:rsidRPr="006817C7" w14:paraId="05EB374B" w14:textId="77777777" w:rsidTr="008269B7">
        <w:tc>
          <w:tcPr>
            <w:tcW w:w="1118" w:type="pct"/>
          </w:tcPr>
          <w:p w14:paraId="06ACB169" w14:textId="77777777" w:rsidR="00D60B23" w:rsidRPr="006817C7" w:rsidRDefault="00D60B23" w:rsidP="00AC62D2">
            <w:pPr>
              <w:spacing w:after="0" w:line="240" w:lineRule="auto"/>
              <w:ind w:left="777" w:hanging="720"/>
              <w:jc w:val="both"/>
              <w:outlineLvl w:val="1"/>
              <w:rPr>
                <w:i/>
                <w:iCs/>
                <w:color w:val="FF0000"/>
                <w:sz w:val="20"/>
                <w:szCs w:val="20"/>
                <w:u w:val="single"/>
              </w:rPr>
            </w:pPr>
            <w:r w:rsidRPr="006817C7">
              <w:rPr>
                <w:sz w:val="20"/>
                <w:szCs w:val="20"/>
              </w:rPr>
              <w:lastRenderedPageBreak/>
              <w:t>TP2: Private sector development, trade, research and innovation</w:t>
            </w:r>
          </w:p>
          <w:p w14:paraId="2A1EB55B" w14:textId="77777777" w:rsidR="00D60B23" w:rsidRPr="006817C7" w:rsidRDefault="00D60B23" w:rsidP="00AC62D2">
            <w:pPr>
              <w:spacing w:after="0" w:line="240" w:lineRule="auto"/>
              <w:ind w:left="777" w:hanging="720"/>
              <w:jc w:val="both"/>
              <w:outlineLvl w:val="1"/>
              <w:rPr>
                <w:iCs/>
                <w:sz w:val="20"/>
                <w:szCs w:val="20"/>
              </w:rPr>
            </w:pPr>
          </w:p>
        </w:tc>
        <w:tc>
          <w:tcPr>
            <w:tcW w:w="3882" w:type="pct"/>
          </w:tcPr>
          <w:p w14:paraId="77201DFA" w14:textId="77777777" w:rsidR="00D60B23" w:rsidRPr="006817C7" w:rsidRDefault="00D60B23" w:rsidP="00AC62D2">
            <w:pPr>
              <w:numPr>
                <w:ilvl w:val="0"/>
                <w:numId w:val="37"/>
              </w:numPr>
              <w:spacing w:after="0"/>
              <w:ind w:left="777" w:hanging="720"/>
              <w:jc w:val="both"/>
              <w:outlineLvl w:val="1"/>
              <w:rPr>
                <w:sz w:val="20"/>
                <w:szCs w:val="20"/>
              </w:rPr>
            </w:pPr>
            <w:r w:rsidRPr="006817C7">
              <w:rPr>
                <w:sz w:val="20"/>
                <w:szCs w:val="20"/>
                <w:lang w:bidi="mn-Mong-CN"/>
              </w:rPr>
              <w:t>Economic Reform Programme 2020-2022, Economic Reform Programme 202</w:t>
            </w:r>
            <w:r w:rsidRPr="006817C7">
              <w:rPr>
                <w:sz w:val="20"/>
                <w:szCs w:val="20"/>
                <w:lang w:val="mk-MK" w:bidi="mn-Mong-CN"/>
              </w:rPr>
              <w:t>1</w:t>
            </w:r>
            <w:r w:rsidRPr="006817C7">
              <w:rPr>
                <w:sz w:val="20"/>
                <w:szCs w:val="20"/>
                <w:lang w:bidi="mn-Mong-CN"/>
              </w:rPr>
              <w:t>-202</w:t>
            </w:r>
            <w:r w:rsidRPr="006817C7">
              <w:rPr>
                <w:sz w:val="20"/>
                <w:szCs w:val="20"/>
                <w:lang w:val="mk-MK" w:bidi="mn-Mong-CN"/>
              </w:rPr>
              <w:t>3</w:t>
            </w:r>
            <w:r w:rsidRPr="006817C7">
              <w:rPr>
                <w:sz w:val="20"/>
                <w:szCs w:val="20"/>
                <w:vertAlign w:val="superscript"/>
                <w:lang w:val="mk-MK" w:bidi="mn-Mong-CN"/>
              </w:rPr>
              <w:footnoteReference w:id="589"/>
            </w:r>
          </w:p>
          <w:p w14:paraId="262AE952" w14:textId="08B2B666" w:rsidR="00D60B23" w:rsidRPr="006817C7" w:rsidRDefault="00D60B23" w:rsidP="00AC62D2">
            <w:pPr>
              <w:numPr>
                <w:ilvl w:val="0"/>
                <w:numId w:val="37"/>
              </w:numPr>
              <w:spacing w:after="0"/>
              <w:ind w:left="777" w:hanging="720"/>
              <w:jc w:val="both"/>
              <w:outlineLvl w:val="1"/>
              <w:rPr>
                <w:sz w:val="20"/>
                <w:szCs w:val="20"/>
              </w:rPr>
            </w:pPr>
            <w:r w:rsidRPr="006817C7">
              <w:rPr>
                <w:sz w:val="20"/>
                <w:szCs w:val="20"/>
              </w:rPr>
              <w:t>Strategy for Competitiveness 2016-2020</w:t>
            </w:r>
            <w:r w:rsidRPr="006817C7">
              <w:rPr>
                <w:sz w:val="20"/>
                <w:szCs w:val="20"/>
                <w:vertAlign w:val="superscript"/>
              </w:rPr>
              <w:footnoteReference w:id="590"/>
            </w:r>
            <w:r w:rsidR="00474302" w:rsidRPr="006817C7">
              <w:rPr>
                <w:sz w:val="20"/>
                <w:szCs w:val="20"/>
              </w:rPr>
              <w:t xml:space="preserve"> </w:t>
            </w:r>
            <w:r w:rsidR="00474302" w:rsidRPr="006817C7">
              <w:rPr>
                <w:rStyle w:val="FootnoteReference"/>
                <w:sz w:val="20"/>
                <w:szCs w:val="20"/>
              </w:rPr>
              <w:footnoteReference w:id="591"/>
            </w:r>
          </w:p>
          <w:p w14:paraId="5745BF09" w14:textId="433FBF9F" w:rsidR="00D60B23" w:rsidRPr="006817C7" w:rsidRDefault="00D60B23" w:rsidP="00AC62D2">
            <w:pPr>
              <w:numPr>
                <w:ilvl w:val="0"/>
                <w:numId w:val="37"/>
              </w:numPr>
              <w:spacing w:after="0"/>
              <w:ind w:left="777" w:hanging="720"/>
              <w:jc w:val="both"/>
              <w:outlineLvl w:val="1"/>
              <w:rPr>
                <w:sz w:val="20"/>
                <w:szCs w:val="20"/>
              </w:rPr>
            </w:pPr>
            <w:r w:rsidRPr="006817C7">
              <w:rPr>
                <w:sz w:val="20"/>
                <w:szCs w:val="20"/>
                <w:lang w:bidi="mn-Mong-CN"/>
              </w:rPr>
              <w:t>Innovation Strategy 2012-2020</w:t>
            </w:r>
            <w:r w:rsidRPr="006817C7">
              <w:rPr>
                <w:sz w:val="20"/>
                <w:szCs w:val="20"/>
                <w:vertAlign w:val="superscript"/>
                <w:lang w:bidi="mn-Mong-CN"/>
              </w:rPr>
              <w:footnoteReference w:id="592"/>
            </w:r>
            <w:r w:rsidR="00474302" w:rsidRPr="006817C7">
              <w:rPr>
                <w:sz w:val="20"/>
                <w:szCs w:val="20"/>
                <w:lang w:bidi="mn-Mong-CN"/>
              </w:rPr>
              <w:t xml:space="preserve"> </w:t>
            </w:r>
            <w:r w:rsidR="00474302" w:rsidRPr="006817C7">
              <w:rPr>
                <w:rStyle w:val="FootnoteReference"/>
                <w:sz w:val="20"/>
                <w:szCs w:val="20"/>
                <w:lang w:bidi="mn-Mong-CN"/>
              </w:rPr>
              <w:footnoteReference w:id="593"/>
            </w:r>
          </w:p>
          <w:p w14:paraId="29BEAAB7" w14:textId="77777777" w:rsidR="00D60B23" w:rsidRPr="006817C7" w:rsidRDefault="00D60B23" w:rsidP="00AC62D2">
            <w:pPr>
              <w:numPr>
                <w:ilvl w:val="0"/>
                <w:numId w:val="37"/>
              </w:numPr>
              <w:spacing w:after="0"/>
              <w:ind w:left="777" w:hanging="720"/>
              <w:jc w:val="both"/>
              <w:outlineLvl w:val="1"/>
              <w:rPr>
                <w:sz w:val="20"/>
                <w:szCs w:val="20"/>
              </w:rPr>
            </w:pPr>
            <w:r w:rsidRPr="006817C7">
              <w:rPr>
                <w:sz w:val="20"/>
                <w:szCs w:val="20"/>
              </w:rPr>
              <w:t>National Small and Medium Enterprise Strategy (2018-2023)</w:t>
            </w:r>
            <w:r w:rsidRPr="006817C7">
              <w:rPr>
                <w:sz w:val="20"/>
                <w:szCs w:val="20"/>
                <w:vertAlign w:val="superscript"/>
              </w:rPr>
              <w:footnoteReference w:id="594"/>
            </w:r>
          </w:p>
          <w:p w14:paraId="12A7FE48" w14:textId="77777777" w:rsidR="00D60B23" w:rsidRPr="006817C7" w:rsidRDefault="00D60B23" w:rsidP="00AC62D2">
            <w:pPr>
              <w:numPr>
                <w:ilvl w:val="0"/>
                <w:numId w:val="37"/>
              </w:numPr>
              <w:spacing w:after="0"/>
              <w:ind w:left="777" w:hanging="720"/>
              <w:jc w:val="both"/>
              <w:outlineLvl w:val="1"/>
              <w:rPr>
                <w:sz w:val="20"/>
                <w:szCs w:val="20"/>
              </w:rPr>
            </w:pPr>
            <w:r w:rsidRPr="006817C7">
              <w:rPr>
                <w:sz w:val="20"/>
                <w:szCs w:val="20"/>
                <w:lang w:bidi="mn-Mong-CN"/>
              </w:rPr>
              <w:t>Industrial Strategy with focus on manufacturing industry 2018-2027</w:t>
            </w:r>
            <w:r w:rsidRPr="006817C7">
              <w:rPr>
                <w:sz w:val="20"/>
                <w:szCs w:val="20"/>
                <w:vertAlign w:val="superscript"/>
                <w:lang w:bidi="mn-Mong-CN"/>
              </w:rPr>
              <w:footnoteReference w:id="595"/>
            </w:r>
            <w:r w:rsidRPr="006817C7">
              <w:rPr>
                <w:sz w:val="20"/>
                <w:szCs w:val="20"/>
                <w:lang w:bidi="mn-Mong-CN"/>
              </w:rPr>
              <w:t xml:space="preserve"> with Action Plan</w:t>
            </w:r>
            <w:r w:rsidRPr="006817C7">
              <w:rPr>
                <w:sz w:val="20"/>
                <w:szCs w:val="20"/>
              </w:rPr>
              <w:t xml:space="preserve"> </w:t>
            </w:r>
          </w:p>
          <w:p w14:paraId="51D2D4CA" w14:textId="73C82951" w:rsidR="00D60B23" w:rsidRPr="006817C7" w:rsidRDefault="00D60B23" w:rsidP="00AC62D2">
            <w:pPr>
              <w:numPr>
                <w:ilvl w:val="0"/>
                <w:numId w:val="37"/>
              </w:numPr>
              <w:spacing w:after="0"/>
              <w:ind w:left="777" w:hanging="720"/>
              <w:jc w:val="both"/>
              <w:outlineLvl w:val="1"/>
              <w:rPr>
                <w:sz w:val="20"/>
                <w:szCs w:val="20"/>
              </w:rPr>
            </w:pPr>
            <w:r w:rsidRPr="006817C7">
              <w:rPr>
                <w:sz w:val="20"/>
                <w:szCs w:val="20"/>
              </w:rPr>
              <w:t>Economic Growth Plan 2018 – 2022</w:t>
            </w:r>
            <w:r w:rsidR="00474302" w:rsidRPr="006817C7">
              <w:rPr>
                <w:rStyle w:val="FootnoteReference"/>
                <w:sz w:val="20"/>
                <w:szCs w:val="20"/>
              </w:rPr>
              <w:footnoteReference w:id="596"/>
            </w:r>
          </w:p>
          <w:p w14:paraId="203A31E9" w14:textId="77777777" w:rsidR="00D60B23" w:rsidRPr="006817C7" w:rsidRDefault="00D60B23" w:rsidP="00AC62D2">
            <w:pPr>
              <w:numPr>
                <w:ilvl w:val="0"/>
                <w:numId w:val="37"/>
              </w:numPr>
              <w:spacing w:after="0"/>
              <w:ind w:left="777" w:hanging="720"/>
              <w:jc w:val="both"/>
              <w:outlineLvl w:val="1"/>
              <w:rPr>
                <w:sz w:val="20"/>
                <w:szCs w:val="20"/>
              </w:rPr>
            </w:pPr>
            <w:r w:rsidRPr="006817C7">
              <w:rPr>
                <w:sz w:val="20"/>
                <w:szCs w:val="20"/>
                <w:lang w:bidi="mn-Mong-CN"/>
              </w:rPr>
              <w:t xml:space="preserve">Smart Specialization Strategy (under preparation) </w:t>
            </w:r>
          </w:p>
          <w:p w14:paraId="73997A07" w14:textId="77777777" w:rsidR="00D60B23" w:rsidRPr="006817C7" w:rsidRDefault="00D60B23" w:rsidP="00AC62D2">
            <w:pPr>
              <w:numPr>
                <w:ilvl w:val="0"/>
                <w:numId w:val="37"/>
              </w:numPr>
              <w:spacing w:after="0"/>
              <w:ind w:left="777" w:hanging="720"/>
              <w:jc w:val="both"/>
              <w:outlineLvl w:val="1"/>
              <w:rPr>
                <w:sz w:val="20"/>
                <w:szCs w:val="20"/>
              </w:rPr>
            </w:pPr>
            <w:r w:rsidRPr="006817C7">
              <w:rPr>
                <w:sz w:val="20"/>
                <w:szCs w:val="20"/>
                <w:lang w:bidi="mn-Mong-CN"/>
              </w:rPr>
              <w:t>Strategy of women entrepreneurship development with AP 2019-2023</w:t>
            </w:r>
            <w:r w:rsidRPr="006817C7">
              <w:rPr>
                <w:sz w:val="20"/>
                <w:szCs w:val="20"/>
                <w:vertAlign w:val="superscript"/>
                <w:lang w:bidi="mn-Mong-CN"/>
              </w:rPr>
              <w:footnoteReference w:id="597"/>
            </w:r>
          </w:p>
          <w:p w14:paraId="61EB5C32" w14:textId="1BD2C31F" w:rsidR="00D60B23" w:rsidRPr="006817C7" w:rsidRDefault="00D60B23" w:rsidP="00AC62D2">
            <w:pPr>
              <w:numPr>
                <w:ilvl w:val="0"/>
                <w:numId w:val="37"/>
              </w:numPr>
              <w:spacing w:after="0"/>
              <w:ind w:left="777" w:hanging="720"/>
              <w:jc w:val="both"/>
              <w:outlineLvl w:val="1"/>
              <w:rPr>
                <w:sz w:val="20"/>
                <w:szCs w:val="20"/>
              </w:rPr>
            </w:pPr>
            <w:r w:rsidRPr="006817C7">
              <w:rPr>
                <w:sz w:val="20"/>
                <w:szCs w:val="20"/>
                <w:lang w:bidi="mn-Mong-CN"/>
              </w:rPr>
              <w:t>Entrepreneurial learning strategy 2014-2020</w:t>
            </w:r>
            <w:r w:rsidRPr="006817C7">
              <w:rPr>
                <w:sz w:val="20"/>
                <w:szCs w:val="20"/>
                <w:vertAlign w:val="superscript"/>
              </w:rPr>
              <w:footnoteReference w:id="598"/>
            </w:r>
            <w:r w:rsidR="00474302" w:rsidRPr="006817C7">
              <w:rPr>
                <w:sz w:val="20"/>
                <w:szCs w:val="20"/>
                <w:lang w:bidi="mn-Mong-CN"/>
              </w:rPr>
              <w:t xml:space="preserve"> </w:t>
            </w:r>
          </w:p>
          <w:p w14:paraId="1D3CDB88" w14:textId="50AB71BD" w:rsidR="00D60B23" w:rsidRPr="006817C7" w:rsidRDefault="00D60B23" w:rsidP="00AC62D2">
            <w:pPr>
              <w:numPr>
                <w:ilvl w:val="0"/>
                <w:numId w:val="37"/>
              </w:numPr>
              <w:spacing w:after="0"/>
              <w:ind w:left="777" w:hanging="720"/>
              <w:jc w:val="both"/>
              <w:outlineLvl w:val="1"/>
              <w:rPr>
                <w:sz w:val="20"/>
                <w:szCs w:val="20"/>
              </w:rPr>
            </w:pPr>
            <w:r w:rsidRPr="006817C7">
              <w:rPr>
                <w:sz w:val="20"/>
                <w:szCs w:val="20"/>
                <w:lang w:bidi="mn-Mong-CN"/>
              </w:rPr>
              <w:t>National Tourism Strategy Action Plan 2016-2021</w:t>
            </w:r>
            <w:r w:rsidRPr="006817C7">
              <w:rPr>
                <w:sz w:val="20"/>
                <w:szCs w:val="20"/>
                <w:vertAlign w:val="superscript"/>
              </w:rPr>
              <w:footnoteReference w:id="599"/>
            </w:r>
            <w:r w:rsidR="00474302" w:rsidRPr="006817C7">
              <w:rPr>
                <w:sz w:val="20"/>
                <w:szCs w:val="20"/>
                <w:lang w:bidi="mn-Mong-CN"/>
              </w:rPr>
              <w:t xml:space="preserve"> </w:t>
            </w:r>
            <w:r w:rsidR="00474302" w:rsidRPr="006817C7">
              <w:rPr>
                <w:rStyle w:val="FootnoteReference"/>
                <w:sz w:val="20"/>
                <w:szCs w:val="20"/>
                <w:lang w:bidi="mn-Mong-CN"/>
              </w:rPr>
              <w:footnoteReference w:id="600"/>
            </w:r>
          </w:p>
          <w:p w14:paraId="42BEC36D" w14:textId="588F992F" w:rsidR="00D60B23" w:rsidRPr="006817C7" w:rsidRDefault="00D60B23" w:rsidP="00AC62D2">
            <w:pPr>
              <w:numPr>
                <w:ilvl w:val="0"/>
                <w:numId w:val="37"/>
              </w:numPr>
              <w:spacing w:after="0"/>
              <w:ind w:left="777" w:hanging="720"/>
              <w:jc w:val="both"/>
              <w:outlineLvl w:val="1"/>
              <w:rPr>
                <w:sz w:val="20"/>
                <w:szCs w:val="20"/>
              </w:rPr>
            </w:pPr>
            <w:r w:rsidRPr="006817C7">
              <w:rPr>
                <w:sz w:val="20"/>
                <w:szCs w:val="20"/>
                <w:lang w:bidi="mn-Mong-CN"/>
              </w:rPr>
              <w:lastRenderedPageBreak/>
              <w:t>National Craft Strategy 2012 – 2020</w:t>
            </w:r>
            <w:r w:rsidRPr="006817C7">
              <w:rPr>
                <w:sz w:val="20"/>
                <w:szCs w:val="20"/>
                <w:vertAlign w:val="superscript"/>
                <w:lang w:bidi="mn-Mong-CN"/>
              </w:rPr>
              <w:footnoteReference w:id="601"/>
            </w:r>
            <w:r w:rsidR="00474302" w:rsidRPr="006817C7">
              <w:rPr>
                <w:sz w:val="20"/>
                <w:szCs w:val="20"/>
                <w:lang w:bidi="mn-Mong-CN"/>
              </w:rPr>
              <w:t xml:space="preserve"> </w:t>
            </w:r>
            <w:r w:rsidR="00474302" w:rsidRPr="006817C7">
              <w:rPr>
                <w:rStyle w:val="FootnoteReference"/>
                <w:sz w:val="20"/>
                <w:szCs w:val="20"/>
                <w:lang w:bidi="mn-Mong-CN"/>
              </w:rPr>
              <w:footnoteReference w:id="602"/>
            </w:r>
          </w:p>
          <w:p w14:paraId="2B5C1054" w14:textId="16341922" w:rsidR="00474302" w:rsidRPr="006817C7" w:rsidRDefault="00D60B23" w:rsidP="00AC62D2">
            <w:pPr>
              <w:numPr>
                <w:ilvl w:val="0"/>
                <w:numId w:val="37"/>
              </w:numPr>
              <w:spacing w:after="0"/>
              <w:ind w:left="777" w:hanging="720"/>
              <w:jc w:val="both"/>
              <w:outlineLvl w:val="1"/>
              <w:rPr>
                <w:sz w:val="20"/>
                <w:szCs w:val="20"/>
              </w:rPr>
            </w:pPr>
            <w:r w:rsidRPr="006817C7">
              <w:rPr>
                <w:sz w:val="20"/>
                <w:szCs w:val="20"/>
                <w:lang w:bidi="mn-Mong-CN"/>
              </w:rPr>
              <w:t>Strategy of the Customs Administration 2020-2022</w:t>
            </w:r>
            <w:r w:rsidRPr="006817C7">
              <w:rPr>
                <w:sz w:val="20"/>
                <w:szCs w:val="20"/>
                <w:vertAlign w:val="superscript"/>
                <w:lang w:bidi="mn-Mong-CN"/>
              </w:rPr>
              <w:footnoteReference w:id="603"/>
            </w:r>
            <w:r w:rsidR="00474302" w:rsidRPr="006817C7">
              <w:rPr>
                <w:sz w:val="20"/>
                <w:szCs w:val="20"/>
                <w:lang w:bidi="mn-Mong-CN"/>
              </w:rPr>
              <w:t xml:space="preserve"> </w:t>
            </w:r>
            <w:r w:rsidR="00474302" w:rsidRPr="006817C7">
              <w:rPr>
                <w:rStyle w:val="FootnoteReference"/>
                <w:sz w:val="20"/>
                <w:szCs w:val="20"/>
                <w:lang w:bidi="mn-Mong-CN"/>
              </w:rPr>
              <w:footnoteReference w:id="604"/>
            </w:r>
          </w:p>
        </w:tc>
      </w:tr>
      <w:tr w:rsidR="00D60B23" w:rsidRPr="006817C7" w14:paraId="5BD40295" w14:textId="77777777" w:rsidTr="008269B7">
        <w:tc>
          <w:tcPr>
            <w:tcW w:w="1118" w:type="pct"/>
          </w:tcPr>
          <w:p w14:paraId="2BB4E461" w14:textId="77777777" w:rsidR="00D60B23" w:rsidRPr="006817C7" w:rsidRDefault="00D60B23" w:rsidP="00AC62D2">
            <w:pPr>
              <w:spacing w:after="0" w:line="240" w:lineRule="auto"/>
              <w:ind w:left="777" w:hanging="720"/>
              <w:jc w:val="both"/>
              <w:outlineLvl w:val="1"/>
              <w:rPr>
                <w:sz w:val="20"/>
                <w:szCs w:val="20"/>
              </w:rPr>
            </w:pPr>
            <w:bookmarkStart w:id="75" w:name="_Hlk72494036"/>
            <w:r w:rsidRPr="006817C7">
              <w:rPr>
                <w:sz w:val="20"/>
                <w:szCs w:val="20"/>
              </w:rPr>
              <w:lastRenderedPageBreak/>
              <w:t>TP 3: Agriculture and Rural Development and TP 4: Fishery</w:t>
            </w:r>
          </w:p>
        </w:tc>
        <w:tc>
          <w:tcPr>
            <w:tcW w:w="3882" w:type="pct"/>
          </w:tcPr>
          <w:p w14:paraId="55AA368D" w14:textId="46330F71" w:rsidR="00D60B23" w:rsidRPr="006817C7" w:rsidRDefault="00D60B23" w:rsidP="00AC62D2">
            <w:pPr>
              <w:keepNext/>
              <w:keepLines/>
              <w:numPr>
                <w:ilvl w:val="0"/>
                <w:numId w:val="37"/>
              </w:numPr>
              <w:spacing w:after="0"/>
              <w:ind w:left="777" w:hanging="720"/>
              <w:jc w:val="both"/>
              <w:outlineLvl w:val="1"/>
              <w:rPr>
                <w:sz w:val="20"/>
                <w:szCs w:val="20"/>
              </w:rPr>
            </w:pPr>
            <w:r w:rsidRPr="006817C7">
              <w:rPr>
                <w:sz w:val="20"/>
                <w:szCs w:val="20"/>
              </w:rPr>
              <w:t>National Strategy on Agriculture and Rural Development for the period 2021 – 2027</w:t>
            </w:r>
            <w:r w:rsidR="0041586D" w:rsidRPr="006817C7">
              <w:rPr>
                <w:rStyle w:val="FootnoteReference"/>
                <w:sz w:val="20"/>
                <w:szCs w:val="20"/>
              </w:rPr>
              <w:footnoteReference w:id="605"/>
            </w:r>
            <w:r w:rsidR="004031A1" w:rsidRPr="006817C7">
              <w:rPr>
                <w:sz w:val="20"/>
                <w:szCs w:val="20"/>
              </w:rPr>
              <w:t xml:space="preserve"> </w:t>
            </w:r>
            <w:r w:rsidRPr="006817C7">
              <w:rPr>
                <w:rStyle w:val="FootnoteReference"/>
                <w:sz w:val="20"/>
                <w:szCs w:val="20"/>
              </w:rPr>
              <w:footnoteReference w:id="606"/>
            </w:r>
            <w:r w:rsidR="004031A1" w:rsidRPr="006817C7">
              <w:rPr>
                <w:sz w:val="20"/>
                <w:szCs w:val="20"/>
              </w:rPr>
              <w:t xml:space="preserve"> </w:t>
            </w:r>
          </w:p>
          <w:p w14:paraId="7DFBACD7" w14:textId="77777777" w:rsidR="00D60B23" w:rsidRPr="006817C7" w:rsidRDefault="00D60B23" w:rsidP="00AC62D2">
            <w:pPr>
              <w:numPr>
                <w:ilvl w:val="0"/>
                <w:numId w:val="37"/>
              </w:numPr>
              <w:spacing w:after="0"/>
              <w:ind w:left="777" w:hanging="720"/>
              <w:jc w:val="both"/>
              <w:outlineLvl w:val="1"/>
              <w:rPr>
                <w:sz w:val="20"/>
                <w:szCs w:val="20"/>
              </w:rPr>
            </w:pPr>
            <w:r w:rsidRPr="006817C7">
              <w:rPr>
                <w:rFonts w:eastAsia="Arial Unicode MS"/>
                <w:sz w:val="20"/>
                <w:szCs w:val="20"/>
                <w:lang w:eastAsia="de-DE"/>
              </w:rPr>
              <w:t>Strategy on Agriculture and Rural Development 2014 - 2020</w:t>
            </w:r>
            <w:r w:rsidRPr="006817C7">
              <w:rPr>
                <w:rFonts w:eastAsia="Arial Unicode MS"/>
                <w:sz w:val="20"/>
                <w:szCs w:val="20"/>
                <w:vertAlign w:val="superscript"/>
                <w:lang w:eastAsia="de-DE"/>
              </w:rPr>
              <w:footnoteReference w:id="607"/>
            </w:r>
          </w:p>
          <w:p w14:paraId="3B22AA58" w14:textId="297D5830" w:rsidR="00D60B23" w:rsidRPr="006817C7" w:rsidRDefault="00D60B23" w:rsidP="00AC62D2">
            <w:pPr>
              <w:numPr>
                <w:ilvl w:val="0"/>
                <w:numId w:val="37"/>
              </w:numPr>
              <w:spacing w:after="0"/>
              <w:ind w:left="777" w:hanging="720"/>
              <w:jc w:val="both"/>
              <w:outlineLvl w:val="1"/>
              <w:rPr>
                <w:sz w:val="20"/>
                <w:szCs w:val="20"/>
              </w:rPr>
            </w:pPr>
            <w:r w:rsidRPr="006817C7">
              <w:rPr>
                <w:rFonts w:eastAsia="Arial Unicode MS"/>
                <w:sz w:val="20"/>
                <w:szCs w:val="20"/>
                <w:lang w:eastAsia="de-DE"/>
              </w:rPr>
              <w:t xml:space="preserve">Strategy on Food safety </w:t>
            </w:r>
            <w:r w:rsidR="00CA31E2" w:rsidRPr="006817C7">
              <w:rPr>
                <w:rFonts w:eastAsia="Arial Unicode MS"/>
                <w:sz w:val="20"/>
                <w:szCs w:val="20"/>
                <w:lang w:eastAsia="de-DE"/>
              </w:rPr>
              <w:t xml:space="preserve">(covering 2021 – 2025) </w:t>
            </w:r>
          </w:p>
          <w:p w14:paraId="3BEDBDB9" w14:textId="78B21D52" w:rsidR="00D60B23" w:rsidRPr="006817C7" w:rsidRDefault="00D60B23" w:rsidP="00AC62D2">
            <w:pPr>
              <w:numPr>
                <w:ilvl w:val="0"/>
                <w:numId w:val="37"/>
              </w:numPr>
              <w:spacing w:after="0"/>
              <w:ind w:left="777" w:hanging="720"/>
              <w:jc w:val="both"/>
              <w:outlineLvl w:val="1"/>
              <w:rPr>
                <w:sz w:val="20"/>
                <w:szCs w:val="20"/>
              </w:rPr>
            </w:pPr>
            <w:r w:rsidRPr="006817C7">
              <w:rPr>
                <w:rFonts w:eastAsia="Arial Unicode MS"/>
                <w:sz w:val="20"/>
                <w:szCs w:val="20"/>
                <w:lang w:eastAsia="de-DE"/>
              </w:rPr>
              <w:t>Strategy on Animal Health</w:t>
            </w:r>
            <w:r w:rsidR="00CA31E2" w:rsidRPr="006817C7">
              <w:rPr>
                <w:rStyle w:val="FootnoteReference"/>
                <w:rFonts w:eastAsia="Arial Unicode MS"/>
                <w:sz w:val="20"/>
                <w:szCs w:val="20"/>
                <w:lang w:eastAsia="de-DE"/>
              </w:rPr>
              <w:footnoteReference w:id="608"/>
            </w:r>
            <w:r w:rsidRPr="006817C7">
              <w:rPr>
                <w:rFonts w:eastAsia="Arial Unicode MS"/>
                <w:sz w:val="20"/>
                <w:szCs w:val="20"/>
                <w:lang w:eastAsia="de-DE"/>
              </w:rPr>
              <w:t xml:space="preserve"> </w:t>
            </w:r>
          </w:p>
          <w:p w14:paraId="2A942E30" w14:textId="2FE42C02" w:rsidR="00D60B23" w:rsidRPr="006817C7" w:rsidRDefault="00CA31E2" w:rsidP="00AC62D2">
            <w:pPr>
              <w:numPr>
                <w:ilvl w:val="0"/>
                <w:numId w:val="37"/>
              </w:numPr>
              <w:spacing w:after="0"/>
              <w:ind w:left="777" w:hanging="720"/>
              <w:jc w:val="both"/>
              <w:outlineLvl w:val="1"/>
              <w:rPr>
                <w:sz w:val="20"/>
                <w:szCs w:val="20"/>
              </w:rPr>
            </w:pPr>
            <w:r w:rsidRPr="006817C7">
              <w:rPr>
                <w:rFonts w:eastAsia="Arial Unicode MS"/>
                <w:sz w:val="20"/>
                <w:szCs w:val="20"/>
                <w:lang w:eastAsia="de-DE"/>
              </w:rPr>
              <w:t xml:space="preserve">Programme for fisheries and aquaculture development in the Republic of Macedonia for period 2013-2024 </w:t>
            </w:r>
            <w:r w:rsidR="00D60B23" w:rsidRPr="006817C7">
              <w:rPr>
                <w:rFonts w:eastAsia="Arial Unicode MS"/>
                <w:sz w:val="20"/>
                <w:szCs w:val="20"/>
                <w:vertAlign w:val="superscript"/>
                <w:lang w:eastAsia="de-DE"/>
              </w:rPr>
              <w:footnoteReference w:id="609"/>
            </w:r>
            <w:r w:rsidR="00D60B23" w:rsidRPr="006817C7">
              <w:rPr>
                <w:rFonts w:eastAsia="Arial Unicode MS"/>
                <w:sz w:val="20"/>
                <w:szCs w:val="20"/>
                <w:lang w:eastAsia="de-DE"/>
              </w:rPr>
              <w:t xml:space="preserve"> </w:t>
            </w:r>
            <w:r w:rsidRPr="006817C7">
              <w:rPr>
                <w:rStyle w:val="FootnoteReference"/>
                <w:rFonts w:eastAsia="Arial Unicode MS"/>
                <w:sz w:val="20"/>
                <w:szCs w:val="20"/>
                <w:lang w:eastAsia="de-DE"/>
              </w:rPr>
              <w:footnoteReference w:id="610"/>
            </w:r>
          </w:p>
          <w:p w14:paraId="11BCA1F6" w14:textId="77777777" w:rsidR="00D60B23" w:rsidRPr="006817C7" w:rsidRDefault="00D60B23" w:rsidP="00AC62D2">
            <w:pPr>
              <w:numPr>
                <w:ilvl w:val="0"/>
                <w:numId w:val="37"/>
              </w:numPr>
              <w:spacing w:after="0"/>
              <w:ind w:left="777" w:hanging="720"/>
              <w:jc w:val="both"/>
              <w:outlineLvl w:val="1"/>
              <w:rPr>
                <w:sz w:val="20"/>
                <w:szCs w:val="20"/>
              </w:rPr>
            </w:pPr>
            <w:r w:rsidRPr="006817C7">
              <w:rPr>
                <w:sz w:val="20"/>
                <w:szCs w:val="20"/>
              </w:rPr>
              <w:t>IPARD Rural Development Programme 2014-2020</w:t>
            </w:r>
            <w:r w:rsidRPr="006817C7">
              <w:rPr>
                <w:sz w:val="20"/>
                <w:szCs w:val="20"/>
                <w:vertAlign w:val="superscript"/>
              </w:rPr>
              <w:footnoteReference w:id="611"/>
            </w:r>
          </w:p>
          <w:p w14:paraId="0C9E0887" w14:textId="5B55B334" w:rsidR="00D60B23" w:rsidRPr="006817C7" w:rsidRDefault="00D60B23" w:rsidP="00AC62D2">
            <w:pPr>
              <w:numPr>
                <w:ilvl w:val="0"/>
                <w:numId w:val="37"/>
              </w:numPr>
              <w:spacing w:after="0"/>
              <w:ind w:left="777" w:hanging="720"/>
              <w:jc w:val="both"/>
              <w:outlineLvl w:val="1"/>
              <w:rPr>
                <w:sz w:val="20"/>
                <w:szCs w:val="20"/>
              </w:rPr>
            </w:pPr>
            <w:r w:rsidRPr="006817C7">
              <w:rPr>
                <w:sz w:val="20"/>
                <w:szCs w:val="20"/>
              </w:rPr>
              <w:t>National Plan for Organic Production 2013-2020</w:t>
            </w:r>
            <w:r w:rsidRPr="006817C7">
              <w:rPr>
                <w:sz w:val="20"/>
                <w:szCs w:val="20"/>
                <w:vertAlign w:val="superscript"/>
              </w:rPr>
              <w:footnoteReference w:id="612"/>
            </w:r>
            <w:r w:rsidR="00CA31E2" w:rsidRPr="006817C7">
              <w:rPr>
                <w:sz w:val="20"/>
                <w:szCs w:val="20"/>
              </w:rPr>
              <w:t xml:space="preserve"> </w:t>
            </w:r>
            <w:r w:rsidR="00CA31E2" w:rsidRPr="006817C7">
              <w:rPr>
                <w:rStyle w:val="FootnoteReference"/>
                <w:sz w:val="20"/>
                <w:szCs w:val="20"/>
              </w:rPr>
              <w:footnoteReference w:id="613"/>
            </w:r>
          </w:p>
          <w:p w14:paraId="25B9D253" w14:textId="410B3612" w:rsidR="00D60B23" w:rsidRPr="006817C7" w:rsidRDefault="00D60B23" w:rsidP="00AC62D2">
            <w:pPr>
              <w:numPr>
                <w:ilvl w:val="0"/>
                <w:numId w:val="37"/>
              </w:numPr>
              <w:spacing w:after="0"/>
              <w:ind w:left="777" w:hanging="720"/>
              <w:jc w:val="both"/>
              <w:outlineLvl w:val="1"/>
              <w:rPr>
                <w:sz w:val="20"/>
                <w:szCs w:val="20"/>
              </w:rPr>
            </w:pPr>
            <w:r w:rsidRPr="006817C7">
              <w:rPr>
                <w:sz w:val="20"/>
                <w:szCs w:val="20"/>
              </w:rPr>
              <w:t xml:space="preserve">National Strategy on Agricultural Land Consolidation in </w:t>
            </w:r>
            <w:r w:rsidR="005103C3" w:rsidRPr="006817C7">
              <w:rPr>
                <w:sz w:val="20"/>
                <w:szCs w:val="20"/>
              </w:rPr>
              <w:t xml:space="preserve">North </w:t>
            </w:r>
            <w:r w:rsidR="00F012EC" w:rsidRPr="006817C7">
              <w:rPr>
                <w:sz w:val="20"/>
                <w:szCs w:val="20"/>
              </w:rPr>
              <w:t>Macedonia for</w:t>
            </w:r>
            <w:r w:rsidRPr="006817C7">
              <w:rPr>
                <w:sz w:val="20"/>
                <w:szCs w:val="20"/>
              </w:rPr>
              <w:t xml:space="preserve"> the period 2012-2020</w:t>
            </w:r>
            <w:r w:rsidR="00CA31E2" w:rsidRPr="006817C7">
              <w:rPr>
                <w:rStyle w:val="FootnoteReference"/>
                <w:sz w:val="20"/>
                <w:szCs w:val="20"/>
              </w:rPr>
              <w:footnoteReference w:id="614"/>
            </w:r>
          </w:p>
          <w:p w14:paraId="64C6853B" w14:textId="1ECE4EEE" w:rsidR="00D60B23" w:rsidRPr="006817C7" w:rsidRDefault="00D60B23" w:rsidP="00AC62D2">
            <w:pPr>
              <w:numPr>
                <w:ilvl w:val="0"/>
                <w:numId w:val="37"/>
              </w:numPr>
              <w:spacing w:after="0"/>
              <w:ind w:left="777" w:hanging="720"/>
              <w:jc w:val="both"/>
              <w:outlineLvl w:val="1"/>
              <w:rPr>
                <w:sz w:val="20"/>
                <w:szCs w:val="20"/>
              </w:rPr>
            </w:pPr>
            <w:r w:rsidRPr="006817C7">
              <w:rPr>
                <w:sz w:val="20"/>
                <w:szCs w:val="20"/>
              </w:rPr>
              <w:t>National Phytosanitary Strategy 2016 – 2021</w:t>
            </w:r>
            <w:r w:rsidR="009847A1" w:rsidRPr="006817C7">
              <w:rPr>
                <w:rStyle w:val="FootnoteReference"/>
                <w:sz w:val="20"/>
                <w:szCs w:val="20"/>
              </w:rPr>
              <w:footnoteReference w:id="615"/>
            </w:r>
            <w:r w:rsidRPr="006817C7">
              <w:rPr>
                <w:sz w:val="20"/>
                <w:szCs w:val="20"/>
              </w:rPr>
              <w:t xml:space="preserve"> </w:t>
            </w:r>
          </w:p>
          <w:p w14:paraId="2EF2026D" w14:textId="694DE376" w:rsidR="00D60B23" w:rsidRPr="006817C7" w:rsidRDefault="00D60B23" w:rsidP="00AC62D2">
            <w:pPr>
              <w:numPr>
                <w:ilvl w:val="0"/>
                <w:numId w:val="37"/>
              </w:numPr>
              <w:spacing w:after="0"/>
              <w:ind w:left="777" w:hanging="720"/>
              <w:jc w:val="both"/>
              <w:outlineLvl w:val="1"/>
              <w:rPr>
                <w:sz w:val="20"/>
                <w:szCs w:val="20"/>
              </w:rPr>
            </w:pPr>
            <w:r w:rsidRPr="006817C7">
              <w:rPr>
                <w:sz w:val="20"/>
                <w:szCs w:val="20"/>
              </w:rPr>
              <w:t xml:space="preserve">Strategic Framework for Animal Welfare and Action Plan </w:t>
            </w:r>
            <w:r w:rsidR="0091307C" w:rsidRPr="006817C7">
              <w:rPr>
                <w:sz w:val="20"/>
                <w:szCs w:val="20"/>
              </w:rPr>
              <w:t>2018 - 2021</w:t>
            </w:r>
          </w:p>
          <w:p w14:paraId="1553C8D9" w14:textId="31DE8490" w:rsidR="00D60B23" w:rsidRPr="006817C7" w:rsidRDefault="00D60B23" w:rsidP="00AC62D2">
            <w:pPr>
              <w:numPr>
                <w:ilvl w:val="0"/>
                <w:numId w:val="37"/>
              </w:numPr>
              <w:spacing w:after="0"/>
              <w:ind w:left="777" w:hanging="720"/>
              <w:jc w:val="both"/>
              <w:outlineLvl w:val="1"/>
              <w:rPr>
                <w:sz w:val="20"/>
                <w:szCs w:val="20"/>
              </w:rPr>
            </w:pPr>
            <w:r w:rsidRPr="006817C7">
              <w:rPr>
                <w:sz w:val="20"/>
                <w:szCs w:val="20"/>
              </w:rPr>
              <w:t xml:space="preserve">Strategy for the quality of milk, 2013 – 2020 </w:t>
            </w:r>
            <w:r w:rsidR="0091307C" w:rsidRPr="006817C7">
              <w:rPr>
                <w:rStyle w:val="FootnoteReference"/>
                <w:sz w:val="20"/>
                <w:szCs w:val="20"/>
              </w:rPr>
              <w:footnoteReference w:id="616"/>
            </w:r>
          </w:p>
          <w:p w14:paraId="4A4CD79E" w14:textId="62B4337D" w:rsidR="00D60B23" w:rsidRPr="006817C7" w:rsidRDefault="00D60B23" w:rsidP="00AC62D2">
            <w:pPr>
              <w:numPr>
                <w:ilvl w:val="0"/>
                <w:numId w:val="37"/>
              </w:numPr>
              <w:spacing w:after="0"/>
              <w:ind w:left="777" w:hanging="720"/>
              <w:jc w:val="both"/>
              <w:outlineLvl w:val="1"/>
              <w:rPr>
                <w:sz w:val="20"/>
                <w:szCs w:val="20"/>
              </w:rPr>
            </w:pPr>
            <w:r w:rsidRPr="006817C7">
              <w:rPr>
                <w:sz w:val="20"/>
                <w:szCs w:val="20"/>
              </w:rPr>
              <w:t xml:space="preserve"> National Programme for Agriculture and Rural Development 2018-2022</w:t>
            </w:r>
            <w:r w:rsidR="00EF0AEA" w:rsidRPr="006817C7">
              <w:rPr>
                <w:rStyle w:val="FootnoteReference"/>
                <w:sz w:val="20"/>
                <w:szCs w:val="20"/>
              </w:rPr>
              <w:footnoteReference w:id="617"/>
            </w:r>
            <w:r w:rsidRPr="006817C7">
              <w:rPr>
                <w:sz w:val="20"/>
                <w:szCs w:val="20"/>
              </w:rPr>
              <w:t xml:space="preserve"> </w:t>
            </w:r>
          </w:p>
          <w:p w14:paraId="00F89761" w14:textId="18636AF5" w:rsidR="00D60B23" w:rsidRPr="006817C7" w:rsidRDefault="00D60B23" w:rsidP="00AC62D2">
            <w:pPr>
              <w:numPr>
                <w:ilvl w:val="0"/>
                <w:numId w:val="37"/>
              </w:numPr>
              <w:spacing w:after="0"/>
              <w:ind w:left="777" w:hanging="720"/>
              <w:jc w:val="both"/>
              <w:outlineLvl w:val="1"/>
              <w:rPr>
                <w:sz w:val="20"/>
                <w:szCs w:val="20"/>
              </w:rPr>
            </w:pPr>
            <w:r w:rsidRPr="006817C7">
              <w:rPr>
                <w:sz w:val="20"/>
                <w:szCs w:val="20"/>
              </w:rPr>
              <w:t>Strategy for establishment of a national system for animal by products non intended for human consumption</w:t>
            </w:r>
            <w:r w:rsidR="004031A1" w:rsidRPr="006817C7">
              <w:rPr>
                <w:rStyle w:val="FootnoteReference"/>
                <w:sz w:val="20"/>
                <w:szCs w:val="20"/>
              </w:rPr>
              <w:footnoteReference w:id="618"/>
            </w:r>
            <w:r w:rsidRPr="006817C7">
              <w:rPr>
                <w:sz w:val="20"/>
                <w:szCs w:val="20"/>
              </w:rPr>
              <w:t xml:space="preserve"> </w:t>
            </w:r>
          </w:p>
        </w:tc>
      </w:tr>
      <w:bookmarkEnd w:id="75"/>
    </w:tbl>
    <w:p w14:paraId="53551D35" w14:textId="77777777" w:rsidR="00D60B23" w:rsidRPr="006817C7" w:rsidRDefault="00D60B23" w:rsidP="006817C7">
      <w:pPr>
        <w:spacing w:before="120" w:after="120" w:line="240" w:lineRule="auto"/>
        <w:outlineLvl w:val="1"/>
        <w:rPr>
          <w:rFonts w:eastAsia="Calibri"/>
          <w:iCs/>
          <w:sz w:val="20"/>
          <w:szCs w:val="20"/>
          <w:lang w:eastAsia="en-US"/>
        </w:rPr>
      </w:pPr>
    </w:p>
    <w:tbl>
      <w:tblPr>
        <w:tblStyle w:val="TableGrid3"/>
        <w:tblW w:w="4813" w:type="pct"/>
        <w:tblLayout w:type="fixed"/>
        <w:tblLook w:val="04A0" w:firstRow="1" w:lastRow="0" w:firstColumn="1" w:lastColumn="0" w:noHBand="0" w:noVBand="1"/>
      </w:tblPr>
      <w:tblGrid>
        <w:gridCol w:w="1853"/>
        <w:gridCol w:w="6792"/>
      </w:tblGrid>
      <w:tr w:rsidR="00DB5970" w:rsidRPr="006817C7" w14:paraId="381F6FAC" w14:textId="77777777" w:rsidTr="003B72C4">
        <w:trPr>
          <w:trHeight w:val="287"/>
        </w:trPr>
        <w:tc>
          <w:tcPr>
            <w:tcW w:w="5000" w:type="pct"/>
            <w:gridSpan w:val="2"/>
          </w:tcPr>
          <w:p w14:paraId="260565CF" w14:textId="77777777" w:rsidR="00DB5970" w:rsidRPr="006817C7" w:rsidRDefault="00DB5970" w:rsidP="00AC62D2">
            <w:pPr>
              <w:spacing w:after="0" w:line="240" w:lineRule="auto"/>
              <w:ind w:left="663" w:hanging="720"/>
              <w:jc w:val="both"/>
              <w:outlineLvl w:val="1"/>
              <w:rPr>
                <w:b/>
                <w:bCs/>
                <w:sz w:val="20"/>
                <w:szCs w:val="20"/>
              </w:rPr>
            </w:pPr>
            <w:r w:rsidRPr="006817C7">
              <w:rPr>
                <w:b/>
                <w:bCs/>
                <w:sz w:val="20"/>
                <w:szCs w:val="20"/>
              </w:rPr>
              <w:t>Window 5: TERRITORIAL AND CROSS-BORDER COOPERATION</w:t>
            </w:r>
          </w:p>
        </w:tc>
      </w:tr>
      <w:tr w:rsidR="00DB5970" w:rsidRPr="006817C7" w14:paraId="469755F5" w14:textId="77777777" w:rsidTr="003B72C4">
        <w:tc>
          <w:tcPr>
            <w:tcW w:w="5000" w:type="pct"/>
            <w:gridSpan w:val="2"/>
          </w:tcPr>
          <w:p w14:paraId="290BD92D" w14:textId="77777777" w:rsidR="00DB5970" w:rsidRPr="006817C7" w:rsidRDefault="00DB5970" w:rsidP="00AC62D2">
            <w:pPr>
              <w:spacing w:after="0" w:line="240" w:lineRule="auto"/>
              <w:ind w:left="663" w:hanging="720"/>
              <w:jc w:val="both"/>
              <w:outlineLvl w:val="1"/>
              <w:rPr>
                <w:sz w:val="20"/>
                <w:szCs w:val="20"/>
              </w:rPr>
            </w:pPr>
            <w:r w:rsidRPr="006817C7">
              <w:rPr>
                <w:sz w:val="20"/>
                <w:szCs w:val="20"/>
              </w:rPr>
              <w:t>Relevant beneficiary’s strategy</w:t>
            </w:r>
          </w:p>
        </w:tc>
      </w:tr>
      <w:tr w:rsidR="00DB5970" w:rsidRPr="006817C7" w14:paraId="661DF6A5" w14:textId="77777777" w:rsidTr="00FE3B7E">
        <w:trPr>
          <w:trHeight w:val="790"/>
        </w:trPr>
        <w:tc>
          <w:tcPr>
            <w:tcW w:w="1072" w:type="pct"/>
          </w:tcPr>
          <w:p w14:paraId="36C98434" w14:textId="77777777" w:rsidR="00DB5970" w:rsidRPr="006817C7" w:rsidRDefault="00DB5970" w:rsidP="00AC62D2">
            <w:pPr>
              <w:spacing w:after="0" w:line="240" w:lineRule="auto"/>
              <w:ind w:left="663" w:hanging="720"/>
              <w:contextualSpacing/>
              <w:jc w:val="both"/>
              <w:outlineLvl w:val="1"/>
              <w:rPr>
                <w:sz w:val="20"/>
                <w:szCs w:val="20"/>
              </w:rPr>
            </w:pPr>
            <w:r w:rsidRPr="006817C7">
              <w:rPr>
                <w:sz w:val="20"/>
                <w:szCs w:val="20"/>
              </w:rPr>
              <w:lastRenderedPageBreak/>
              <w:t>TP1: Territorial and Cross Border Cooperation</w:t>
            </w:r>
          </w:p>
        </w:tc>
        <w:tc>
          <w:tcPr>
            <w:tcW w:w="3928" w:type="pct"/>
          </w:tcPr>
          <w:p w14:paraId="6BE17D74" w14:textId="77777777" w:rsidR="00DB5970" w:rsidRPr="006817C7" w:rsidRDefault="00DB5970" w:rsidP="00AC62D2">
            <w:pPr>
              <w:numPr>
                <w:ilvl w:val="0"/>
                <w:numId w:val="25"/>
              </w:numPr>
              <w:spacing w:after="0" w:line="240" w:lineRule="auto"/>
              <w:ind w:left="663" w:hanging="720"/>
              <w:contextualSpacing/>
              <w:jc w:val="both"/>
              <w:outlineLvl w:val="1"/>
              <w:rPr>
                <w:sz w:val="20"/>
                <w:szCs w:val="20"/>
              </w:rPr>
            </w:pPr>
            <w:r w:rsidRPr="006817C7">
              <w:rPr>
                <w:sz w:val="20"/>
                <w:szCs w:val="20"/>
              </w:rPr>
              <w:t>Programme for Sustainable Local Development and Decentralization 2021 – 2026</w:t>
            </w:r>
            <w:r w:rsidRPr="006817C7">
              <w:rPr>
                <w:rStyle w:val="FootnoteReference"/>
                <w:sz w:val="20"/>
                <w:szCs w:val="20"/>
              </w:rPr>
              <w:footnoteReference w:id="619"/>
            </w:r>
            <w:r w:rsidRPr="006817C7">
              <w:rPr>
                <w:sz w:val="20"/>
                <w:szCs w:val="20"/>
              </w:rPr>
              <w:t xml:space="preserve"> </w:t>
            </w:r>
          </w:p>
          <w:p w14:paraId="4496BEAE" w14:textId="77777777" w:rsidR="00DB5970" w:rsidRPr="006817C7" w:rsidRDefault="00DB5970" w:rsidP="00AC62D2">
            <w:pPr>
              <w:numPr>
                <w:ilvl w:val="0"/>
                <w:numId w:val="25"/>
              </w:numPr>
              <w:spacing w:after="0" w:line="240" w:lineRule="auto"/>
              <w:ind w:left="663" w:hanging="720"/>
              <w:contextualSpacing/>
              <w:jc w:val="both"/>
              <w:outlineLvl w:val="1"/>
              <w:rPr>
                <w:sz w:val="20"/>
                <w:szCs w:val="20"/>
              </w:rPr>
            </w:pPr>
            <w:r w:rsidRPr="006817C7">
              <w:rPr>
                <w:sz w:val="20"/>
                <w:szCs w:val="20"/>
              </w:rPr>
              <w:t>Strategy for regional development 2021-2031</w:t>
            </w:r>
            <w:r w:rsidRPr="006817C7">
              <w:rPr>
                <w:rStyle w:val="FootnoteReference"/>
                <w:sz w:val="20"/>
                <w:szCs w:val="20"/>
              </w:rPr>
              <w:footnoteReference w:id="620"/>
            </w:r>
            <w:r w:rsidRPr="006817C7">
              <w:rPr>
                <w:sz w:val="20"/>
                <w:szCs w:val="20"/>
              </w:rPr>
              <w:t xml:space="preserve"> </w:t>
            </w:r>
            <w:r w:rsidRPr="006817C7">
              <w:rPr>
                <w:rStyle w:val="FootnoteReference"/>
                <w:sz w:val="20"/>
                <w:szCs w:val="20"/>
              </w:rPr>
              <w:footnoteReference w:id="621"/>
            </w:r>
          </w:p>
        </w:tc>
      </w:tr>
    </w:tbl>
    <w:p w14:paraId="034E5752" w14:textId="77777777" w:rsidR="00D60B23" w:rsidRPr="006817C7" w:rsidRDefault="00D60B23" w:rsidP="00D60B23">
      <w:pPr>
        <w:spacing w:after="60" w:line="240" w:lineRule="auto"/>
        <w:rPr>
          <w:sz w:val="20"/>
          <w:szCs w:val="20"/>
          <w:lang w:eastAsia="x-none"/>
        </w:rPr>
      </w:pPr>
    </w:p>
    <w:p w14:paraId="6F7888D4" w14:textId="77777777" w:rsidR="00D60B23" w:rsidRPr="00D63D17" w:rsidRDefault="00D60B23" w:rsidP="00D60B23">
      <w:pPr>
        <w:spacing w:after="60" w:line="240" w:lineRule="auto"/>
        <w:rPr>
          <w:lang w:eastAsia="x-none"/>
        </w:rPr>
      </w:pPr>
    </w:p>
    <w:p w14:paraId="7E261504" w14:textId="77777777" w:rsidR="00D60B23" w:rsidRPr="00D63D17" w:rsidRDefault="00D60B23" w:rsidP="00D60B23">
      <w:pPr>
        <w:spacing w:after="60" w:line="240" w:lineRule="auto"/>
        <w:rPr>
          <w:lang w:eastAsia="x-none"/>
        </w:rPr>
      </w:pPr>
    </w:p>
    <w:p w14:paraId="16012FDE" w14:textId="77777777" w:rsidR="00D60B23" w:rsidRPr="00D63D17" w:rsidRDefault="00D60B23" w:rsidP="00D60B23">
      <w:pPr>
        <w:spacing w:after="60" w:line="240" w:lineRule="auto"/>
        <w:rPr>
          <w:lang w:eastAsia="x-none"/>
        </w:rPr>
      </w:pPr>
    </w:p>
    <w:p w14:paraId="0E38A371" w14:textId="77777777" w:rsidR="00935589" w:rsidRPr="00D63D17" w:rsidRDefault="00935589" w:rsidP="00935589"/>
    <w:p w14:paraId="0A35333F" w14:textId="77777777" w:rsidR="00AD380E" w:rsidRPr="00D63D17" w:rsidRDefault="00AD380E" w:rsidP="00AD380E">
      <w:pPr>
        <w:spacing w:after="60" w:line="240" w:lineRule="auto"/>
        <w:rPr>
          <w:rFonts w:eastAsia="Calibri"/>
          <w:iCs/>
          <w:lang w:eastAsia="en-US"/>
        </w:rPr>
      </w:pPr>
    </w:p>
    <w:p w14:paraId="5D50972B" w14:textId="77777777" w:rsidR="00AD380E" w:rsidRPr="00D63D17" w:rsidRDefault="00AD380E" w:rsidP="00AD380E">
      <w:pPr>
        <w:spacing w:after="60" w:line="240" w:lineRule="auto"/>
        <w:rPr>
          <w:rFonts w:eastAsia="Calibri"/>
          <w:iCs/>
          <w:lang w:eastAsia="en-US"/>
        </w:rPr>
      </w:pPr>
    </w:p>
    <w:p w14:paraId="0439E1E4" w14:textId="77777777" w:rsidR="00AD380E" w:rsidRPr="00D63D17" w:rsidRDefault="00AD380E" w:rsidP="00AD380E">
      <w:pPr>
        <w:spacing w:after="60" w:line="240" w:lineRule="auto"/>
        <w:rPr>
          <w:lang w:eastAsia="x-none"/>
        </w:rPr>
      </w:pPr>
    </w:p>
    <w:p w14:paraId="3B9BA68B" w14:textId="77777777" w:rsidR="00AD380E" w:rsidRPr="00D63D17" w:rsidRDefault="00AD380E" w:rsidP="00AD380E">
      <w:pPr>
        <w:spacing w:after="60" w:line="240" w:lineRule="auto"/>
        <w:rPr>
          <w:lang w:eastAsia="x-none"/>
        </w:rPr>
      </w:pPr>
    </w:p>
    <w:p w14:paraId="5D50FD9C" w14:textId="77777777" w:rsidR="00AD380E" w:rsidRPr="00D63D17" w:rsidRDefault="00AD380E" w:rsidP="00AD380E">
      <w:pPr>
        <w:spacing w:after="60" w:line="240" w:lineRule="auto"/>
        <w:rPr>
          <w:lang w:eastAsia="x-none"/>
        </w:rPr>
      </w:pPr>
    </w:p>
    <w:p w14:paraId="071E1EB8" w14:textId="77777777" w:rsidR="00AD380E" w:rsidRPr="00D63D17" w:rsidRDefault="00AD380E" w:rsidP="00AD380E">
      <w:pPr>
        <w:spacing w:after="60" w:line="240" w:lineRule="auto"/>
        <w:rPr>
          <w:lang w:eastAsia="x-none"/>
        </w:rPr>
      </w:pPr>
    </w:p>
    <w:bookmarkEnd w:id="61"/>
    <w:p w14:paraId="109280E3" w14:textId="77777777" w:rsidR="00AD380E" w:rsidRPr="00D63D17" w:rsidRDefault="00AD380E" w:rsidP="00A15DD0">
      <w:pPr>
        <w:spacing w:after="0" w:line="240" w:lineRule="auto"/>
        <w:rPr>
          <w:b/>
          <w:bCs/>
          <w:caps/>
          <w:lang w:eastAsia="x-none"/>
        </w:rPr>
      </w:pPr>
    </w:p>
    <w:sectPr w:rsidR="00AD380E" w:rsidRPr="00D63D17" w:rsidSect="006D1A6F">
      <w:headerReference w:type="default" r:id="rId14"/>
      <w:footerReference w:type="default" r:id="rId15"/>
      <w:pgSz w:w="11906" w:h="16838"/>
      <w:pgMar w:top="1440" w:right="1440" w:bottom="198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CD8AED" w14:textId="77777777" w:rsidR="006C3457" w:rsidRDefault="006C3457">
      <w:r>
        <w:separator/>
      </w:r>
    </w:p>
  </w:endnote>
  <w:endnote w:type="continuationSeparator" w:id="0">
    <w:p w14:paraId="660DC04A" w14:textId="77777777" w:rsidR="006C3457" w:rsidRDefault="006C3457">
      <w:r>
        <w:continuationSeparator/>
      </w:r>
    </w:p>
  </w:endnote>
  <w:endnote w:type="continuationNotice" w:id="1">
    <w:p w14:paraId="0D8CBB41" w14:textId="77777777" w:rsidR="006C3457" w:rsidRDefault="006C34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unga">
    <w:altName w:val="Courier New"/>
    <w:panose1 w:val="000004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7406459"/>
      <w:docPartObj>
        <w:docPartGallery w:val="Page Numbers (Bottom of Page)"/>
        <w:docPartUnique/>
      </w:docPartObj>
    </w:sdtPr>
    <w:sdtEndPr>
      <w:rPr>
        <w:noProof/>
      </w:rPr>
    </w:sdtEndPr>
    <w:sdtContent>
      <w:p w14:paraId="52E31722" w14:textId="20B4C897" w:rsidR="00E407B9" w:rsidRDefault="00E407B9">
        <w:pPr>
          <w:pStyle w:val="Footer"/>
          <w:jc w:val="center"/>
          <w:rPr>
            <w:rFonts w:hint="eastAsia"/>
          </w:rPr>
        </w:pPr>
        <w:r>
          <w:fldChar w:fldCharType="begin"/>
        </w:r>
        <w:r>
          <w:instrText xml:space="preserve"> PAGE   \* MERGEFORMAT </w:instrText>
        </w:r>
        <w:r>
          <w:fldChar w:fldCharType="separate"/>
        </w:r>
        <w:r w:rsidR="00E41CBE">
          <w:rPr>
            <w:rFonts w:hint="eastAsia"/>
            <w:noProof/>
          </w:rPr>
          <w:t>54</w:t>
        </w:r>
        <w:r>
          <w:rPr>
            <w:noProof/>
          </w:rPr>
          <w:fldChar w:fldCharType="end"/>
        </w:r>
      </w:p>
    </w:sdtContent>
  </w:sdt>
  <w:p w14:paraId="7D75B678" w14:textId="77777777" w:rsidR="00E407B9" w:rsidRDefault="00E407B9">
    <w:pPr>
      <w:pStyle w:val="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97FE65" w14:textId="77777777" w:rsidR="006C3457" w:rsidRDefault="006C3457">
      <w:r>
        <w:separator/>
      </w:r>
    </w:p>
  </w:footnote>
  <w:footnote w:type="continuationSeparator" w:id="0">
    <w:p w14:paraId="431B006C" w14:textId="77777777" w:rsidR="006C3457" w:rsidRDefault="006C3457">
      <w:r>
        <w:continuationSeparator/>
      </w:r>
    </w:p>
  </w:footnote>
  <w:footnote w:type="continuationNotice" w:id="1">
    <w:p w14:paraId="610B67C2" w14:textId="77777777" w:rsidR="006C3457" w:rsidRDefault="006C3457">
      <w:pPr>
        <w:spacing w:after="0" w:line="240" w:lineRule="auto"/>
      </w:pPr>
    </w:p>
  </w:footnote>
  <w:footnote w:id="2">
    <w:p w14:paraId="277EA422" w14:textId="77777777" w:rsidR="00E407B9" w:rsidRPr="00245892" w:rsidRDefault="00E407B9" w:rsidP="006F1620">
      <w:pPr>
        <w:pStyle w:val="FootnoteText"/>
        <w:spacing w:line="240" w:lineRule="auto"/>
        <w:ind w:left="142" w:hanging="144"/>
        <w:jc w:val="both"/>
        <w:rPr>
          <w:sz w:val="16"/>
          <w:szCs w:val="16"/>
        </w:rPr>
      </w:pPr>
      <w:r w:rsidRPr="00245892">
        <w:rPr>
          <w:rStyle w:val="FootnoteReference"/>
          <w:sz w:val="16"/>
          <w:szCs w:val="16"/>
        </w:rPr>
        <w:footnoteRef/>
      </w:r>
      <w:r w:rsidRPr="00245892">
        <w:rPr>
          <w:sz w:val="16"/>
          <w:szCs w:val="16"/>
        </w:rPr>
        <w:t xml:space="preserve"> </w:t>
      </w:r>
      <w:r w:rsidRPr="00245892">
        <w:rPr>
          <w:sz w:val="16"/>
          <w:szCs w:val="16"/>
          <w:lang w:eastAsia="en-US"/>
        </w:rPr>
        <w:t>The strategic priorities include:  - Guarantee independence and impartiality in the work of the judiciary and the public prosecutor’s office; - Provide safeguards for greater uniformity of jurisprudence case law and clarity and predictability of court judgements for greater legal certainty of citizens; - Guarantee a proper balance between liability and independence of judges and prosecutors and all stakeholders in the judicial system; - Improve judicial efficiency in line with the indicators defined in EU Justice Scoreboard, CEPEJ and international standards; - Ensure more and better transparency for the public through the access to timely and reliable information on decisions and performance of the judiciary system; -  Improve the effective, efficient and sustainable access to justice mechanism, formal or informal, in line with the European and human rights standards.</w:t>
      </w:r>
    </w:p>
  </w:footnote>
  <w:footnote w:id="3">
    <w:p w14:paraId="406B6B37" w14:textId="77777777" w:rsidR="00E407B9" w:rsidRPr="00245892" w:rsidRDefault="00E407B9" w:rsidP="006F1620">
      <w:pPr>
        <w:autoSpaceDE w:val="0"/>
        <w:autoSpaceDN w:val="0"/>
        <w:adjustRightInd w:val="0"/>
        <w:spacing w:after="0" w:line="240" w:lineRule="auto"/>
        <w:ind w:left="144" w:hanging="144"/>
        <w:jc w:val="both"/>
        <w:rPr>
          <w:sz w:val="16"/>
          <w:szCs w:val="16"/>
          <w:lang w:bidi="mn-Mong-CN"/>
        </w:rPr>
      </w:pPr>
      <w:r w:rsidRPr="00245892">
        <w:rPr>
          <w:rStyle w:val="FootnoteReference"/>
          <w:sz w:val="16"/>
          <w:szCs w:val="16"/>
        </w:rPr>
        <w:footnoteRef/>
      </w:r>
      <w:r w:rsidRPr="00245892">
        <w:rPr>
          <w:sz w:val="16"/>
          <w:szCs w:val="16"/>
        </w:rPr>
        <w:t xml:space="preserve"> </w:t>
      </w:r>
      <w:r w:rsidRPr="00245892">
        <w:rPr>
          <w:sz w:val="16"/>
          <w:szCs w:val="16"/>
          <w:lang w:bidi="mn-Mong-CN"/>
        </w:rPr>
        <w:t>The strategic objectives include: - Increasing the level of political responsibility; - Conscious management and prevention of political influence in the public sector and independent bodies; - Strengthening the integrity, accountability in the public sector; - Implementing the competencies in the public sector in a legal, transparent, ethical, economical, responsible and effective manner; - Ensuring the integrity, transparency of employment and HR policies in the public sector based on values and quality criteria; - Strengthening the supervisory, control mechanisms; - Digitization in all sectors of public services; - Reduction of corruption in public procurement, in the process of granting grants, subsidies, state aid; - Strengthening the capacities and commitment of the law enforcement bodies, the prosecution and the judiciary in detecting and sanctioning corruption; strengthening the resistance to corruption; - Supporting transparency, integrity in the private sector; - Raising public awareness, conducting anti-corruption education; - Involve civil society and the media in the fight against corruption in society.</w:t>
      </w:r>
    </w:p>
  </w:footnote>
  <w:footnote w:id="4">
    <w:p w14:paraId="6FD58AC3" w14:textId="2492CD1E" w:rsidR="00E407B9" w:rsidRPr="00245892" w:rsidRDefault="00E407B9" w:rsidP="006F1620">
      <w:pPr>
        <w:pStyle w:val="FootnoteText"/>
        <w:spacing w:line="240" w:lineRule="auto"/>
        <w:ind w:left="144" w:hanging="144"/>
        <w:jc w:val="both"/>
        <w:rPr>
          <w:sz w:val="16"/>
          <w:szCs w:val="16"/>
        </w:rPr>
      </w:pPr>
      <w:r w:rsidRPr="00245892">
        <w:rPr>
          <w:sz w:val="16"/>
          <w:szCs w:val="16"/>
          <w:lang w:bidi="mn-Mong-CN"/>
        </w:rPr>
        <w:footnoteRef/>
      </w:r>
      <w:r w:rsidRPr="00245892">
        <w:rPr>
          <w:sz w:val="16"/>
          <w:szCs w:val="16"/>
          <w:lang w:bidi="mn-Mong-CN"/>
        </w:rPr>
        <w:t xml:space="preserve"> Police Development Strategy 2016-2020 , National Strategy on Illicit Drugs 2014-2020 , National Strategy for Combating Trafficking in Human Beings and Illegal Migration 2017-2020 , National Strategy for Fight Against Money Laundering and Financing Terrorism 2017-2020 , National Cyber Security Strategy 2018-2022 , National Small Arms and Light Weapons (SALW) Control Strategy 2017-2021 , National Counterterrorism Strategy 2018-2022, National Strategy for Countering Violent Extremism 2018-2022 , Strategy to Strengthen the Capacity for Conducting Financial Investigation and Asset Confiscation 2018-2020,  National Anti-Fraud Strategy 2019-2022, National Resolution on the Migration Policy 2015-2020 related with the establishment of a comprehensive strategy on migration,  National Strategy for the Integration of Refugees and Migrations 2017-2027</w:t>
      </w:r>
    </w:p>
  </w:footnote>
  <w:footnote w:id="5">
    <w:p w14:paraId="73FD0607" w14:textId="77777777" w:rsidR="00E407B9" w:rsidRPr="00245892" w:rsidRDefault="00E407B9" w:rsidP="006F1620">
      <w:pPr>
        <w:suppressAutoHyphens/>
        <w:spacing w:after="0" w:line="240" w:lineRule="auto"/>
        <w:ind w:left="142" w:hanging="144"/>
        <w:jc w:val="both"/>
        <w:rPr>
          <w:sz w:val="16"/>
          <w:szCs w:val="16"/>
          <w:lang w:eastAsia="zh-CN"/>
        </w:rPr>
      </w:pPr>
      <w:r w:rsidRPr="00245892">
        <w:rPr>
          <w:rStyle w:val="FootnoteReference"/>
          <w:sz w:val="16"/>
          <w:szCs w:val="16"/>
        </w:rPr>
        <w:footnoteRef/>
      </w:r>
      <w:r w:rsidRPr="00245892">
        <w:rPr>
          <w:sz w:val="16"/>
          <w:szCs w:val="16"/>
        </w:rPr>
        <w:t xml:space="preserve"> </w:t>
      </w:r>
      <w:r w:rsidRPr="00245892">
        <w:rPr>
          <w:sz w:val="16"/>
          <w:szCs w:val="16"/>
          <w:lang w:val="en" w:eastAsia="zh-CN" w:bidi="mn-Mong-CN"/>
        </w:rPr>
        <w:t xml:space="preserve">The </w:t>
      </w:r>
      <w:r w:rsidRPr="00245892">
        <w:rPr>
          <w:sz w:val="16"/>
          <w:szCs w:val="16"/>
        </w:rPr>
        <w:t>strategic priorities of North Macedonia are:</w:t>
      </w:r>
      <w:r w:rsidRPr="00245892">
        <w:rPr>
          <w:sz w:val="16"/>
          <w:szCs w:val="16"/>
          <w:lang w:eastAsia="zh-CN"/>
        </w:rPr>
        <w:t xml:space="preserve"> - Strengthen the legal, institutional framework in line with the EU and international standards; - Strengthen control on the borders,  enhance border security; - International cooperation with a specific focus on fighting</w:t>
      </w:r>
      <w:r w:rsidRPr="00245892">
        <w:rPr>
          <w:sz w:val="16"/>
          <w:szCs w:val="16"/>
        </w:rPr>
        <w:t xml:space="preserve"> cross-border crime (terrorism, organised crime, trafficking of human beings)</w:t>
      </w:r>
      <w:r w:rsidRPr="00245892">
        <w:rPr>
          <w:sz w:val="16"/>
          <w:szCs w:val="16"/>
          <w:lang w:eastAsia="zh-CN"/>
        </w:rPr>
        <w:t xml:space="preserve">; - Sustainable management of the migration pressure, including strengthened identification and referral; - Protect migrants, assist voluntary return, put in place sustainable measures for economic and social integration. </w:t>
      </w:r>
    </w:p>
  </w:footnote>
  <w:footnote w:id="6">
    <w:p w14:paraId="4CDD2DB5" w14:textId="5F0F959C" w:rsidR="00E407B9" w:rsidRPr="00245892" w:rsidRDefault="00E407B9" w:rsidP="006F1620">
      <w:pPr>
        <w:spacing w:after="0" w:line="240" w:lineRule="auto"/>
        <w:ind w:left="142" w:hanging="144"/>
        <w:jc w:val="both"/>
        <w:rPr>
          <w:sz w:val="16"/>
          <w:szCs w:val="16"/>
        </w:rPr>
      </w:pPr>
      <w:r w:rsidRPr="00245892">
        <w:rPr>
          <w:rStyle w:val="FootnoteReference"/>
          <w:sz w:val="16"/>
          <w:szCs w:val="16"/>
        </w:rPr>
        <w:footnoteRef/>
      </w:r>
      <w:r w:rsidRPr="00245892">
        <w:rPr>
          <w:sz w:val="16"/>
          <w:szCs w:val="16"/>
        </w:rPr>
        <w:t xml:space="preserve"> </w:t>
      </w:r>
      <w:r w:rsidRPr="00245892">
        <w:rPr>
          <w:sz w:val="16"/>
          <w:szCs w:val="16"/>
          <w:lang w:eastAsia="en-US"/>
        </w:rPr>
        <w:t>European Convention on Human Rights, the U.N. Geneva Convention relating to the Status of Refugees, the Convention against Torture, and the Co</w:t>
      </w:r>
      <w:r w:rsidRPr="00245892">
        <w:rPr>
          <w:bCs/>
          <w:sz w:val="16"/>
          <w:szCs w:val="16"/>
        </w:rPr>
        <w:t>uncil of Europe Convention on preventing and combating violence against women and domestic violence</w:t>
      </w:r>
      <w:r w:rsidRPr="00245892">
        <w:rPr>
          <w:sz w:val="16"/>
          <w:szCs w:val="16"/>
        </w:rPr>
        <w:t xml:space="preserve"> (</w:t>
      </w:r>
      <w:r w:rsidRPr="00245892">
        <w:rPr>
          <w:bCs/>
          <w:sz w:val="16"/>
          <w:szCs w:val="16"/>
        </w:rPr>
        <w:t xml:space="preserve">Istanbul Convention); </w:t>
      </w:r>
      <w:r w:rsidRPr="00245892">
        <w:rPr>
          <w:sz w:val="16"/>
          <w:szCs w:val="16"/>
        </w:rPr>
        <w:t>the International Convention for the Protection of all Persons from Enforced Disappearance and the International Convention on the Protection of the Rights of all Migrants Workers and Members of their Families of the United Nations; UN Convention for the Right of People with Disabilities and its Optional Protocol.</w:t>
      </w:r>
    </w:p>
  </w:footnote>
  <w:footnote w:id="7">
    <w:p w14:paraId="07C9779A" w14:textId="78F8CB53" w:rsidR="00E407B9" w:rsidRPr="00245892" w:rsidRDefault="00E407B9" w:rsidP="006F1620">
      <w:pPr>
        <w:pStyle w:val="FootnoteText"/>
        <w:spacing w:line="240" w:lineRule="auto"/>
        <w:ind w:left="144" w:hanging="144"/>
        <w:jc w:val="both"/>
        <w:rPr>
          <w:sz w:val="16"/>
          <w:szCs w:val="16"/>
        </w:rPr>
      </w:pPr>
      <w:r w:rsidRPr="00245892">
        <w:rPr>
          <w:rStyle w:val="FootnoteReference"/>
          <w:sz w:val="16"/>
          <w:szCs w:val="16"/>
        </w:rPr>
        <w:footnoteRef/>
      </w:r>
      <w:r w:rsidRPr="00245892">
        <w:rPr>
          <w:sz w:val="16"/>
          <w:szCs w:val="16"/>
        </w:rPr>
        <w:t xml:space="preserve"> Strategy for Reform of the Judicial Sector 2017-2022, National Strategy for the Development of the Penitentiary System 2020-2024 (Under finalisation.) This strategy has been preceded by the one corresponding to the period 2015-2019, Zero Tolerance Strategy for Improper Treatment of Persons Deprived of Liberty; Action Plan to address the recommendations of the European Committee for the Prevention of Torture, Strategy for Development of the Probation Service 2020-2024 (strategy to be finalised and approved soon), Strategy for Prison Staff Training 2017-2020, Strategy for Roma Inclusion 2014-2020, National Strategy for Deinstitutionalisation 2018-2027, Action Plan for the Implementation of the Istanbul Convention 2018-2023, National Strategy for Prevention and Protection of Children from Violence 2020-2025, National Equality and Non-Discrimination Strategy 2016-2020, National Action Plan for the Implementation of the Law on the Prevention and Protection Against Discrimination 2015-2020, Data Protection Strategy, National Strategy on inter-culturalism and one society for all, Action Plan to National Strategy on inter-culturalism and one society for all, Gender equality strategy/gender responsive budgeting Methodology, Police Development Strategy 2016-2020, National Strategy for Combating Trafficking in Human Beings and Illegal Migration 2017-2020, National Cyber Security Strategy 2018-2022, Revised Employment and Social Reform Programme 2022, National Strategy for Alleviation of Poverty and Social Exclusion 2010-2020, Education Strategy 2018-2025, Strategy for Cooperation with CSOs    </w:t>
      </w:r>
    </w:p>
  </w:footnote>
  <w:footnote w:id="8">
    <w:p w14:paraId="65CDC2F5" w14:textId="4E60DF44" w:rsidR="008269B7" w:rsidRPr="00245892" w:rsidRDefault="008269B7" w:rsidP="006F1620">
      <w:pPr>
        <w:pStyle w:val="FootnoteText"/>
        <w:spacing w:line="240" w:lineRule="auto"/>
        <w:ind w:left="144" w:hanging="144"/>
        <w:rPr>
          <w:sz w:val="16"/>
          <w:szCs w:val="16"/>
        </w:rPr>
      </w:pPr>
      <w:r w:rsidRPr="00245892">
        <w:rPr>
          <w:rStyle w:val="FootnoteReference"/>
          <w:sz w:val="16"/>
          <w:szCs w:val="16"/>
        </w:rPr>
        <w:footnoteRef/>
      </w:r>
      <w:r w:rsidRPr="00245892">
        <w:rPr>
          <w:sz w:val="16"/>
          <w:szCs w:val="16"/>
        </w:rPr>
        <w:t xml:space="preserve"> The main priorities in this area stipulated in the Government programme </w:t>
      </w:r>
      <w:r w:rsidR="00B936EA" w:rsidRPr="00245892">
        <w:rPr>
          <w:sz w:val="16"/>
          <w:szCs w:val="16"/>
        </w:rPr>
        <w:t>are</w:t>
      </w:r>
      <w:r w:rsidRPr="00245892">
        <w:rPr>
          <w:sz w:val="16"/>
          <w:szCs w:val="16"/>
        </w:rPr>
        <w:t xml:space="preserve"> reform of State funding of civil society; setting up an independent Fund for support and development of civil society; Enabling co-financing of EU funded projects of CSOs; enhancing systematic involvement of CSOs in </w:t>
      </w:r>
      <w:r w:rsidR="00B936EA" w:rsidRPr="00245892">
        <w:rPr>
          <w:sz w:val="16"/>
          <w:szCs w:val="16"/>
        </w:rPr>
        <w:t>policymaking</w:t>
      </w:r>
      <w:r w:rsidRPr="00245892">
        <w:rPr>
          <w:sz w:val="16"/>
          <w:szCs w:val="16"/>
        </w:rPr>
        <w:t xml:space="preserve"> and ensuring proper feedback to received policy inputs of CSOs; creating a model for participation of CSOs in the future EU negotiating structure of the country.</w:t>
      </w:r>
    </w:p>
  </w:footnote>
  <w:footnote w:id="9">
    <w:p w14:paraId="6193A9CC" w14:textId="29F6F98B" w:rsidR="00E407B9" w:rsidRPr="00245892" w:rsidRDefault="00E407B9" w:rsidP="00F26AC1">
      <w:pPr>
        <w:pStyle w:val="FootnoteText"/>
        <w:spacing w:line="240" w:lineRule="auto"/>
        <w:rPr>
          <w:sz w:val="16"/>
          <w:szCs w:val="16"/>
          <w:lang w:val="en-US"/>
        </w:rPr>
      </w:pPr>
      <w:r w:rsidRPr="00245892">
        <w:rPr>
          <w:rStyle w:val="FootnoteReference"/>
          <w:sz w:val="16"/>
          <w:szCs w:val="16"/>
        </w:rPr>
        <w:footnoteRef/>
      </w:r>
      <w:r w:rsidRPr="00245892">
        <w:rPr>
          <w:sz w:val="16"/>
          <w:szCs w:val="16"/>
        </w:rPr>
        <w:t xml:space="preserve"> 14</w:t>
      </w:r>
      <w:r w:rsidRPr="00245892">
        <w:rPr>
          <w:sz w:val="16"/>
          <w:szCs w:val="16"/>
          <w:vertAlign w:val="superscript"/>
        </w:rPr>
        <w:t>th</w:t>
      </w:r>
      <w:r w:rsidRPr="00245892">
        <w:rPr>
          <w:sz w:val="16"/>
          <w:szCs w:val="16"/>
        </w:rPr>
        <w:t xml:space="preserve"> meeting of the Sub-committee on Justice and Home Affairs. Skopje, 26-27 November 2019.</w:t>
      </w:r>
    </w:p>
  </w:footnote>
  <w:footnote w:id="10">
    <w:p w14:paraId="6B099FF5" w14:textId="77777777" w:rsidR="00E407B9" w:rsidRPr="00245892" w:rsidRDefault="00E407B9" w:rsidP="006F1620">
      <w:pPr>
        <w:spacing w:after="0" w:line="240" w:lineRule="auto"/>
        <w:ind w:left="144" w:hanging="144"/>
        <w:jc w:val="both"/>
        <w:rPr>
          <w:sz w:val="16"/>
          <w:szCs w:val="16"/>
        </w:rPr>
      </w:pPr>
      <w:r w:rsidRPr="00245892">
        <w:rPr>
          <w:rStyle w:val="FootnoteReference"/>
          <w:sz w:val="16"/>
          <w:szCs w:val="16"/>
        </w:rPr>
        <w:footnoteRef/>
      </w:r>
      <w:r w:rsidRPr="00245892">
        <w:rPr>
          <w:sz w:val="16"/>
          <w:szCs w:val="16"/>
        </w:rPr>
        <w:t xml:space="preserve"> Law on Courts, Law on the Public Prosecutor's Council, Criminal Law, Law on Misdemeanours, Law on Administrative Disputes, Law on Notaries, Law on Enforcement, Law on Free Legal Aid, and Law on Judicial Council. </w:t>
      </w:r>
    </w:p>
  </w:footnote>
  <w:footnote w:id="11">
    <w:p w14:paraId="6B4A6AC5" w14:textId="77777777" w:rsidR="00E407B9" w:rsidRPr="00245892" w:rsidRDefault="00E407B9" w:rsidP="006F1620">
      <w:pPr>
        <w:pStyle w:val="NormalWeb"/>
        <w:spacing w:before="0" w:beforeAutospacing="0" w:after="0" w:afterAutospacing="0" w:line="240" w:lineRule="auto"/>
        <w:ind w:left="142" w:hanging="144"/>
        <w:jc w:val="both"/>
        <w:rPr>
          <w:sz w:val="16"/>
          <w:szCs w:val="16"/>
        </w:rPr>
      </w:pPr>
      <w:r w:rsidRPr="00245892">
        <w:rPr>
          <w:rStyle w:val="FootnoteReference"/>
          <w:sz w:val="16"/>
          <w:szCs w:val="16"/>
        </w:rPr>
        <w:footnoteRef/>
      </w:r>
      <w:r w:rsidRPr="00245892">
        <w:rPr>
          <w:sz w:val="16"/>
          <w:szCs w:val="16"/>
        </w:rPr>
        <w:t xml:space="preserve"> The primary strategy in the fight against corruption is still to be adopted by the Parliament in 2021. It analyses the sectors with the highest risks for corruption and prioritises these sectors for future actions. The strategic framework is complemented by other relevant documents that address specific aspects of anti-corruption policy, such as the Public Administration Reform Strategy 2018-2021; the National Anti-Fraud Strategy 2019-2022; the Reform of the Judicial Sector 2017-2022; and the Public Financial Management Programme 2018-2021.</w:t>
      </w:r>
    </w:p>
  </w:footnote>
  <w:footnote w:id="12">
    <w:p w14:paraId="35F45B49" w14:textId="5C9D13EF" w:rsidR="008269B7" w:rsidRPr="00245892" w:rsidRDefault="008269B7" w:rsidP="006F1620">
      <w:pPr>
        <w:pStyle w:val="FootnoteText"/>
        <w:spacing w:line="240" w:lineRule="auto"/>
        <w:ind w:left="144" w:hanging="144"/>
        <w:rPr>
          <w:sz w:val="16"/>
          <w:szCs w:val="16"/>
        </w:rPr>
      </w:pPr>
      <w:r w:rsidRPr="00245892">
        <w:rPr>
          <w:rStyle w:val="FootnoteReference"/>
          <w:sz w:val="16"/>
          <w:szCs w:val="16"/>
        </w:rPr>
        <w:footnoteRef/>
      </w:r>
      <w:r w:rsidRPr="00245892">
        <w:rPr>
          <w:sz w:val="16"/>
          <w:szCs w:val="16"/>
        </w:rPr>
        <w:t xml:space="preserve"> Commission’s Annual Report, Commission Communication “A credible enlargement perspective for an enhanced EU engagement with the Western Balkans” and the Stabilisation and Association process</w:t>
      </w:r>
    </w:p>
  </w:footnote>
  <w:footnote w:id="13">
    <w:p w14:paraId="3CA024E5" w14:textId="5E3AB12E" w:rsidR="00E407B9" w:rsidRPr="00245892" w:rsidRDefault="00E407B9" w:rsidP="00F26AC1">
      <w:pPr>
        <w:pStyle w:val="FootnoteText"/>
        <w:spacing w:line="240" w:lineRule="auto"/>
        <w:rPr>
          <w:sz w:val="16"/>
          <w:szCs w:val="16"/>
          <w:lang w:val="en-US"/>
        </w:rPr>
      </w:pPr>
      <w:r w:rsidRPr="00245892">
        <w:rPr>
          <w:rStyle w:val="FootnoteReference"/>
          <w:sz w:val="16"/>
          <w:szCs w:val="16"/>
        </w:rPr>
        <w:footnoteRef/>
      </w:r>
      <w:r w:rsidRPr="00245892">
        <w:rPr>
          <w:sz w:val="16"/>
          <w:szCs w:val="16"/>
        </w:rPr>
        <w:t xml:space="preserve"> 14</w:t>
      </w:r>
      <w:r w:rsidRPr="00245892">
        <w:rPr>
          <w:sz w:val="16"/>
          <w:szCs w:val="16"/>
          <w:vertAlign w:val="superscript"/>
        </w:rPr>
        <w:t>th</w:t>
      </w:r>
      <w:r w:rsidRPr="00245892">
        <w:rPr>
          <w:sz w:val="16"/>
          <w:szCs w:val="16"/>
        </w:rPr>
        <w:t xml:space="preserve"> meeting of the Sub-committee on Justice and Home Affairs. Skopje, 26-27 November 2019.</w:t>
      </w:r>
    </w:p>
  </w:footnote>
  <w:footnote w:id="14">
    <w:p w14:paraId="096C4BF6" w14:textId="77777777" w:rsidR="00E407B9" w:rsidRPr="00245892" w:rsidRDefault="00E407B9" w:rsidP="006F1620">
      <w:pPr>
        <w:spacing w:after="0" w:line="240" w:lineRule="auto"/>
        <w:ind w:left="142" w:hanging="144"/>
        <w:jc w:val="both"/>
        <w:rPr>
          <w:sz w:val="16"/>
          <w:szCs w:val="16"/>
        </w:rPr>
      </w:pPr>
      <w:r w:rsidRPr="00245892">
        <w:rPr>
          <w:rStyle w:val="FootnoteReference"/>
          <w:sz w:val="16"/>
          <w:szCs w:val="16"/>
        </w:rPr>
        <w:footnoteRef/>
      </w:r>
      <w:r w:rsidRPr="00245892">
        <w:rPr>
          <w:sz w:val="16"/>
          <w:szCs w:val="16"/>
        </w:rPr>
        <w:t xml:space="preserve"> </w:t>
      </w:r>
      <w:r w:rsidRPr="00245892">
        <w:rPr>
          <w:iCs/>
          <w:sz w:val="16"/>
          <w:szCs w:val="16"/>
        </w:rPr>
        <w:t>further bolster the track record of investigations, prosecutions and convictions for organised crime and money laundering, and demonstrate the ability to dismantle large organised criminal networks effectively; -increase the use of confiscation of the proceeds of crime by the courts; and - increase the functionality and capacity of the investigative centres set up in the prosecution.</w:t>
      </w:r>
    </w:p>
  </w:footnote>
  <w:footnote w:id="15">
    <w:p w14:paraId="1AAAC6A1" w14:textId="0DFC10AB" w:rsidR="00E407B9" w:rsidRPr="00245892" w:rsidRDefault="00E407B9" w:rsidP="006D1A6F">
      <w:pPr>
        <w:pStyle w:val="FootnoteText"/>
        <w:spacing w:line="240" w:lineRule="auto"/>
        <w:ind w:left="142" w:hanging="144"/>
        <w:jc w:val="both"/>
        <w:rPr>
          <w:sz w:val="16"/>
          <w:szCs w:val="16"/>
        </w:rPr>
      </w:pPr>
      <w:r w:rsidRPr="00245892">
        <w:rPr>
          <w:rStyle w:val="FootnoteReference"/>
          <w:sz w:val="16"/>
          <w:szCs w:val="16"/>
        </w:rPr>
        <w:footnoteRef/>
      </w:r>
      <w:r w:rsidRPr="00245892">
        <w:rPr>
          <w:sz w:val="16"/>
          <w:szCs w:val="16"/>
        </w:rPr>
        <w:t xml:space="preserve"> Increase communication and cooperation between central level government, central and local authorities and with international organisations and NGOs active in the reintegration of returnees; -establish a track record of detection, investigation and prosecution of cross border crime; -strengthen the National Coordination Centre for Integrated Border Management, -address negative public attitudes towards migrants and </w:t>
      </w:r>
      <w:r w:rsidR="006D1A6F">
        <w:rPr>
          <w:sz w:val="16"/>
          <w:szCs w:val="16"/>
        </w:rPr>
        <w:t xml:space="preserve"> </w:t>
      </w:r>
      <w:r w:rsidRPr="00245892">
        <w:rPr>
          <w:sz w:val="16"/>
          <w:szCs w:val="16"/>
        </w:rPr>
        <w:t xml:space="preserve">refugees; -ensure systematic implementation of the Standard Operating Procedures (SOPs) on unaccompanied children and vulnerable categories of foreigners; -ensure full alignment with the EU visa policy; -ensure all recommendations of European and international human rights bodies are systematically disseminated and implemented, in particular, those related to detention, gender equality and the rights of </w:t>
      </w:r>
      <w:r w:rsidR="006D1A6F">
        <w:rPr>
          <w:sz w:val="16"/>
          <w:szCs w:val="16"/>
        </w:rPr>
        <w:t xml:space="preserve"> </w:t>
      </w:r>
      <w:r w:rsidRPr="00245892">
        <w:rPr>
          <w:sz w:val="16"/>
          <w:szCs w:val="16"/>
        </w:rPr>
        <w:t>persons with disabilities</w:t>
      </w:r>
    </w:p>
  </w:footnote>
  <w:footnote w:id="16">
    <w:p w14:paraId="4A756D51" w14:textId="20D42CFA" w:rsidR="006D1A6F" w:rsidRDefault="00E407B9" w:rsidP="006D1A6F">
      <w:pPr>
        <w:pStyle w:val="FootnoteText"/>
        <w:spacing w:line="240" w:lineRule="auto"/>
        <w:ind w:left="0" w:firstLine="0"/>
        <w:jc w:val="both"/>
        <w:rPr>
          <w:bCs/>
          <w:sz w:val="16"/>
          <w:szCs w:val="16"/>
          <w:lang w:eastAsia="en-US"/>
        </w:rPr>
      </w:pPr>
      <w:r w:rsidRPr="00245892">
        <w:rPr>
          <w:rStyle w:val="FootnoteReference"/>
          <w:sz w:val="16"/>
          <w:szCs w:val="16"/>
        </w:rPr>
        <w:footnoteRef/>
      </w:r>
      <w:r w:rsidR="006D1A6F">
        <w:rPr>
          <w:bCs/>
          <w:sz w:val="16"/>
          <w:szCs w:val="16"/>
          <w:lang w:eastAsia="en-US"/>
        </w:rPr>
        <w:t xml:space="preserve"> </w:t>
      </w:r>
      <w:r w:rsidRPr="00245892">
        <w:rPr>
          <w:bCs/>
          <w:sz w:val="16"/>
          <w:szCs w:val="16"/>
          <w:lang w:eastAsia="en-US"/>
        </w:rPr>
        <w:t xml:space="preserve">Western Balkans 2018 Credible Enlargement Perspective Strategy, the Methodology for strengthening the WB accession process, the </w:t>
      </w:r>
      <w:r w:rsidR="006D1A6F">
        <w:rPr>
          <w:bCs/>
          <w:sz w:val="16"/>
          <w:szCs w:val="16"/>
          <w:lang w:eastAsia="en-US"/>
        </w:rPr>
        <w:t xml:space="preserve"> </w:t>
      </w:r>
    </w:p>
    <w:p w14:paraId="2492D30D" w14:textId="3CC46A46" w:rsidR="00E407B9" w:rsidRPr="006D1A6F" w:rsidRDefault="006D1A6F" w:rsidP="006D1A6F">
      <w:pPr>
        <w:pStyle w:val="FootnoteText"/>
        <w:spacing w:line="240" w:lineRule="auto"/>
        <w:ind w:left="0" w:firstLine="0"/>
        <w:jc w:val="both"/>
        <w:rPr>
          <w:bCs/>
          <w:sz w:val="16"/>
          <w:szCs w:val="16"/>
          <w:lang w:eastAsia="en-US"/>
        </w:rPr>
      </w:pPr>
      <w:r>
        <w:rPr>
          <w:bCs/>
          <w:sz w:val="16"/>
          <w:szCs w:val="16"/>
          <w:lang w:eastAsia="en-US"/>
        </w:rPr>
        <w:t xml:space="preserve">    </w:t>
      </w:r>
      <w:r w:rsidR="00E407B9" w:rsidRPr="00245892">
        <w:rPr>
          <w:bCs/>
          <w:sz w:val="16"/>
          <w:szCs w:val="16"/>
          <w:lang w:eastAsia="en-US"/>
        </w:rPr>
        <w:t>conclusions of the Stabilisation and Association Agreement or the National Plan for the Adoption of the </w:t>
      </w:r>
      <w:r w:rsidR="00E407B9" w:rsidRPr="00245892">
        <w:rPr>
          <w:bCs/>
          <w:i/>
          <w:iCs/>
          <w:sz w:val="16"/>
          <w:szCs w:val="16"/>
          <w:lang w:eastAsia="en-US"/>
        </w:rPr>
        <w:t>Acquis</w:t>
      </w:r>
    </w:p>
  </w:footnote>
  <w:footnote w:id="17">
    <w:p w14:paraId="64447475" w14:textId="77777777" w:rsidR="006D1A6F" w:rsidRDefault="00E407B9" w:rsidP="006D1A6F">
      <w:pPr>
        <w:keepNext/>
        <w:autoSpaceDE w:val="0"/>
        <w:autoSpaceDN w:val="0"/>
        <w:adjustRightInd w:val="0"/>
        <w:spacing w:after="0" w:line="240" w:lineRule="auto"/>
        <w:ind w:left="144" w:hanging="144"/>
        <w:jc w:val="both"/>
        <w:rPr>
          <w:sz w:val="16"/>
          <w:szCs w:val="16"/>
          <w:lang w:eastAsia="en-US"/>
        </w:rPr>
      </w:pPr>
      <w:r w:rsidRPr="00245892">
        <w:rPr>
          <w:rStyle w:val="FootnoteReference"/>
          <w:sz w:val="16"/>
          <w:szCs w:val="16"/>
        </w:rPr>
        <w:footnoteRef/>
      </w:r>
      <w:r w:rsidR="006D1A6F">
        <w:rPr>
          <w:sz w:val="16"/>
          <w:szCs w:val="16"/>
          <w:lang w:eastAsia="en-US"/>
        </w:rPr>
        <w:t xml:space="preserve"> </w:t>
      </w:r>
      <w:r w:rsidRPr="00245892">
        <w:rPr>
          <w:sz w:val="16"/>
          <w:szCs w:val="16"/>
          <w:lang w:eastAsia="en-US"/>
        </w:rPr>
        <w:t xml:space="preserve">Comprehensive review of electoral legislation should be finalised to address the previous and upcoming recommendations of the </w:t>
      </w:r>
      <w:r w:rsidR="006D1A6F">
        <w:rPr>
          <w:sz w:val="16"/>
          <w:szCs w:val="16"/>
          <w:lang w:eastAsia="en-US"/>
        </w:rPr>
        <w:t xml:space="preserve"> </w:t>
      </w:r>
    </w:p>
    <w:p w14:paraId="0448EF57" w14:textId="77777777" w:rsidR="006D1A6F" w:rsidRDefault="006D1A6F" w:rsidP="006D1A6F">
      <w:pPr>
        <w:keepNext/>
        <w:autoSpaceDE w:val="0"/>
        <w:autoSpaceDN w:val="0"/>
        <w:adjustRightInd w:val="0"/>
        <w:spacing w:after="0" w:line="240" w:lineRule="auto"/>
        <w:ind w:left="144" w:hanging="144"/>
        <w:jc w:val="both"/>
        <w:rPr>
          <w:sz w:val="16"/>
          <w:szCs w:val="16"/>
          <w:lang w:eastAsia="en-US"/>
        </w:rPr>
      </w:pPr>
      <w:r>
        <w:rPr>
          <w:sz w:val="16"/>
          <w:szCs w:val="16"/>
          <w:lang w:eastAsia="en-US"/>
        </w:rPr>
        <w:t xml:space="preserve">    </w:t>
      </w:r>
      <w:r w:rsidR="00E407B9" w:rsidRPr="00245892">
        <w:rPr>
          <w:sz w:val="16"/>
          <w:szCs w:val="16"/>
          <w:lang w:eastAsia="en-US"/>
        </w:rPr>
        <w:t xml:space="preserve">OSCE/ODIHR and of the Venice Commission, in a timely and inclusive manner; -the state institutions and bodies, notably the Ministry of </w:t>
      </w:r>
      <w:r>
        <w:rPr>
          <w:sz w:val="16"/>
          <w:szCs w:val="16"/>
          <w:lang w:eastAsia="en-US"/>
        </w:rPr>
        <w:t xml:space="preserve"> </w:t>
      </w:r>
    </w:p>
    <w:p w14:paraId="24EE2B44" w14:textId="77777777" w:rsidR="006D1A6F" w:rsidRDefault="006D1A6F" w:rsidP="006D1A6F">
      <w:pPr>
        <w:keepNext/>
        <w:autoSpaceDE w:val="0"/>
        <w:autoSpaceDN w:val="0"/>
        <w:adjustRightInd w:val="0"/>
        <w:spacing w:after="0" w:line="240" w:lineRule="auto"/>
        <w:ind w:left="144" w:hanging="144"/>
        <w:jc w:val="both"/>
        <w:rPr>
          <w:sz w:val="16"/>
          <w:szCs w:val="16"/>
          <w:lang w:eastAsia="en-US"/>
        </w:rPr>
      </w:pPr>
      <w:r>
        <w:rPr>
          <w:sz w:val="16"/>
          <w:szCs w:val="16"/>
          <w:lang w:eastAsia="en-US"/>
        </w:rPr>
        <w:t xml:space="preserve">    </w:t>
      </w:r>
      <w:r w:rsidR="00E407B9" w:rsidRPr="00245892">
        <w:rPr>
          <w:sz w:val="16"/>
          <w:szCs w:val="16"/>
          <w:lang w:eastAsia="en-US"/>
        </w:rPr>
        <w:t xml:space="preserve">the Interior and the State Election Commission (SEC), should make further efforts to systematically improve the accuracy of the voters list; -to ensure the stability and professionalism of the SEC; -the new composition of the Assembly is expected to work in an inclusive manner </w:t>
      </w:r>
    </w:p>
    <w:p w14:paraId="2FB754EB" w14:textId="1A4AC767" w:rsidR="00E407B9" w:rsidRPr="00245892" w:rsidRDefault="006D1A6F" w:rsidP="006D1A6F">
      <w:pPr>
        <w:keepNext/>
        <w:autoSpaceDE w:val="0"/>
        <w:autoSpaceDN w:val="0"/>
        <w:adjustRightInd w:val="0"/>
        <w:spacing w:after="0" w:line="240" w:lineRule="auto"/>
        <w:ind w:left="144" w:hanging="144"/>
        <w:jc w:val="both"/>
        <w:rPr>
          <w:sz w:val="16"/>
          <w:szCs w:val="16"/>
        </w:rPr>
      </w:pPr>
      <w:r>
        <w:rPr>
          <w:sz w:val="16"/>
          <w:szCs w:val="16"/>
          <w:lang w:eastAsia="en-US"/>
        </w:rPr>
        <w:t xml:space="preserve">    </w:t>
      </w:r>
      <w:r w:rsidR="00E407B9" w:rsidRPr="00245892">
        <w:rPr>
          <w:sz w:val="16"/>
          <w:szCs w:val="16"/>
          <w:lang w:eastAsia="en-US"/>
        </w:rPr>
        <w:t>to build upon previous achievements, while further improving its functioning; -work on the efficiency of the democratic political system, including implementation of the Group of States against Corruption (GRECO) recommendations on transparency of party funding should continue; -political parties need to enhance their internal democratic processes and to improve transparency of their funding; and -</w:t>
      </w:r>
      <w:r w:rsidR="00E407B9" w:rsidRPr="00245892">
        <w:rPr>
          <w:sz w:val="16"/>
          <w:szCs w:val="16"/>
          <w:lang w:bidi="mn-Mong-CN"/>
        </w:rPr>
        <w:t xml:space="preserve"> the Assembly needs to improve the planning and coordinating of its work in order to ensure a more predictable law-making process and limit the use of fast track procedures (shortened and urgent procedures).</w:t>
      </w:r>
    </w:p>
  </w:footnote>
  <w:footnote w:id="18">
    <w:p w14:paraId="0C825163" w14:textId="77777777" w:rsidR="00E407B9" w:rsidRPr="00245892" w:rsidRDefault="00E407B9" w:rsidP="00DE5C03">
      <w:pPr>
        <w:pStyle w:val="FootnoteText"/>
        <w:spacing w:line="240" w:lineRule="auto"/>
        <w:jc w:val="both"/>
        <w:rPr>
          <w:sz w:val="16"/>
          <w:szCs w:val="16"/>
          <w:lang w:val="hr-HR"/>
        </w:rPr>
      </w:pPr>
      <w:r w:rsidRPr="00245892">
        <w:rPr>
          <w:rStyle w:val="FootnoteReference"/>
          <w:sz w:val="16"/>
          <w:szCs w:val="16"/>
        </w:rPr>
        <w:footnoteRef/>
      </w:r>
      <w:r w:rsidRPr="00245892">
        <w:rPr>
          <w:sz w:val="16"/>
          <w:szCs w:val="16"/>
        </w:rPr>
        <w:t xml:space="preserve"> </w:t>
      </w:r>
      <w:hyperlink r:id="rId1" w:history="1">
        <w:r w:rsidRPr="00245892">
          <w:rPr>
            <w:rStyle w:val="Hyperlink"/>
            <w:sz w:val="16"/>
            <w:szCs w:val="16"/>
          </w:rPr>
          <w:t>https://ec.europa.eu/neighbourhood-enlargement/sites/near/files/pdf/civil_society/doc_guidelines_cs_support.pdf</w:t>
        </w:r>
      </w:hyperlink>
      <w:r w:rsidRPr="00245892">
        <w:rPr>
          <w:sz w:val="16"/>
          <w:szCs w:val="16"/>
        </w:rPr>
        <w:t xml:space="preserve"> </w:t>
      </w:r>
    </w:p>
  </w:footnote>
  <w:footnote w:id="19">
    <w:p w14:paraId="7E78F4A4" w14:textId="64E355C1" w:rsidR="00E407B9" w:rsidRPr="00245892" w:rsidRDefault="00E407B9" w:rsidP="00DE5C03">
      <w:pPr>
        <w:pStyle w:val="FootnoteText"/>
        <w:spacing w:line="240" w:lineRule="auto"/>
        <w:jc w:val="both"/>
        <w:rPr>
          <w:sz w:val="16"/>
          <w:szCs w:val="16"/>
          <w:lang w:val="hr-HR"/>
        </w:rPr>
      </w:pPr>
      <w:r w:rsidRPr="00245892">
        <w:rPr>
          <w:rStyle w:val="FootnoteReference"/>
          <w:sz w:val="16"/>
          <w:szCs w:val="16"/>
        </w:rPr>
        <w:footnoteRef/>
      </w:r>
      <w:r w:rsidRPr="00245892">
        <w:rPr>
          <w:sz w:val="16"/>
          <w:szCs w:val="16"/>
          <w:lang w:val="hr-HR"/>
        </w:rPr>
        <w:t xml:space="preserve"> </w:t>
      </w:r>
      <w:hyperlink r:id="rId2" w:history="1">
        <w:r w:rsidR="00B936EA" w:rsidRPr="001410FA">
          <w:rPr>
            <w:rStyle w:val="Hyperlink"/>
            <w:sz w:val="16"/>
            <w:szCs w:val="16"/>
            <w:lang w:val="hr-HR"/>
          </w:rPr>
          <w:t>http://tacso.eu/wp-content/uploads/2020/12/Guidelines-for-EU-Support-to-CS-2021-2027-result-framework1stdraft.pdf</w:t>
        </w:r>
      </w:hyperlink>
      <w:r w:rsidR="00B936EA">
        <w:rPr>
          <w:sz w:val="16"/>
          <w:szCs w:val="16"/>
          <w:lang w:val="hr-HR"/>
        </w:rPr>
        <w:t xml:space="preserve"> </w:t>
      </w:r>
    </w:p>
  </w:footnote>
  <w:footnote w:id="20">
    <w:p w14:paraId="014E21D5" w14:textId="77777777" w:rsidR="00E407B9" w:rsidRPr="00245892" w:rsidRDefault="00E407B9" w:rsidP="00245892">
      <w:pPr>
        <w:pStyle w:val="FootnoteText"/>
        <w:spacing w:line="240" w:lineRule="auto"/>
        <w:ind w:left="144" w:hanging="144"/>
        <w:jc w:val="both"/>
        <w:rPr>
          <w:sz w:val="16"/>
          <w:szCs w:val="16"/>
          <w:lang w:val="hr-HR"/>
        </w:rPr>
      </w:pPr>
      <w:r w:rsidRPr="00245892">
        <w:rPr>
          <w:rStyle w:val="FootnoteReference"/>
          <w:sz w:val="16"/>
          <w:szCs w:val="16"/>
        </w:rPr>
        <w:footnoteRef/>
      </w:r>
      <w:r w:rsidRPr="00245892">
        <w:rPr>
          <w:sz w:val="16"/>
          <w:szCs w:val="16"/>
        </w:rPr>
        <w:t xml:space="preserve"> European Commission (2012) The roots of democracy and sustainable development: Europe's engagement with Civil Society in external relations, COM (2012) 492 final; 12.9.2012.; </w:t>
      </w:r>
      <w:hyperlink r:id="rId3" w:history="1">
        <w:r w:rsidRPr="00245892">
          <w:rPr>
            <w:rStyle w:val="Hyperlink"/>
            <w:sz w:val="16"/>
            <w:szCs w:val="16"/>
          </w:rPr>
          <w:t>https://eur-lex.europa.eu/LexUriServ/LexUriServ.do?uri=COM:2012:0492:FIN:EN:PDF</w:t>
        </w:r>
      </w:hyperlink>
      <w:r w:rsidRPr="00245892">
        <w:rPr>
          <w:sz w:val="16"/>
          <w:szCs w:val="16"/>
        </w:rPr>
        <w:t xml:space="preserve"> </w:t>
      </w:r>
    </w:p>
  </w:footnote>
  <w:footnote w:id="21">
    <w:p w14:paraId="6B6F7055" w14:textId="77777777" w:rsidR="00E407B9" w:rsidRPr="00245892" w:rsidRDefault="00E407B9" w:rsidP="00DE5C03">
      <w:pPr>
        <w:pStyle w:val="FootnoteText"/>
        <w:spacing w:line="240" w:lineRule="auto"/>
        <w:rPr>
          <w:sz w:val="16"/>
          <w:szCs w:val="16"/>
          <w:lang w:val="en-US"/>
        </w:rPr>
      </w:pPr>
      <w:r w:rsidRPr="00245892">
        <w:rPr>
          <w:rStyle w:val="FootnoteReference"/>
          <w:sz w:val="16"/>
          <w:szCs w:val="16"/>
        </w:rPr>
        <w:footnoteRef/>
      </w:r>
      <w:r w:rsidRPr="00245892">
        <w:rPr>
          <w:sz w:val="16"/>
          <w:szCs w:val="16"/>
        </w:rPr>
        <w:t xml:space="preserve"> </w:t>
      </w:r>
      <w:r w:rsidRPr="00245892">
        <w:rPr>
          <w:sz w:val="16"/>
          <w:szCs w:val="16"/>
          <w:lang w:val="en-US"/>
        </w:rPr>
        <w:t>Expected in the first half of 2021</w:t>
      </w:r>
    </w:p>
  </w:footnote>
  <w:footnote w:id="22">
    <w:p w14:paraId="2D355209" w14:textId="669F7114" w:rsidR="00E407B9" w:rsidRPr="00245892" w:rsidRDefault="00E407B9" w:rsidP="00DE5C03">
      <w:pPr>
        <w:pStyle w:val="FootnoteText"/>
        <w:spacing w:line="240" w:lineRule="auto"/>
        <w:ind w:left="0" w:firstLine="0"/>
        <w:rPr>
          <w:sz w:val="16"/>
          <w:szCs w:val="16"/>
        </w:rPr>
      </w:pPr>
      <w:r w:rsidRPr="00245892">
        <w:rPr>
          <w:rStyle w:val="FootnoteReference"/>
          <w:sz w:val="16"/>
          <w:szCs w:val="16"/>
        </w:rPr>
        <w:footnoteRef/>
      </w:r>
      <w:r w:rsidRPr="00245892">
        <w:rPr>
          <w:sz w:val="16"/>
          <w:szCs w:val="16"/>
        </w:rPr>
        <w:t xml:space="preserve"> </w:t>
      </w:r>
      <w:hyperlink r:id="rId4" w:history="1">
        <w:r w:rsidR="007F396F" w:rsidRPr="001410FA">
          <w:rPr>
            <w:rStyle w:val="Hyperlink"/>
            <w:sz w:val="16"/>
            <w:szCs w:val="16"/>
          </w:rPr>
          <w:t>http://budget.finance.gov.mk/raspredelba.html</w:t>
        </w:r>
      </w:hyperlink>
      <w:r w:rsidR="007F396F">
        <w:rPr>
          <w:rStyle w:val="Hyperlink"/>
          <w:color w:val="auto"/>
          <w:sz w:val="16"/>
          <w:szCs w:val="16"/>
        </w:rPr>
        <w:t xml:space="preserve">   </w:t>
      </w:r>
      <w:r w:rsidR="007F396F">
        <w:rPr>
          <w:sz w:val="16"/>
          <w:szCs w:val="16"/>
        </w:rPr>
        <w:t xml:space="preserve"> </w:t>
      </w:r>
    </w:p>
  </w:footnote>
  <w:footnote w:id="23">
    <w:p w14:paraId="0D0BCF89" w14:textId="30AA574A" w:rsidR="00E407B9" w:rsidRPr="00245892" w:rsidRDefault="00E407B9" w:rsidP="00DE5C03">
      <w:pPr>
        <w:spacing w:after="0" w:line="240" w:lineRule="auto"/>
        <w:jc w:val="both"/>
        <w:rPr>
          <w:sz w:val="16"/>
          <w:szCs w:val="16"/>
        </w:rPr>
      </w:pPr>
      <w:r w:rsidRPr="00245892">
        <w:rPr>
          <w:rStyle w:val="FootnoteReference"/>
          <w:sz w:val="16"/>
          <w:szCs w:val="16"/>
        </w:rPr>
        <w:footnoteRef/>
      </w:r>
      <w:r w:rsidRPr="00245892">
        <w:rPr>
          <w:sz w:val="16"/>
          <w:szCs w:val="16"/>
        </w:rPr>
        <w:t xml:space="preserve"> </w:t>
      </w:r>
      <w:hyperlink r:id="rId5" w:history="1">
        <w:r w:rsidR="007F396F" w:rsidRPr="001410FA">
          <w:rPr>
            <w:rStyle w:val="Hyperlink"/>
            <w:sz w:val="16"/>
            <w:szCs w:val="16"/>
          </w:rPr>
          <w:t>http://www.stat.gov.mk/publikacii/2019/Odrzhliv-Sustainable.pdf</w:t>
        </w:r>
      </w:hyperlink>
      <w:r w:rsidR="007F396F">
        <w:rPr>
          <w:sz w:val="16"/>
          <w:szCs w:val="16"/>
          <w:u w:val="single"/>
        </w:rPr>
        <w:t xml:space="preserve"> </w:t>
      </w:r>
    </w:p>
    <w:p w14:paraId="192560FC" w14:textId="77777777" w:rsidR="00E407B9" w:rsidRPr="00245892" w:rsidRDefault="00E407B9" w:rsidP="006F1620">
      <w:pPr>
        <w:pStyle w:val="FootnoteText"/>
        <w:spacing w:line="240" w:lineRule="auto"/>
        <w:ind w:hanging="144"/>
        <w:rPr>
          <w:sz w:val="16"/>
          <w:szCs w:val="16"/>
        </w:rPr>
      </w:pPr>
    </w:p>
  </w:footnote>
  <w:footnote w:id="24">
    <w:p w14:paraId="10AE8857" w14:textId="722D80D7" w:rsidR="00E407B9" w:rsidRPr="00245892" w:rsidRDefault="00E407B9" w:rsidP="00DE5C03">
      <w:pPr>
        <w:pStyle w:val="FootnoteText"/>
        <w:spacing w:line="240" w:lineRule="auto"/>
        <w:rPr>
          <w:sz w:val="16"/>
          <w:szCs w:val="16"/>
          <w:lang w:val="hr-HR"/>
        </w:rPr>
      </w:pPr>
      <w:r w:rsidRPr="00245892">
        <w:rPr>
          <w:rStyle w:val="FootnoteReference"/>
          <w:sz w:val="16"/>
          <w:szCs w:val="16"/>
        </w:rPr>
        <w:footnoteRef/>
      </w:r>
      <w:r w:rsidRPr="00245892">
        <w:rPr>
          <w:sz w:val="16"/>
          <w:szCs w:val="16"/>
        </w:rPr>
        <w:t xml:space="preserve"> </w:t>
      </w:r>
      <w:hyperlink r:id="rId6" w:history="1">
        <w:r w:rsidR="00B936EA" w:rsidRPr="001410FA">
          <w:rPr>
            <w:rStyle w:val="Hyperlink"/>
            <w:sz w:val="16"/>
            <w:szCs w:val="16"/>
          </w:rPr>
          <w:t>https://documents-dds-ny.un.org/doc/UNDOC/LTD/G13/173/19/PDF/G1317319.pdf?OpenElement</w:t>
        </w:r>
      </w:hyperlink>
      <w:r w:rsidR="00B936EA">
        <w:rPr>
          <w:sz w:val="16"/>
          <w:szCs w:val="16"/>
        </w:rPr>
        <w:t xml:space="preserve"> </w:t>
      </w:r>
    </w:p>
  </w:footnote>
  <w:footnote w:id="25">
    <w:p w14:paraId="12B13C63" w14:textId="179CD4DD" w:rsidR="00E407B9" w:rsidRPr="00245892" w:rsidRDefault="00E407B9" w:rsidP="00DE5C03">
      <w:pPr>
        <w:pStyle w:val="FootnoteText"/>
        <w:spacing w:line="240" w:lineRule="auto"/>
        <w:rPr>
          <w:sz w:val="16"/>
          <w:szCs w:val="16"/>
          <w:lang w:val="hr-HR"/>
        </w:rPr>
      </w:pPr>
      <w:r w:rsidRPr="00245892">
        <w:rPr>
          <w:rStyle w:val="FootnoteReference"/>
          <w:sz w:val="16"/>
          <w:szCs w:val="16"/>
        </w:rPr>
        <w:footnoteRef/>
      </w:r>
      <w:r w:rsidRPr="00245892">
        <w:rPr>
          <w:sz w:val="16"/>
          <w:szCs w:val="16"/>
          <w:lang w:val="hr-HR"/>
        </w:rPr>
        <w:t xml:space="preserve"> </w:t>
      </w:r>
      <w:hyperlink r:id="rId7" w:history="1">
        <w:r w:rsidR="00B936EA" w:rsidRPr="001410FA">
          <w:rPr>
            <w:rStyle w:val="Hyperlink"/>
            <w:sz w:val="16"/>
            <w:szCs w:val="16"/>
            <w:lang w:val="hr-HR"/>
          </w:rPr>
          <w:t>https://www.echr.coe.int/documents/convention_eng.pdf</w:t>
        </w:r>
      </w:hyperlink>
      <w:r w:rsidR="00B936EA">
        <w:rPr>
          <w:sz w:val="16"/>
          <w:szCs w:val="16"/>
          <w:lang w:val="hr-HR"/>
        </w:rPr>
        <w:t xml:space="preserve"> </w:t>
      </w:r>
    </w:p>
  </w:footnote>
  <w:footnote w:id="26">
    <w:p w14:paraId="34666015" w14:textId="33678374" w:rsidR="00E407B9" w:rsidRPr="00245892" w:rsidRDefault="00E407B9" w:rsidP="00DE5C03">
      <w:pPr>
        <w:pStyle w:val="FootnoteText"/>
        <w:spacing w:line="240" w:lineRule="auto"/>
        <w:rPr>
          <w:sz w:val="16"/>
          <w:szCs w:val="16"/>
          <w:lang w:val="hr-HR"/>
        </w:rPr>
      </w:pPr>
      <w:r w:rsidRPr="00245892">
        <w:rPr>
          <w:rStyle w:val="FootnoteReference"/>
          <w:sz w:val="16"/>
          <w:szCs w:val="16"/>
        </w:rPr>
        <w:footnoteRef/>
      </w:r>
      <w:r w:rsidRPr="00245892">
        <w:rPr>
          <w:sz w:val="16"/>
          <w:szCs w:val="16"/>
          <w:lang w:val="hr-HR"/>
        </w:rPr>
        <w:t xml:space="preserve"> </w:t>
      </w:r>
      <w:hyperlink r:id="rId8" w:history="1">
        <w:r w:rsidR="00B936EA" w:rsidRPr="001410FA">
          <w:rPr>
            <w:rStyle w:val="Hyperlink"/>
            <w:sz w:val="16"/>
            <w:szCs w:val="16"/>
            <w:lang w:val="hr-HR"/>
          </w:rPr>
          <w:t>https://rm.coe.int/1680084826</w:t>
        </w:r>
      </w:hyperlink>
      <w:r w:rsidR="00B936EA">
        <w:rPr>
          <w:sz w:val="16"/>
          <w:szCs w:val="16"/>
          <w:lang w:val="hr-HR"/>
        </w:rPr>
        <w:t xml:space="preserve"> </w:t>
      </w:r>
    </w:p>
  </w:footnote>
  <w:footnote w:id="27">
    <w:p w14:paraId="5680CF5B" w14:textId="6F0FE862" w:rsidR="00E407B9" w:rsidRPr="00245892" w:rsidRDefault="00E407B9" w:rsidP="00DE5C03">
      <w:pPr>
        <w:pStyle w:val="FootnoteText"/>
        <w:spacing w:line="240" w:lineRule="auto"/>
        <w:rPr>
          <w:sz w:val="16"/>
          <w:szCs w:val="16"/>
          <w:lang w:val="hr-HR"/>
        </w:rPr>
      </w:pPr>
      <w:r w:rsidRPr="00245892">
        <w:rPr>
          <w:rStyle w:val="FootnoteReference"/>
          <w:sz w:val="16"/>
          <w:szCs w:val="16"/>
        </w:rPr>
        <w:footnoteRef/>
      </w:r>
      <w:r w:rsidRPr="00245892">
        <w:rPr>
          <w:sz w:val="16"/>
          <w:szCs w:val="16"/>
          <w:lang w:val="hr-HR"/>
        </w:rPr>
        <w:t xml:space="preserve"> </w:t>
      </w:r>
      <w:hyperlink r:id="rId9" w:history="1">
        <w:r w:rsidR="00B936EA" w:rsidRPr="001410FA">
          <w:rPr>
            <w:rStyle w:val="Hyperlink"/>
            <w:sz w:val="16"/>
            <w:szCs w:val="16"/>
            <w:lang w:val="hr-HR"/>
          </w:rPr>
          <w:t>https://rm.coe.int/1680519084</w:t>
        </w:r>
      </w:hyperlink>
      <w:r w:rsidR="00B936EA">
        <w:rPr>
          <w:sz w:val="16"/>
          <w:szCs w:val="16"/>
          <w:lang w:val="hr-HR"/>
        </w:rPr>
        <w:t xml:space="preserve"> </w:t>
      </w:r>
    </w:p>
  </w:footnote>
  <w:footnote w:id="28">
    <w:p w14:paraId="5EEF3D71" w14:textId="6C16E617" w:rsidR="00B936EA" w:rsidRPr="00245892" w:rsidRDefault="00E407B9" w:rsidP="00DE5C03">
      <w:pPr>
        <w:pStyle w:val="FootnoteText"/>
        <w:spacing w:line="240" w:lineRule="auto"/>
        <w:ind w:left="0" w:firstLine="0"/>
        <w:rPr>
          <w:sz w:val="16"/>
          <w:szCs w:val="16"/>
          <w:lang w:val="hr-HR"/>
        </w:rPr>
      </w:pPr>
      <w:r w:rsidRPr="00245892">
        <w:rPr>
          <w:rStyle w:val="FootnoteReference"/>
          <w:sz w:val="16"/>
          <w:szCs w:val="16"/>
        </w:rPr>
        <w:footnoteRef/>
      </w:r>
      <w:r w:rsidRPr="00245892">
        <w:rPr>
          <w:sz w:val="16"/>
          <w:szCs w:val="16"/>
          <w:lang w:val="hr-HR"/>
        </w:rPr>
        <w:t xml:space="preserve"> </w:t>
      </w:r>
      <w:hyperlink r:id="rId10" w:history="1">
        <w:r w:rsidR="00B936EA" w:rsidRPr="001410FA">
          <w:rPr>
            <w:rStyle w:val="Hyperlink"/>
            <w:sz w:val="16"/>
            <w:szCs w:val="16"/>
            <w:lang w:val="hr-HR"/>
          </w:rPr>
          <w:t>https://search.coe.int/cm/Pages/result_details.aspx?ObjectID=09000016805d534d</w:t>
        </w:r>
      </w:hyperlink>
      <w:r w:rsidR="00B936EA">
        <w:rPr>
          <w:sz w:val="16"/>
          <w:szCs w:val="16"/>
          <w:lang w:val="hr-HR"/>
        </w:rPr>
        <w:t xml:space="preserve"> </w:t>
      </w:r>
    </w:p>
  </w:footnote>
  <w:footnote w:id="29">
    <w:p w14:paraId="5B64AB99" w14:textId="77777777" w:rsidR="00E407B9" w:rsidRPr="00245892" w:rsidRDefault="00E407B9" w:rsidP="00DE5C03">
      <w:pPr>
        <w:pStyle w:val="FootnoteText"/>
        <w:spacing w:line="240" w:lineRule="auto"/>
        <w:rPr>
          <w:sz w:val="16"/>
          <w:szCs w:val="16"/>
          <w:lang w:val="hr-HR"/>
        </w:rPr>
      </w:pPr>
      <w:r w:rsidRPr="00245892">
        <w:rPr>
          <w:rStyle w:val="FootnoteReference"/>
          <w:sz w:val="16"/>
          <w:szCs w:val="16"/>
        </w:rPr>
        <w:footnoteRef/>
      </w:r>
      <w:r w:rsidRPr="00245892">
        <w:rPr>
          <w:sz w:val="16"/>
          <w:szCs w:val="16"/>
          <w:lang w:val="hr-HR"/>
        </w:rPr>
        <w:t xml:space="preserve"> </w:t>
      </w:r>
      <w:hyperlink r:id="rId11" w:history="1">
        <w:r w:rsidRPr="00245892">
          <w:rPr>
            <w:rStyle w:val="Hyperlink"/>
            <w:sz w:val="16"/>
            <w:szCs w:val="16"/>
            <w:lang w:val="hr-HR"/>
          </w:rPr>
          <w:t>https://rm.coe.int/16802eed5c</w:t>
        </w:r>
      </w:hyperlink>
      <w:r w:rsidRPr="00245892">
        <w:rPr>
          <w:sz w:val="16"/>
          <w:szCs w:val="16"/>
          <w:lang w:val="hr-HR"/>
        </w:rPr>
        <w:t xml:space="preserve">  </w:t>
      </w:r>
    </w:p>
  </w:footnote>
  <w:footnote w:id="30">
    <w:p w14:paraId="4017FD59" w14:textId="1DEAFF18" w:rsidR="00E407B9" w:rsidRPr="00245892" w:rsidRDefault="00E407B9" w:rsidP="00DE5C03">
      <w:pPr>
        <w:pStyle w:val="FootnoteText"/>
        <w:spacing w:line="240" w:lineRule="auto"/>
        <w:ind w:left="0" w:firstLine="0"/>
        <w:rPr>
          <w:sz w:val="16"/>
          <w:szCs w:val="16"/>
          <w:lang w:val="hr-HR"/>
        </w:rPr>
      </w:pPr>
      <w:r w:rsidRPr="00245892">
        <w:rPr>
          <w:rStyle w:val="FootnoteReference"/>
          <w:sz w:val="16"/>
          <w:szCs w:val="16"/>
        </w:rPr>
        <w:footnoteRef/>
      </w:r>
      <w:r w:rsidRPr="00245892">
        <w:rPr>
          <w:sz w:val="16"/>
          <w:szCs w:val="16"/>
          <w:lang w:val="hr-HR"/>
        </w:rPr>
        <w:t xml:space="preserve"> </w:t>
      </w:r>
      <w:hyperlink r:id="rId12" w:history="1">
        <w:r w:rsidR="00B936EA" w:rsidRPr="001410FA">
          <w:rPr>
            <w:rStyle w:val="Hyperlink"/>
            <w:sz w:val="16"/>
            <w:szCs w:val="16"/>
            <w:lang w:val="hr-HR"/>
          </w:rPr>
          <w:t>https://search.coe.int/cm/Pages/result_details.aspx?ObjectId=09000016807509dd</w:t>
        </w:r>
      </w:hyperlink>
      <w:r w:rsidR="00B936EA">
        <w:rPr>
          <w:sz w:val="16"/>
          <w:szCs w:val="16"/>
          <w:lang w:val="hr-HR"/>
        </w:rPr>
        <w:t xml:space="preserve"> </w:t>
      </w:r>
    </w:p>
  </w:footnote>
  <w:footnote w:id="31">
    <w:p w14:paraId="735F2754" w14:textId="5E97C3B0" w:rsidR="00E407B9" w:rsidRPr="00245892" w:rsidRDefault="00E407B9" w:rsidP="00DE5C03">
      <w:pPr>
        <w:pStyle w:val="FootnoteText"/>
        <w:spacing w:line="240" w:lineRule="auto"/>
        <w:ind w:left="144" w:hanging="144"/>
        <w:rPr>
          <w:sz w:val="16"/>
          <w:szCs w:val="16"/>
          <w:lang w:val="hr-HR"/>
        </w:rPr>
      </w:pPr>
      <w:r w:rsidRPr="00245892">
        <w:rPr>
          <w:rStyle w:val="FootnoteReference"/>
          <w:sz w:val="16"/>
          <w:szCs w:val="16"/>
        </w:rPr>
        <w:footnoteRef/>
      </w:r>
      <w:r w:rsidRPr="00245892">
        <w:rPr>
          <w:sz w:val="16"/>
          <w:szCs w:val="16"/>
        </w:rPr>
        <w:t xml:space="preserve"> </w:t>
      </w:r>
      <w:r w:rsidRPr="00245892">
        <w:rPr>
          <w:sz w:val="16"/>
          <w:szCs w:val="16"/>
          <w:lang w:val="hr-HR"/>
        </w:rPr>
        <w:t>OSCE (2015) Civil Society Forum - R</w:t>
      </w:r>
      <w:r w:rsidRPr="00245892">
        <w:rPr>
          <w:sz w:val="16"/>
          <w:szCs w:val="16"/>
          <w:lang w:val="uz-Cyrl-UZ"/>
        </w:rPr>
        <w:t>ecommendations on enhancing the participation of associations in public decision-making</w:t>
      </w:r>
      <w:r w:rsidR="00DE5C03" w:rsidRPr="00245892">
        <w:rPr>
          <w:sz w:val="16"/>
          <w:szCs w:val="16"/>
          <w:lang w:val="en-US"/>
        </w:rPr>
        <w:t xml:space="preserve"> </w:t>
      </w:r>
      <w:r w:rsidRPr="00245892">
        <w:rPr>
          <w:sz w:val="16"/>
          <w:szCs w:val="16"/>
          <w:lang w:val="uz-Cyrl-UZ"/>
        </w:rPr>
        <w:t>processes</w:t>
      </w:r>
      <w:r w:rsidRPr="00245892">
        <w:rPr>
          <w:sz w:val="16"/>
          <w:szCs w:val="16"/>
          <w:lang w:val="hr-HR"/>
        </w:rPr>
        <w:t>,</w:t>
      </w:r>
      <w:r w:rsidRPr="00245892">
        <w:rPr>
          <w:sz w:val="16"/>
          <w:szCs w:val="16"/>
          <w:lang w:val="uz-Cyrl-UZ"/>
        </w:rPr>
        <w:t xml:space="preserve"> </w:t>
      </w:r>
      <w:hyperlink r:id="rId13" w:history="1">
        <w:r w:rsidRPr="00245892">
          <w:rPr>
            <w:rStyle w:val="Hyperlink"/>
            <w:sz w:val="16"/>
            <w:szCs w:val="16"/>
            <w:lang w:val="hr-HR"/>
          </w:rPr>
          <w:t>https://www.osce.org/files/f/documents/a/c/185841.pdf</w:t>
        </w:r>
      </w:hyperlink>
      <w:r w:rsidRPr="00245892">
        <w:rPr>
          <w:sz w:val="16"/>
          <w:szCs w:val="16"/>
          <w:lang w:val="hr-HR"/>
        </w:rPr>
        <w:t xml:space="preserve"> </w:t>
      </w:r>
    </w:p>
    <w:p w14:paraId="2474C637" w14:textId="77777777" w:rsidR="00E407B9" w:rsidRPr="00245892" w:rsidRDefault="00E407B9" w:rsidP="006F1620">
      <w:pPr>
        <w:pStyle w:val="FootnoteText"/>
        <w:spacing w:line="240" w:lineRule="auto"/>
        <w:ind w:hanging="144"/>
        <w:rPr>
          <w:sz w:val="16"/>
          <w:szCs w:val="16"/>
          <w:lang w:val="hr-HR"/>
        </w:rPr>
      </w:pPr>
    </w:p>
  </w:footnote>
  <w:footnote w:id="32">
    <w:p w14:paraId="3E6CBA6E" w14:textId="77777777" w:rsidR="00E407B9" w:rsidRPr="00245892" w:rsidRDefault="00E407B9" w:rsidP="00690628">
      <w:pPr>
        <w:pStyle w:val="FootnoteText"/>
        <w:spacing w:line="240" w:lineRule="auto"/>
        <w:rPr>
          <w:sz w:val="16"/>
          <w:szCs w:val="16"/>
        </w:rPr>
      </w:pPr>
      <w:r w:rsidRPr="00245892">
        <w:rPr>
          <w:rStyle w:val="FootnoteReference"/>
          <w:sz w:val="16"/>
          <w:szCs w:val="16"/>
        </w:rPr>
        <w:footnoteRef/>
      </w:r>
      <w:r w:rsidRPr="00245892">
        <w:rPr>
          <w:sz w:val="16"/>
          <w:szCs w:val="16"/>
        </w:rPr>
        <w:t xml:space="preserve"> To be addressed through window 2 as well</w:t>
      </w:r>
    </w:p>
  </w:footnote>
  <w:footnote w:id="33">
    <w:p w14:paraId="6C38ED0B" w14:textId="77777777" w:rsidR="00E407B9" w:rsidRPr="00245892" w:rsidRDefault="00E407B9" w:rsidP="00690628">
      <w:pPr>
        <w:pStyle w:val="FootnoteText"/>
        <w:spacing w:line="240" w:lineRule="auto"/>
        <w:rPr>
          <w:sz w:val="16"/>
          <w:szCs w:val="16"/>
        </w:rPr>
      </w:pPr>
      <w:r w:rsidRPr="00245892">
        <w:rPr>
          <w:rStyle w:val="FootnoteReference"/>
          <w:sz w:val="16"/>
          <w:szCs w:val="16"/>
        </w:rPr>
        <w:footnoteRef/>
      </w:r>
      <w:r w:rsidRPr="00245892">
        <w:rPr>
          <w:sz w:val="16"/>
          <w:szCs w:val="16"/>
        </w:rPr>
        <w:t xml:space="preserve"> Tackled also through the other thematic priorities in Window 1, as well as through window 2</w:t>
      </w:r>
    </w:p>
  </w:footnote>
  <w:footnote w:id="34">
    <w:p w14:paraId="5EEAAC17" w14:textId="77777777" w:rsidR="00E407B9" w:rsidRPr="00245892" w:rsidRDefault="00E407B9" w:rsidP="006F1620">
      <w:pPr>
        <w:spacing w:after="0" w:line="240" w:lineRule="auto"/>
        <w:ind w:hanging="144"/>
        <w:jc w:val="both"/>
        <w:rPr>
          <w:b/>
          <w:i/>
          <w:sz w:val="16"/>
          <w:szCs w:val="16"/>
        </w:rPr>
      </w:pPr>
      <w:r w:rsidRPr="00245892">
        <w:rPr>
          <w:rStyle w:val="FootnoteReference"/>
          <w:sz w:val="16"/>
          <w:szCs w:val="16"/>
        </w:rPr>
        <w:footnoteRef/>
      </w:r>
      <w:r w:rsidRPr="00245892">
        <w:rPr>
          <w:sz w:val="16"/>
          <w:szCs w:val="16"/>
        </w:rPr>
        <w:t xml:space="preserve"> Combating gender-based violence, including domestic violence is addressed in the Strategic response for the Thematic Priority 1: Education, employment, social protection and inclusion policies, and health under Window 4 - competitiveness and inclusive growth. The focus there is on strengthening institutions of the social system and especially creation of support services.</w:t>
      </w:r>
    </w:p>
    <w:p w14:paraId="6BD8DA2D" w14:textId="77777777" w:rsidR="00E407B9" w:rsidRPr="00245892" w:rsidRDefault="00E407B9" w:rsidP="006F1620">
      <w:pPr>
        <w:pStyle w:val="FootnoteText"/>
        <w:spacing w:line="240" w:lineRule="auto"/>
        <w:ind w:hanging="144"/>
        <w:rPr>
          <w:sz w:val="16"/>
          <w:szCs w:val="16"/>
          <w:lang w:val="en-US"/>
        </w:rPr>
      </w:pPr>
    </w:p>
  </w:footnote>
  <w:footnote w:id="35">
    <w:p w14:paraId="424CF544" w14:textId="765EFDF5" w:rsidR="00E407B9" w:rsidRPr="00245892" w:rsidRDefault="00E407B9" w:rsidP="006F1620">
      <w:pPr>
        <w:pStyle w:val="FootnoteText"/>
        <w:spacing w:line="240" w:lineRule="auto"/>
        <w:ind w:left="144" w:hanging="144"/>
        <w:jc w:val="both"/>
        <w:rPr>
          <w:sz w:val="16"/>
          <w:szCs w:val="16"/>
          <w:lang w:val="en-US"/>
        </w:rPr>
      </w:pPr>
      <w:r w:rsidRPr="00245892">
        <w:rPr>
          <w:rStyle w:val="FootnoteReference"/>
          <w:sz w:val="16"/>
          <w:szCs w:val="16"/>
        </w:rPr>
        <w:footnoteRef/>
      </w:r>
      <w:r w:rsidRPr="00245892">
        <w:rPr>
          <w:sz w:val="16"/>
          <w:szCs w:val="16"/>
        </w:rPr>
        <w:t xml:space="preserve"> The preparation of the new PAR Strategy 2023-2027 will start in September 2021 with SIGMA support. The current action plan of the Strategy includes activities till the end of 2022 Q4.</w:t>
      </w:r>
    </w:p>
  </w:footnote>
  <w:footnote w:id="36">
    <w:p w14:paraId="008FD038" w14:textId="73EB6EEA" w:rsidR="00E407B9" w:rsidRPr="00245892" w:rsidRDefault="00E407B9" w:rsidP="006F1620">
      <w:pPr>
        <w:pStyle w:val="FootnoteText"/>
        <w:spacing w:line="240" w:lineRule="auto"/>
        <w:ind w:left="144" w:hanging="144"/>
        <w:jc w:val="both"/>
        <w:rPr>
          <w:sz w:val="16"/>
          <w:szCs w:val="16"/>
          <w:lang w:val="en-US"/>
        </w:rPr>
      </w:pPr>
      <w:r w:rsidRPr="00245892">
        <w:rPr>
          <w:rStyle w:val="FootnoteReference"/>
          <w:sz w:val="16"/>
          <w:szCs w:val="16"/>
        </w:rPr>
        <w:footnoteRef/>
      </w:r>
      <w:r w:rsidRPr="00245892">
        <w:rPr>
          <w:sz w:val="16"/>
          <w:szCs w:val="16"/>
        </w:rPr>
        <w:t xml:space="preserve"> The current PFM Reform Programme expires in 2021. The Government has already started the process of preparing the new PFM Reform Programme for the next programming period 2022 - 2027. Public Expenditures and Financial Accountability (PEFA) assessment began on 19th April 2021. This is the first step which should provide a comprehensive diagnostic assessment of the current situation in all PFM sub-systems, the improvements achieved so far, and it will help identify the reform priorities for the new Programme. Based on PEFA findings and recommendations from other assessments carried out in this period (SIGMA, Tax Diamond etc.), PFM Sector Working Group, supported by external expertise provided by our development partners, will proceed with preparation of the new PFM Reform Programme</w:t>
      </w:r>
    </w:p>
  </w:footnote>
  <w:footnote w:id="37">
    <w:p w14:paraId="5C306DEC" w14:textId="6190634C" w:rsidR="00E407B9" w:rsidRPr="00245892" w:rsidRDefault="00E407B9" w:rsidP="006F1620">
      <w:pPr>
        <w:pStyle w:val="FootnoteText"/>
        <w:spacing w:line="240" w:lineRule="auto"/>
        <w:ind w:left="144" w:hanging="144"/>
        <w:jc w:val="both"/>
        <w:rPr>
          <w:sz w:val="16"/>
          <w:szCs w:val="16"/>
          <w:lang w:val="en-US"/>
        </w:rPr>
      </w:pPr>
      <w:r w:rsidRPr="00245892">
        <w:rPr>
          <w:rStyle w:val="FootnoteReference"/>
          <w:sz w:val="16"/>
          <w:szCs w:val="16"/>
        </w:rPr>
        <w:footnoteRef/>
      </w:r>
      <w:r w:rsidRPr="00245892">
        <w:rPr>
          <w:sz w:val="16"/>
          <w:szCs w:val="16"/>
        </w:rPr>
        <w:t xml:space="preserve"> The current Transparency strategy is expiring at the end of 2021. At present, a working group for evaluation of the implementation and revision is established. The revision is planned to start </w:t>
      </w:r>
      <w:r w:rsidR="005F4F1A" w:rsidRPr="00245892">
        <w:rPr>
          <w:sz w:val="16"/>
          <w:szCs w:val="16"/>
        </w:rPr>
        <w:t>during</w:t>
      </w:r>
      <w:r w:rsidRPr="00245892">
        <w:rPr>
          <w:sz w:val="16"/>
          <w:szCs w:val="16"/>
        </w:rPr>
        <w:t xml:space="preserve"> July 2021. On the basis of this evaluation, the new strategy be developed and it is going to cover till 2025.The main stakeholders included in revision and preparation of the strategy are Cabinet of the Prime minister, Cabinet of the General Secretariat of the Government, Cabinet of the Deputy Prime Minister for fight against corruption, sustainable development and human resources, State Commission for Prevention of Corruption, Interinstitutional University Conference, Association of Journalists, International Republican Institute(IRI), National Democratic Institute (NDI), Open Society Foundation.</w:t>
      </w:r>
    </w:p>
  </w:footnote>
  <w:footnote w:id="38">
    <w:p w14:paraId="43520E45" w14:textId="77777777" w:rsidR="00E407B9" w:rsidRPr="00245892" w:rsidRDefault="00E407B9" w:rsidP="00690628">
      <w:pPr>
        <w:pStyle w:val="FootnoteText"/>
        <w:spacing w:line="240" w:lineRule="auto"/>
        <w:rPr>
          <w:sz w:val="16"/>
          <w:szCs w:val="16"/>
        </w:rPr>
      </w:pPr>
      <w:r w:rsidRPr="00245892">
        <w:rPr>
          <w:rStyle w:val="FootnoteReference"/>
          <w:sz w:val="16"/>
          <w:szCs w:val="16"/>
        </w:rPr>
        <w:footnoteRef/>
      </w:r>
      <w:r w:rsidRPr="00245892">
        <w:rPr>
          <w:sz w:val="16"/>
          <w:szCs w:val="16"/>
        </w:rPr>
        <w:t xml:space="preserve"> </w:t>
      </w:r>
      <w:r w:rsidRPr="00245892">
        <w:rPr>
          <w:sz w:val="16"/>
          <w:szCs w:val="16"/>
          <w:lang w:val="en-US"/>
        </w:rPr>
        <w:t>Development plans, manuals of procedures, management declarations, action plans, audit reports</w:t>
      </w:r>
    </w:p>
  </w:footnote>
  <w:footnote w:id="39">
    <w:p w14:paraId="3DFA384B" w14:textId="77777777" w:rsidR="00E407B9" w:rsidRPr="00245892" w:rsidRDefault="00E407B9" w:rsidP="00442ED2">
      <w:pPr>
        <w:pStyle w:val="FootnoteText"/>
        <w:spacing w:line="240" w:lineRule="auto"/>
        <w:ind w:left="144" w:hanging="144"/>
        <w:rPr>
          <w:sz w:val="16"/>
          <w:szCs w:val="16"/>
        </w:rPr>
      </w:pPr>
      <w:r w:rsidRPr="00245892">
        <w:rPr>
          <w:rStyle w:val="FootnoteReference"/>
          <w:sz w:val="16"/>
          <w:szCs w:val="16"/>
        </w:rPr>
        <w:footnoteRef/>
      </w:r>
      <w:r w:rsidRPr="00245892">
        <w:rPr>
          <w:sz w:val="16"/>
          <w:szCs w:val="16"/>
        </w:rPr>
        <w:t xml:space="preserve"> To the question “Generally speaking, do you thing that your country membership of the EU would be a good thing? 61% answered yes. </w:t>
      </w:r>
      <w:hyperlink r:id="rId14" w:history="1">
        <w:r w:rsidRPr="00245892">
          <w:rPr>
            <w:rStyle w:val="Hyperlink"/>
            <w:sz w:val="16"/>
            <w:szCs w:val="16"/>
          </w:rPr>
          <w:t>https://ec.europa.eu/commfrontoffice/publicopinion/index.cfm/Chart/getChart/themeKy/3/groupKy/312</w:t>
        </w:r>
      </w:hyperlink>
      <w:r w:rsidRPr="00245892">
        <w:rPr>
          <w:sz w:val="16"/>
          <w:szCs w:val="16"/>
        </w:rPr>
        <w:t xml:space="preserve"> (11/2019).</w:t>
      </w:r>
    </w:p>
  </w:footnote>
  <w:footnote w:id="40">
    <w:p w14:paraId="618AE2F0" w14:textId="77777777" w:rsidR="00E407B9" w:rsidRPr="00245892" w:rsidRDefault="00E407B9" w:rsidP="006F1620">
      <w:pPr>
        <w:spacing w:after="0" w:line="240" w:lineRule="auto"/>
        <w:ind w:hanging="144"/>
        <w:rPr>
          <w:sz w:val="16"/>
          <w:szCs w:val="16"/>
        </w:rPr>
      </w:pPr>
      <w:r w:rsidRPr="00245892">
        <w:rPr>
          <w:rStyle w:val="FootnoteReference"/>
          <w:sz w:val="16"/>
          <w:szCs w:val="16"/>
        </w:rPr>
        <w:footnoteRef/>
      </w:r>
      <w:r w:rsidRPr="00245892">
        <w:rPr>
          <w:sz w:val="16"/>
          <w:szCs w:val="16"/>
        </w:rPr>
        <w:t xml:space="preserve"> </w:t>
      </w:r>
      <w:hyperlink r:id="rId15" w:history="1">
        <w:r w:rsidRPr="00245892">
          <w:rPr>
            <w:rStyle w:val="Hyperlink"/>
            <w:sz w:val="16"/>
            <w:szCs w:val="16"/>
          </w:rPr>
          <w:t>https://issuu.com/vladamk/docs/komunikaciskastrategija_2019-2020_e</w:t>
        </w:r>
      </w:hyperlink>
    </w:p>
  </w:footnote>
  <w:footnote w:id="41">
    <w:p w14:paraId="2830F824" w14:textId="77777777" w:rsidR="00E407B9" w:rsidRPr="00245892" w:rsidRDefault="00E407B9"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lang w:val="hu-HU"/>
        </w:rPr>
        <w:t xml:space="preserve"> </w:t>
      </w:r>
      <w:hyperlink r:id="rId16" w:history="1">
        <w:r w:rsidRPr="00245892">
          <w:rPr>
            <w:rStyle w:val="Hyperlink"/>
            <w:sz w:val="16"/>
            <w:szCs w:val="16"/>
            <w:lang w:val="hu-HU"/>
          </w:rPr>
          <w:t>https://metamorphosis.org.mk/en/aktivnosti_arhiva/the-transparency-strategy-of-the-government-of-the-republic-of-north-macedonia-2019-2021-published/</w:t>
        </w:r>
      </w:hyperlink>
    </w:p>
  </w:footnote>
  <w:footnote w:id="42">
    <w:p w14:paraId="79AC4694" w14:textId="77777777" w:rsidR="00E407B9" w:rsidRPr="00245892" w:rsidRDefault="00E407B9"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lang w:val="hu-HU"/>
        </w:rPr>
        <w:t xml:space="preserve"> </w:t>
      </w:r>
      <w:hyperlink r:id="rId17" w:history="1">
        <w:r w:rsidRPr="00245892">
          <w:rPr>
            <w:rStyle w:val="Hyperlink"/>
            <w:sz w:val="16"/>
            <w:szCs w:val="16"/>
            <w:lang w:val="hu-HU"/>
          </w:rPr>
          <w:t>http://www.mioa.gov.mk/?q=mk/documents/open-government-partnership</w:t>
        </w:r>
      </w:hyperlink>
    </w:p>
  </w:footnote>
  <w:footnote w:id="43">
    <w:p w14:paraId="37047F32" w14:textId="03293F7D" w:rsidR="00E407B9" w:rsidRPr="00245892" w:rsidRDefault="00E407B9" w:rsidP="006F1620">
      <w:pPr>
        <w:spacing w:after="0" w:line="240" w:lineRule="auto"/>
        <w:ind w:hanging="144"/>
        <w:jc w:val="both"/>
        <w:rPr>
          <w:sz w:val="16"/>
          <w:szCs w:val="16"/>
        </w:rPr>
      </w:pPr>
      <w:r w:rsidRPr="00245892">
        <w:rPr>
          <w:rStyle w:val="FootnoteReference"/>
          <w:sz w:val="16"/>
          <w:szCs w:val="16"/>
        </w:rPr>
        <w:footnoteRef/>
      </w:r>
      <w:r w:rsidRPr="00245892">
        <w:rPr>
          <w:sz w:val="16"/>
          <w:szCs w:val="16"/>
        </w:rPr>
        <w:t xml:space="preserve"> </w:t>
      </w:r>
      <w:hyperlink r:id="rId18" w:tgtFrame="_blank" w:history="1">
        <w:r w:rsidRPr="00245892">
          <w:rPr>
            <w:rStyle w:val="Hyperlink"/>
            <w:color w:val="0563C1"/>
            <w:sz w:val="16"/>
            <w:szCs w:val="16"/>
            <w:bdr w:val="none" w:sz="0" w:space="0" w:color="auto" w:frame="1"/>
            <w:shd w:val="clear" w:color="auto" w:fill="FFFFFF"/>
          </w:rPr>
          <w:t>https://mioa.gov.mk/?q=mk/node/2103</w:t>
        </w:r>
      </w:hyperlink>
      <w:r w:rsidRPr="00245892">
        <w:rPr>
          <w:sz w:val="16"/>
          <w:szCs w:val="16"/>
        </w:rPr>
        <w:t xml:space="preserve">. According to this annual report, 18 out of 108 activities were completely implemented, 24 activities were/are under implementation and there was a delay in the implementation of 66 activities. 38,8% of the activities were implemented in the amended foreseen timeframe. </w:t>
      </w:r>
    </w:p>
    <w:p w14:paraId="0CCE2014" w14:textId="60D9C805" w:rsidR="00E407B9" w:rsidRPr="00245892" w:rsidRDefault="00E407B9" w:rsidP="006F1620">
      <w:pPr>
        <w:pStyle w:val="FootnoteText"/>
        <w:spacing w:line="240" w:lineRule="auto"/>
        <w:ind w:hanging="144"/>
        <w:rPr>
          <w:sz w:val="16"/>
          <w:szCs w:val="16"/>
          <w:lang w:val="en-US"/>
        </w:rPr>
      </w:pPr>
    </w:p>
  </w:footnote>
  <w:footnote w:id="44">
    <w:p w14:paraId="1CAC26E4" w14:textId="77777777" w:rsidR="00E407B9" w:rsidRPr="00245892" w:rsidRDefault="00E407B9" w:rsidP="006F1620">
      <w:pPr>
        <w:pStyle w:val="FootnoteText"/>
        <w:spacing w:line="240" w:lineRule="auto"/>
        <w:rPr>
          <w:sz w:val="16"/>
          <w:szCs w:val="16"/>
          <w:lang w:val="en-US"/>
        </w:rPr>
      </w:pPr>
      <w:r w:rsidRPr="00245892">
        <w:rPr>
          <w:rStyle w:val="FootnoteReference"/>
          <w:sz w:val="16"/>
          <w:szCs w:val="16"/>
        </w:rPr>
        <w:footnoteRef/>
      </w:r>
      <w:r w:rsidRPr="00245892">
        <w:rPr>
          <w:sz w:val="16"/>
          <w:szCs w:val="16"/>
        </w:rPr>
        <w:t xml:space="preserve"> </w:t>
      </w:r>
      <w:r w:rsidRPr="00245892">
        <w:rPr>
          <w:sz w:val="16"/>
          <w:szCs w:val="16"/>
          <w:lang w:val="en-US"/>
        </w:rPr>
        <w:t>Expected in the first half of 2021</w:t>
      </w:r>
    </w:p>
  </w:footnote>
  <w:footnote w:id="45">
    <w:p w14:paraId="135CC2EF" w14:textId="77777777" w:rsidR="00E407B9" w:rsidRPr="00245892" w:rsidRDefault="00E407B9" w:rsidP="006F1620">
      <w:pPr>
        <w:pStyle w:val="FootnoteText"/>
        <w:spacing w:line="240" w:lineRule="auto"/>
        <w:rPr>
          <w:sz w:val="16"/>
          <w:szCs w:val="16"/>
        </w:rPr>
      </w:pPr>
      <w:r w:rsidRPr="00245892">
        <w:rPr>
          <w:rStyle w:val="FootnoteReference"/>
          <w:sz w:val="16"/>
          <w:szCs w:val="16"/>
        </w:rPr>
        <w:footnoteRef/>
      </w:r>
      <w:r w:rsidRPr="00245892">
        <w:rPr>
          <w:sz w:val="16"/>
          <w:szCs w:val="16"/>
        </w:rPr>
        <w:t xml:space="preserve"> </w:t>
      </w:r>
      <w:hyperlink r:id="rId19" w:history="1">
        <w:r w:rsidRPr="00245892">
          <w:rPr>
            <w:rStyle w:val="Hyperlink"/>
            <w:sz w:val="16"/>
            <w:szCs w:val="16"/>
          </w:rPr>
          <w:t>http://budget.finance.gov.mk/raspredelba.html</w:t>
        </w:r>
      </w:hyperlink>
      <w:r w:rsidRPr="00245892">
        <w:rPr>
          <w:sz w:val="16"/>
          <w:szCs w:val="16"/>
        </w:rPr>
        <w:t xml:space="preserve"> </w:t>
      </w:r>
    </w:p>
  </w:footnote>
  <w:footnote w:id="46">
    <w:p w14:paraId="52001C2F" w14:textId="77777777" w:rsidR="00E407B9" w:rsidRPr="00245892" w:rsidRDefault="00E407B9" w:rsidP="006F1620">
      <w:pPr>
        <w:pStyle w:val="FootnoteText"/>
        <w:spacing w:line="240" w:lineRule="auto"/>
        <w:rPr>
          <w:sz w:val="16"/>
          <w:szCs w:val="16"/>
        </w:rPr>
      </w:pPr>
      <w:r w:rsidRPr="00245892">
        <w:rPr>
          <w:rStyle w:val="FootnoteReference"/>
          <w:sz w:val="16"/>
          <w:szCs w:val="16"/>
        </w:rPr>
        <w:footnoteRef/>
      </w:r>
      <w:r w:rsidRPr="00245892">
        <w:rPr>
          <w:sz w:val="16"/>
          <w:szCs w:val="16"/>
        </w:rPr>
        <w:t xml:space="preserve"> </w:t>
      </w:r>
      <w:hyperlink r:id="rId20" w:history="1">
        <w:r w:rsidRPr="00245892">
          <w:rPr>
            <w:rStyle w:val="Hyperlink"/>
            <w:color w:val="auto"/>
            <w:sz w:val="16"/>
            <w:szCs w:val="16"/>
          </w:rPr>
          <w:t>http://www.stat.gov.mk/publikacii/2019/Odrzhliv-Sustainable.pdf</w:t>
        </w:r>
      </w:hyperlink>
    </w:p>
  </w:footnote>
  <w:footnote w:id="47">
    <w:p w14:paraId="694615B5" w14:textId="77777777" w:rsidR="00E407B9" w:rsidRPr="00245892" w:rsidRDefault="00E407B9" w:rsidP="006F1620">
      <w:pPr>
        <w:pStyle w:val="FootnoteText"/>
        <w:spacing w:line="240" w:lineRule="auto"/>
        <w:rPr>
          <w:sz w:val="16"/>
          <w:szCs w:val="16"/>
        </w:rPr>
      </w:pPr>
      <w:r w:rsidRPr="00245892">
        <w:rPr>
          <w:rStyle w:val="FootnoteReference"/>
          <w:sz w:val="16"/>
          <w:szCs w:val="16"/>
        </w:rPr>
        <w:footnoteRef/>
      </w:r>
      <w:r w:rsidRPr="00245892">
        <w:rPr>
          <w:sz w:val="16"/>
          <w:szCs w:val="16"/>
        </w:rPr>
        <w:t xml:space="preserve"> Support for Improvement in Governance and Management</w:t>
      </w:r>
    </w:p>
  </w:footnote>
  <w:footnote w:id="48">
    <w:p w14:paraId="40BBAA67" w14:textId="77777777" w:rsidR="00E407B9" w:rsidRPr="00245892" w:rsidRDefault="00E407B9" w:rsidP="006F1620">
      <w:pPr>
        <w:pStyle w:val="FootnoteText"/>
        <w:spacing w:line="240" w:lineRule="auto"/>
        <w:rPr>
          <w:sz w:val="16"/>
          <w:szCs w:val="16"/>
        </w:rPr>
      </w:pPr>
      <w:r w:rsidRPr="00245892">
        <w:rPr>
          <w:rStyle w:val="FootnoteReference"/>
          <w:sz w:val="16"/>
          <w:szCs w:val="16"/>
        </w:rPr>
        <w:footnoteRef/>
      </w:r>
      <w:r w:rsidRPr="00245892">
        <w:rPr>
          <w:sz w:val="16"/>
          <w:szCs w:val="16"/>
        </w:rPr>
        <w:t xml:space="preserve"> North Macedonia has been a member since 2006</w:t>
      </w:r>
    </w:p>
  </w:footnote>
  <w:footnote w:id="49">
    <w:p w14:paraId="76BA90D2" w14:textId="675BB656" w:rsidR="008029F1" w:rsidRPr="00245892" w:rsidRDefault="0074094F" w:rsidP="006D1A6F">
      <w:pPr>
        <w:pStyle w:val="FootnoteText"/>
        <w:spacing w:line="240" w:lineRule="auto"/>
        <w:ind w:left="0" w:firstLine="0"/>
        <w:rPr>
          <w:sz w:val="16"/>
          <w:szCs w:val="16"/>
        </w:rPr>
      </w:pPr>
      <w:r w:rsidRPr="00245892">
        <w:rPr>
          <w:rStyle w:val="FootnoteReference"/>
          <w:sz w:val="16"/>
          <w:szCs w:val="16"/>
        </w:rPr>
        <w:footnoteRef/>
      </w:r>
      <w:r w:rsidR="008029F1" w:rsidRPr="00245892">
        <w:rPr>
          <w:sz w:val="16"/>
          <w:szCs w:val="16"/>
        </w:rPr>
        <w:t xml:space="preserve"> Such as the </w:t>
      </w:r>
      <w:r w:rsidR="008029F1" w:rsidRPr="00245892">
        <w:rPr>
          <w:rFonts w:eastAsia="Arial Unicode MS"/>
          <w:sz w:val="16"/>
          <w:szCs w:val="16"/>
        </w:rPr>
        <w:t>IPA Map, the Performance assessment framework, Donors database, etc.</w:t>
      </w:r>
    </w:p>
    <w:p w14:paraId="6E52CA83" w14:textId="77777777" w:rsidR="008029F1" w:rsidRPr="008029F1" w:rsidRDefault="008029F1" w:rsidP="008029F1">
      <w:pPr>
        <w:pStyle w:val="FootnoteText"/>
      </w:pPr>
    </w:p>
  </w:footnote>
  <w:footnote w:id="50">
    <w:p w14:paraId="45986453" w14:textId="7449A6E6" w:rsidR="00E407B9" w:rsidRPr="00245892" w:rsidRDefault="00E407B9" w:rsidP="00690628">
      <w:pPr>
        <w:pStyle w:val="FootnoteText"/>
        <w:spacing w:line="240" w:lineRule="auto"/>
        <w:rPr>
          <w:sz w:val="16"/>
          <w:szCs w:val="16"/>
        </w:rPr>
      </w:pPr>
      <w:r w:rsidRPr="00245892">
        <w:rPr>
          <w:rStyle w:val="FootnoteReference"/>
          <w:sz w:val="16"/>
          <w:szCs w:val="16"/>
        </w:rPr>
        <w:footnoteRef/>
      </w:r>
      <w:r w:rsidRPr="00245892">
        <w:rPr>
          <w:sz w:val="16"/>
          <w:szCs w:val="16"/>
        </w:rPr>
        <w:t xml:space="preserve"> Compared to Business As Usual (BAU) scenario and in line with the enhanced NDC commitments</w:t>
      </w:r>
    </w:p>
  </w:footnote>
  <w:footnote w:id="51">
    <w:p w14:paraId="024DA9AF" w14:textId="4D184E25" w:rsidR="00E407B9" w:rsidRPr="00245892" w:rsidRDefault="00E407B9" w:rsidP="00690628">
      <w:pPr>
        <w:pStyle w:val="Style2"/>
        <w:keepNext w:val="0"/>
        <w:widowControl w:val="0"/>
        <w:spacing w:after="0" w:line="240" w:lineRule="auto"/>
        <w:ind w:hanging="144"/>
        <w:jc w:val="both"/>
        <w:rPr>
          <w:rFonts w:ascii="Times New Roman" w:hAnsi="Times New Roman"/>
          <w:b w:val="0"/>
          <w:iCs/>
          <w:caps w:val="0"/>
          <w:sz w:val="16"/>
          <w:szCs w:val="16"/>
        </w:rPr>
      </w:pPr>
      <w:r w:rsidRPr="00245892">
        <w:rPr>
          <w:rStyle w:val="FootnoteReference"/>
          <w:rFonts w:ascii="Times New Roman" w:hAnsi="Times New Roman"/>
          <w:sz w:val="16"/>
          <w:szCs w:val="16"/>
        </w:rPr>
        <w:footnoteRef/>
      </w:r>
      <w:r w:rsidRPr="00245892">
        <w:rPr>
          <w:rFonts w:ascii="Times New Roman" w:hAnsi="Times New Roman"/>
          <w:sz w:val="16"/>
          <w:szCs w:val="16"/>
        </w:rPr>
        <w:t xml:space="preserve"> </w:t>
      </w:r>
      <w:r w:rsidRPr="00245892">
        <w:rPr>
          <w:rFonts w:ascii="Times New Roman" w:hAnsi="Times New Roman"/>
          <w:b w:val="0"/>
          <w:iCs/>
          <w:caps w:val="0"/>
          <w:sz w:val="16"/>
          <w:szCs w:val="16"/>
        </w:rPr>
        <w:t>Improve inter-sectorial coordination and increase financial resources for reduction of air pollution at the local and national level;</w:t>
      </w:r>
      <w:r w:rsidRPr="00245892">
        <w:rPr>
          <w:rFonts w:ascii="Times New Roman" w:hAnsi="Times New Roman"/>
          <w:b w:val="0"/>
          <w:iCs/>
          <w:caps w:val="0"/>
          <w:sz w:val="16"/>
          <w:szCs w:val="16"/>
          <w:lang w:val="en-GB"/>
        </w:rPr>
        <w:t xml:space="preserve"> - </w:t>
      </w:r>
      <w:r w:rsidRPr="00245892">
        <w:rPr>
          <w:rFonts w:ascii="Times New Roman" w:hAnsi="Times New Roman"/>
          <w:b w:val="0"/>
          <w:iCs/>
          <w:caps w:val="0"/>
          <w:sz w:val="16"/>
          <w:szCs w:val="16"/>
        </w:rPr>
        <w:t>Set up an integrated regional waste management system;</w:t>
      </w:r>
      <w:r w:rsidRPr="00245892">
        <w:rPr>
          <w:rFonts w:ascii="Times New Roman" w:hAnsi="Times New Roman"/>
          <w:b w:val="0"/>
          <w:iCs/>
          <w:caps w:val="0"/>
          <w:sz w:val="16"/>
          <w:szCs w:val="16"/>
          <w:lang w:val="en-GB"/>
        </w:rPr>
        <w:t xml:space="preserve"> - </w:t>
      </w:r>
      <w:r w:rsidRPr="00245892">
        <w:rPr>
          <w:rFonts w:ascii="Times New Roman" w:hAnsi="Times New Roman"/>
          <w:b w:val="0"/>
          <w:iCs/>
          <w:caps w:val="0"/>
          <w:sz w:val="16"/>
          <w:szCs w:val="16"/>
        </w:rPr>
        <w:t>Implement the Paris Agreement, including by developing a comprehensive climate strategy and adopting a law, consistent with the EU 2030 framework, and develop a National Energy and Climate Plan, in line with Energy Community obligations;</w:t>
      </w:r>
      <w:r w:rsidRPr="00245892">
        <w:rPr>
          <w:rFonts w:ascii="Times New Roman" w:hAnsi="Times New Roman"/>
          <w:b w:val="0"/>
          <w:iCs/>
          <w:caps w:val="0"/>
          <w:sz w:val="16"/>
          <w:szCs w:val="16"/>
          <w:lang w:val="en-GB"/>
        </w:rPr>
        <w:t xml:space="preserve"> - </w:t>
      </w:r>
      <w:r w:rsidRPr="00245892">
        <w:rPr>
          <w:rFonts w:ascii="Times New Roman" w:hAnsi="Times New Roman"/>
          <w:b w:val="0"/>
          <w:iCs/>
          <w:caps w:val="0"/>
          <w:sz w:val="16"/>
          <w:szCs w:val="16"/>
        </w:rPr>
        <w:t xml:space="preserve">Implement the Convention on International Trade in Endangered Species of Wild Fauna and Flora Regulation. </w:t>
      </w:r>
    </w:p>
    <w:p w14:paraId="787356C4" w14:textId="77777777" w:rsidR="00E407B9" w:rsidRPr="00245892" w:rsidRDefault="00E407B9" w:rsidP="006F1620">
      <w:pPr>
        <w:pStyle w:val="FootnoteText"/>
        <w:spacing w:line="240" w:lineRule="auto"/>
        <w:ind w:hanging="144"/>
        <w:rPr>
          <w:sz w:val="16"/>
          <w:szCs w:val="16"/>
          <w:lang w:val="x-none"/>
        </w:rPr>
      </w:pPr>
    </w:p>
  </w:footnote>
  <w:footnote w:id="52">
    <w:p w14:paraId="7BD4A63F" w14:textId="77777777" w:rsidR="00E407B9" w:rsidRPr="00245892" w:rsidRDefault="00E407B9" w:rsidP="006F1620">
      <w:pPr>
        <w:widowControl w:val="0"/>
        <w:spacing w:after="0" w:line="240" w:lineRule="auto"/>
        <w:ind w:hanging="144"/>
        <w:jc w:val="both"/>
        <w:rPr>
          <w:sz w:val="16"/>
          <w:szCs w:val="16"/>
        </w:rPr>
      </w:pPr>
      <w:r w:rsidRPr="00245892">
        <w:rPr>
          <w:rStyle w:val="FootnoteReference"/>
          <w:sz w:val="16"/>
          <w:szCs w:val="16"/>
        </w:rPr>
        <w:footnoteRef/>
      </w:r>
      <w:r w:rsidRPr="00245892">
        <w:rPr>
          <w:sz w:val="16"/>
          <w:szCs w:val="16"/>
        </w:rPr>
        <w:t xml:space="preserve"> EU 2010 initiative on Digital Agenda for Europe, as an umbrella strategy for information society development, and the EU 2016 strategy Towards a European Gigabit Society for 2025.</w:t>
      </w:r>
    </w:p>
  </w:footnote>
  <w:footnote w:id="53">
    <w:p w14:paraId="27FAB833" w14:textId="7F34F243" w:rsidR="00E407B9" w:rsidRPr="00245892" w:rsidRDefault="00E407B9" w:rsidP="006F1620">
      <w:pPr>
        <w:pStyle w:val="FootnoteText"/>
        <w:spacing w:line="240" w:lineRule="auto"/>
        <w:ind w:left="0" w:hanging="144"/>
        <w:jc w:val="both"/>
        <w:rPr>
          <w:sz w:val="16"/>
          <w:szCs w:val="16"/>
        </w:rPr>
      </w:pPr>
      <w:r w:rsidRPr="00245892">
        <w:rPr>
          <w:rStyle w:val="FootnoteReference"/>
          <w:sz w:val="16"/>
          <w:szCs w:val="16"/>
        </w:rPr>
        <w:footnoteRef/>
      </w:r>
      <w:r w:rsidRPr="00245892">
        <w:rPr>
          <w:rStyle w:val="FootnoteReference"/>
          <w:sz w:val="16"/>
          <w:szCs w:val="16"/>
        </w:rPr>
        <w:t xml:space="preserve"> </w:t>
      </w:r>
      <w:r w:rsidRPr="00245892">
        <w:rPr>
          <w:sz w:val="16"/>
          <w:szCs w:val="16"/>
        </w:rPr>
        <w:t xml:space="preserve">Subcommittee on Transport, Environment, Energy, and Regional Development on the 17 March 2020 and Subcommittee on Innovation, Information Society and Social Policy on the 26t March 2020. </w:t>
      </w:r>
    </w:p>
  </w:footnote>
  <w:footnote w:id="54">
    <w:p w14:paraId="58793300" w14:textId="3069E34F" w:rsidR="00E407B9" w:rsidRPr="00245892" w:rsidRDefault="00E407B9" w:rsidP="006F1620">
      <w:pPr>
        <w:widowControl w:val="0"/>
        <w:tabs>
          <w:tab w:val="left" w:pos="620"/>
        </w:tabs>
        <w:spacing w:after="0" w:line="240" w:lineRule="auto"/>
        <w:ind w:hanging="144"/>
        <w:jc w:val="both"/>
        <w:rPr>
          <w:sz w:val="16"/>
          <w:szCs w:val="16"/>
        </w:rPr>
      </w:pPr>
      <w:r w:rsidRPr="00245892">
        <w:rPr>
          <w:rStyle w:val="FootnoteReference"/>
          <w:sz w:val="16"/>
          <w:szCs w:val="16"/>
        </w:rPr>
        <w:footnoteRef/>
      </w:r>
      <w:r w:rsidRPr="00245892">
        <w:rPr>
          <w:sz w:val="16"/>
          <w:szCs w:val="16"/>
        </w:rPr>
        <w:t>Finalise the long-term information and communication technology (ICT) strategy; - Strengthen the independence and capacity of the media regulator and the public service broadcaster; - Continue to implement the action plan for introducing the 112-emergency number and allocate the necessary financial resources.</w:t>
      </w:r>
    </w:p>
  </w:footnote>
  <w:footnote w:id="55">
    <w:p w14:paraId="3CA662DD" w14:textId="03A9273D" w:rsidR="00E407B9" w:rsidRPr="00245892" w:rsidRDefault="00E407B9" w:rsidP="006F1620">
      <w:pPr>
        <w:pStyle w:val="FootnoteText"/>
        <w:spacing w:line="240" w:lineRule="auto"/>
        <w:ind w:left="0" w:hanging="144"/>
        <w:jc w:val="both"/>
        <w:rPr>
          <w:sz w:val="16"/>
          <w:szCs w:val="16"/>
        </w:rPr>
      </w:pPr>
      <w:r w:rsidRPr="00245892">
        <w:rPr>
          <w:rStyle w:val="FootnoteReference"/>
          <w:sz w:val="16"/>
          <w:szCs w:val="16"/>
        </w:rPr>
        <w:footnoteRef/>
      </w:r>
      <w:r w:rsidRPr="00245892">
        <w:rPr>
          <w:sz w:val="16"/>
          <w:szCs w:val="16"/>
        </w:rPr>
        <w:t xml:space="preserve">2020 meetings of the Subcommittee on Transport, Environment, Energy, and Regional Development and Subcommittee on Innovation, Information Society and Social Policy on the 26t </w:t>
      </w:r>
      <w:r w:rsidR="00050E4D" w:rsidRPr="00245892">
        <w:rPr>
          <w:sz w:val="16"/>
          <w:szCs w:val="16"/>
        </w:rPr>
        <w:t>March</w:t>
      </w:r>
      <w:r w:rsidRPr="00245892">
        <w:rPr>
          <w:sz w:val="16"/>
          <w:szCs w:val="16"/>
        </w:rPr>
        <w:t xml:space="preserve"> 2020. Recommendations on Energy and energy efficiency: - Adopt the five-year programme for the implementation of the Energy Strategy; - Adopt the implementing legislation deriving from the new Law on Energy efficiency; - Adopt a law for Establishing the Energy Efficiency Fund; - Strengthen the technical capacity of the Energy Department in the Ministry of Economy and the Energy Agency; - In line with principles and priorities of the Green Deal, all energy strategies and action plan and ensure coherence with the integrated National Energy and Climate Plan; - Continue activities toward completing legislative and administrative preconditions for the functioning of an organised day ahead market, ready for coupling; - Initiate amendments to the VAT Law in order to harmonise the VAT regime on cross border transactions with those in the EU; - Finalize electricity market coupling with Bulgaria; - Implement the solution reached within the mediation regarding the dispute over the ownership of the gas transmission pipeline needs to be implemented; - Unbundle the gas transmission system operator, as required by the Third Energy Package; - Finalise the certification of the gas transmission system operator; - Implement cross-border balancing cooperation in line with the Western Balkans 6 roadmap for balancing market integration, starting with imbalance netting cooperation within Serbia, North Macedonia, Montenegro control block; - Fully implement the Regulation 347/2013 for trans-European energy infrastructure in the existing national legislation; - Implement the legislative and administrative procedures, to ensure that hydropower investment projects are in conformity with the relevant EU environmental legislation; - Urgently align with  the Renewable Energy Directive, by the adoption of a Law on Biofuels, as envisaged via the new Law on Energy; - Implement a system of issue, transfer and cancelation of guarantees of origin, in compliance with the 2018 Energy Law; - Fully implementation of the new Law on Compulsory Oil Reserves as of 1st January 2021.</w:t>
      </w:r>
    </w:p>
  </w:footnote>
  <w:footnote w:id="56">
    <w:p w14:paraId="562B8649" w14:textId="77777777" w:rsidR="00E407B9" w:rsidRPr="00245892" w:rsidRDefault="00E407B9" w:rsidP="00CF5B77">
      <w:pPr>
        <w:pStyle w:val="FootnoteText"/>
        <w:spacing w:line="240" w:lineRule="auto"/>
        <w:rPr>
          <w:sz w:val="16"/>
          <w:szCs w:val="16"/>
          <w:lang w:val="en-US"/>
        </w:rPr>
      </w:pPr>
      <w:r w:rsidRPr="00245892">
        <w:rPr>
          <w:rStyle w:val="FootnoteReference"/>
          <w:sz w:val="16"/>
          <w:szCs w:val="16"/>
        </w:rPr>
        <w:footnoteRef/>
      </w:r>
      <w:r w:rsidRPr="00245892">
        <w:rPr>
          <w:sz w:val="16"/>
          <w:szCs w:val="16"/>
        </w:rPr>
        <w:t xml:space="preserve"> </w:t>
      </w:r>
      <w:r w:rsidRPr="00245892">
        <w:rPr>
          <w:sz w:val="16"/>
          <w:szCs w:val="16"/>
          <w:lang w:val="en-US"/>
        </w:rPr>
        <w:t>Expected in the first half of 2021</w:t>
      </w:r>
    </w:p>
  </w:footnote>
  <w:footnote w:id="57">
    <w:p w14:paraId="5ECB7BBB" w14:textId="77777777" w:rsidR="00E407B9" w:rsidRPr="00245892" w:rsidRDefault="00E407B9" w:rsidP="00CF5B77">
      <w:pPr>
        <w:pStyle w:val="FootnoteText"/>
        <w:spacing w:line="240" w:lineRule="auto"/>
        <w:rPr>
          <w:sz w:val="16"/>
          <w:szCs w:val="16"/>
        </w:rPr>
      </w:pPr>
      <w:r w:rsidRPr="00245892">
        <w:rPr>
          <w:rStyle w:val="FootnoteReference"/>
          <w:sz w:val="16"/>
          <w:szCs w:val="16"/>
        </w:rPr>
        <w:footnoteRef/>
      </w:r>
      <w:r w:rsidRPr="00245892">
        <w:rPr>
          <w:sz w:val="16"/>
          <w:szCs w:val="16"/>
        </w:rPr>
        <w:t xml:space="preserve"> </w:t>
      </w:r>
      <w:hyperlink r:id="rId21" w:history="1">
        <w:r w:rsidRPr="00245892">
          <w:rPr>
            <w:rStyle w:val="Hyperlink"/>
            <w:sz w:val="16"/>
            <w:szCs w:val="16"/>
          </w:rPr>
          <w:t>http://budget.finance.gov.mk/raspredelba.html</w:t>
        </w:r>
      </w:hyperlink>
      <w:r w:rsidRPr="00245892">
        <w:rPr>
          <w:sz w:val="16"/>
          <w:szCs w:val="16"/>
        </w:rPr>
        <w:t xml:space="preserve"> </w:t>
      </w:r>
    </w:p>
  </w:footnote>
  <w:footnote w:id="58">
    <w:p w14:paraId="3F568D46" w14:textId="77777777" w:rsidR="00E407B9" w:rsidRPr="00245892" w:rsidRDefault="00E407B9" w:rsidP="00CF5B77">
      <w:pPr>
        <w:pStyle w:val="FootnoteText"/>
        <w:spacing w:line="240" w:lineRule="auto"/>
        <w:rPr>
          <w:sz w:val="16"/>
          <w:szCs w:val="16"/>
        </w:rPr>
      </w:pPr>
      <w:r w:rsidRPr="00245892">
        <w:rPr>
          <w:rStyle w:val="FootnoteReference"/>
          <w:sz w:val="16"/>
          <w:szCs w:val="16"/>
        </w:rPr>
        <w:footnoteRef/>
      </w:r>
      <w:r w:rsidRPr="00245892">
        <w:rPr>
          <w:sz w:val="16"/>
          <w:szCs w:val="16"/>
        </w:rPr>
        <w:t xml:space="preserve"> </w:t>
      </w:r>
      <w:r w:rsidRPr="00245892">
        <w:rPr>
          <w:bCs/>
          <w:sz w:val="16"/>
          <w:szCs w:val="16"/>
          <w:lang w:val="x-none" w:eastAsia="x-none"/>
        </w:rPr>
        <w:t>Biennial Climate Change Reports-BUR</w:t>
      </w:r>
    </w:p>
  </w:footnote>
  <w:footnote w:id="59">
    <w:p w14:paraId="7676962F" w14:textId="77777777" w:rsidR="00E407B9" w:rsidRPr="00245892" w:rsidRDefault="00E407B9" w:rsidP="006F1620">
      <w:pPr>
        <w:spacing w:after="0" w:line="240" w:lineRule="auto"/>
        <w:ind w:hanging="144"/>
        <w:jc w:val="both"/>
        <w:rPr>
          <w:sz w:val="16"/>
          <w:szCs w:val="16"/>
        </w:rPr>
      </w:pPr>
      <w:r w:rsidRPr="00245892">
        <w:rPr>
          <w:rStyle w:val="FootnoteReference"/>
          <w:sz w:val="16"/>
          <w:szCs w:val="16"/>
        </w:rPr>
        <w:footnoteRef/>
      </w:r>
      <w:r w:rsidRPr="00245892">
        <w:rPr>
          <w:sz w:val="16"/>
          <w:szCs w:val="16"/>
        </w:rPr>
        <w:t xml:space="preserve"> In 2018, North Macedonia ranked 67th out of 78 participating countries in mathematics and reading at the PISA test. In 2019 only 2,8% of the population participated in lifelong learning programmes; the unemployment rate was 17,3% and 30,2% among young people; the proportion of young people between the ages of 15 and 29 neither in employment nor in education and training (NEET) was 24,85%. In 2019, 21,6% of the population was at-risk-of-poverty after social transfers and pensions, and over 455 thousand people lived below the relative poverty line. </w:t>
      </w:r>
    </w:p>
  </w:footnote>
  <w:footnote w:id="60">
    <w:p w14:paraId="3E6C8E86" w14:textId="77777777" w:rsidR="00E407B9" w:rsidRPr="00245892" w:rsidRDefault="00E407B9" w:rsidP="00CF5B77">
      <w:pPr>
        <w:pStyle w:val="FootnoteText"/>
        <w:spacing w:line="240" w:lineRule="auto"/>
        <w:ind w:left="144" w:hanging="144"/>
        <w:jc w:val="both"/>
        <w:rPr>
          <w:sz w:val="16"/>
          <w:szCs w:val="16"/>
        </w:rPr>
      </w:pPr>
      <w:r w:rsidRPr="00245892">
        <w:rPr>
          <w:rStyle w:val="FootnoteReference"/>
          <w:sz w:val="16"/>
          <w:szCs w:val="16"/>
        </w:rPr>
        <w:footnoteRef/>
      </w:r>
      <w:r w:rsidRPr="00245892">
        <w:rPr>
          <w:sz w:val="16"/>
          <w:szCs w:val="16"/>
        </w:rPr>
        <w:t xml:space="preserve"> </w:t>
      </w:r>
      <w:r w:rsidRPr="00245892">
        <w:rPr>
          <w:iCs/>
          <w:sz w:val="16"/>
          <w:szCs w:val="16"/>
        </w:rPr>
        <w:t xml:space="preserve">In 2018, </w:t>
      </w:r>
      <w:r w:rsidRPr="00245892">
        <w:rPr>
          <w:sz w:val="16"/>
          <w:szCs w:val="16"/>
        </w:rPr>
        <w:t>the GDP per capita of the country (in PPS) was 38 % of the EU27 average. The R&amp;D expenditure of North Macedonia (including both public and private) is 0,35 % of the GDP in 2017, while in the EU it is 2,43 % in 2016. T</w:t>
      </w:r>
      <w:r w:rsidRPr="00245892">
        <w:rPr>
          <w:iCs/>
          <w:sz w:val="16"/>
          <w:szCs w:val="16"/>
        </w:rPr>
        <w:t xml:space="preserve">he R&amp;D expenditure per inhabitants is 18,8 Euro in the country, but 661,9 Euro in EU27 in 2018. The European innovation score board index shows that the innovation performance of the country is 39,9 % of the EU average in 2018. </w:t>
      </w:r>
      <w:r w:rsidRPr="00245892">
        <w:rPr>
          <w:bCs/>
          <w:sz w:val="16"/>
          <w:szCs w:val="16"/>
        </w:rPr>
        <w:t xml:space="preserve">At the same time, only 5% of companies are exporters (against 13% for the EU) and export is mainly driven by foreign companies. </w:t>
      </w:r>
      <w:r w:rsidRPr="00245892">
        <w:rPr>
          <w:sz w:val="16"/>
          <w:szCs w:val="16"/>
        </w:rPr>
        <w:t xml:space="preserve">North Macedonia </w:t>
      </w:r>
      <w:r w:rsidRPr="00245892">
        <w:rPr>
          <w:bCs/>
          <w:sz w:val="16"/>
          <w:szCs w:val="16"/>
        </w:rPr>
        <w:t xml:space="preserve">ranks 82 out of 141 countries in the </w:t>
      </w:r>
      <w:r w:rsidRPr="00245892">
        <w:rPr>
          <w:bCs/>
          <w:i/>
          <w:sz w:val="16"/>
          <w:szCs w:val="16"/>
        </w:rPr>
        <w:t>Global Competitiveness Report 2019</w:t>
      </w:r>
      <w:r w:rsidRPr="00245892">
        <w:rPr>
          <w:bCs/>
          <w:sz w:val="16"/>
          <w:szCs w:val="16"/>
        </w:rPr>
        <w:t xml:space="preserve">, although the country has a very good position in the World Bank </w:t>
      </w:r>
      <w:r w:rsidRPr="00245892">
        <w:rPr>
          <w:bCs/>
          <w:i/>
          <w:sz w:val="16"/>
          <w:szCs w:val="16"/>
        </w:rPr>
        <w:t>Doing Business Report for 2019</w:t>
      </w:r>
      <w:r w:rsidRPr="00245892">
        <w:rPr>
          <w:bCs/>
          <w:sz w:val="16"/>
          <w:szCs w:val="16"/>
        </w:rPr>
        <w:t xml:space="preserve"> (ranks 17 out of 190 countries).   </w:t>
      </w:r>
    </w:p>
  </w:footnote>
  <w:footnote w:id="61">
    <w:p w14:paraId="65A4717C" w14:textId="446F01BF" w:rsidR="00E407B9" w:rsidRPr="00245892" w:rsidRDefault="00E407B9" w:rsidP="00D25818">
      <w:pPr>
        <w:pStyle w:val="FootnoteText"/>
        <w:spacing w:line="240" w:lineRule="auto"/>
        <w:ind w:left="140" w:hanging="140"/>
        <w:jc w:val="both"/>
        <w:rPr>
          <w:sz w:val="16"/>
          <w:szCs w:val="16"/>
        </w:rPr>
      </w:pPr>
      <w:r w:rsidRPr="00245892">
        <w:rPr>
          <w:rStyle w:val="FootnoteReference"/>
          <w:sz w:val="16"/>
          <w:szCs w:val="16"/>
        </w:rPr>
        <w:footnoteRef/>
      </w:r>
      <w:r w:rsidR="006D1A6F">
        <w:rPr>
          <w:sz w:val="16"/>
          <w:szCs w:val="16"/>
        </w:rPr>
        <w:t xml:space="preserve"> </w:t>
      </w:r>
      <w:r w:rsidRPr="00245892">
        <w:rPr>
          <w:sz w:val="16"/>
          <w:szCs w:val="16"/>
        </w:rPr>
        <w:t xml:space="preserve">The share of agriculture in the GDP of North Macedonia is around 9%, much higher compared to the EU level (below 3%). The total utilised agricultural area (UAA) is 1,266,000 Ha, but more than 800,000 Ha are permanent grassland, circa 400,000 Ha are arable land and circa 40,000 Ha are permanent crops. The country is a net importer of agri-food products, with a deficit of the agri-food balance of over EUR 223 million in 2017. Agricultural subsidies per hectare are around 360 EUR/Ha against the 300/Ha of the EU in average. Farms are small and fragmented. The average farm size in the country is 2.9 ha, which is about 6 times smaller than the average EU farm. A limited number of cooperatives are active and with a modest turnover and number of associated farmers. The extension services are still </w:t>
      </w:r>
      <w:r w:rsidR="00D25818" w:rsidRPr="00245892">
        <w:rPr>
          <w:sz w:val="16"/>
          <w:szCs w:val="16"/>
        </w:rPr>
        <w:t>lagging</w:t>
      </w:r>
      <w:r w:rsidRPr="00245892">
        <w:rPr>
          <w:sz w:val="16"/>
          <w:szCs w:val="16"/>
        </w:rPr>
        <w:t xml:space="preserve"> but with good perspective for development. The use of irrigation is limited but gradually increasing. Despite the potential, the contribution of forestry to national GDP is lower than 0.5%, double less compared to the EU average of 1%. Animal and animal products accounts in 2017 for circa 2/5 of the crop production but may grow in future thanks to the presence of large areas with pasture. However, a step forward in the harmonisation of the sector with the EU legislation is necessary.</w:t>
      </w:r>
    </w:p>
  </w:footnote>
  <w:footnote w:id="62">
    <w:p w14:paraId="70A294D6" w14:textId="0FAC3DE3" w:rsidR="00E407B9" w:rsidRPr="00245892" w:rsidRDefault="00E407B9" w:rsidP="00CF5B77">
      <w:pPr>
        <w:pStyle w:val="FootnoteText"/>
        <w:spacing w:line="240" w:lineRule="auto"/>
        <w:rPr>
          <w:sz w:val="16"/>
          <w:szCs w:val="16"/>
        </w:rPr>
      </w:pPr>
      <w:r w:rsidRPr="00245892">
        <w:rPr>
          <w:rStyle w:val="FootnoteReference"/>
          <w:sz w:val="16"/>
          <w:szCs w:val="16"/>
        </w:rPr>
        <w:footnoteRef/>
      </w:r>
      <w:r w:rsidRPr="00245892">
        <w:rPr>
          <w:sz w:val="16"/>
          <w:szCs w:val="16"/>
        </w:rPr>
        <w:t xml:space="preserve"> </w:t>
      </w:r>
      <w:hyperlink r:id="rId22" w:history="1">
        <w:r w:rsidR="00D25818" w:rsidRPr="001410FA">
          <w:rPr>
            <w:rStyle w:val="Hyperlink"/>
            <w:sz w:val="16"/>
            <w:szCs w:val="16"/>
          </w:rPr>
          <w:t>https://wbc-rti.info/theme/62/attach/WB-Agenda_061020.pdf</w:t>
        </w:r>
      </w:hyperlink>
      <w:r w:rsidR="00D25818">
        <w:rPr>
          <w:sz w:val="16"/>
          <w:szCs w:val="16"/>
        </w:rPr>
        <w:t xml:space="preserve"> </w:t>
      </w:r>
    </w:p>
  </w:footnote>
  <w:footnote w:id="63">
    <w:p w14:paraId="2834BA13" w14:textId="5313C1FF" w:rsidR="00E407B9" w:rsidRPr="00245892" w:rsidRDefault="00E407B9" w:rsidP="00CF5B77">
      <w:pPr>
        <w:pStyle w:val="FootnoteText"/>
        <w:spacing w:line="240" w:lineRule="auto"/>
        <w:rPr>
          <w:sz w:val="16"/>
          <w:szCs w:val="16"/>
        </w:rPr>
      </w:pPr>
      <w:r w:rsidRPr="00245892">
        <w:rPr>
          <w:rStyle w:val="FootnoteReference"/>
          <w:sz w:val="16"/>
          <w:szCs w:val="16"/>
        </w:rPr>
        <w:footnoteRef/>
      </w:r>
      <w:r w:rsidRPr="00245892">
        <w:rPr>
          <w:sz w:val="16"/>
          <w:szCs w:val="16"/>
        </w:rPr>
        <w:t xml:space="preserve"> </w:t>
      </w:r>
      <w:hyperlink r:id="rId23" w:history="1">
        <w:r w:rsidR="00D25818" w:rsidRPr="001410FA">
          <w:rPr>
            <w:rStyle w:val="Hyperlink"/>
            <w:sz w:val="16"/>
            <w:szCs w:val="16"/>
          </w:rPr>
          <w:t>https://eur-lex.europa.eu/legal-content/EN/TXT/PDF/?uri=CELEX:32021G0226(01)&amp;from=EN</w:t>
        </w:r>
      </w:hyperlink>
      <w:r w:rsidR="00D25818">
        <w:rPr>
          <w:sz w:val="16"/>
          <w:szCs w:val="16"/>
        </w:rPr>
        <w:t xml:space="preserve"> </w:t>
      </w:r>
    </w:p>
  </w:footnote>
  <w:footnote w:id="64">
    <w:p w14:paraId="09D326C6" w14:textId="33C51403" w:rsidR="00E407B9" w:rsidRPr="00245892" w:rsidRDefault="00E407B9" w:rsidP="00CF5B77">
      <w:pPr>
        <w:pStyle w:val="FootnoteText"/>
        <w:spacing w:line="240" w:lineRule="auto"/>
        <w:rPr>
          <w:sz w:val="16"/>
          <w:szCs w:val="16"/>
        </w:rPr>
      </w:pPr>
      <w:r w:rsidRPr="00245892">
        <w:rPr>
          <w:rStyle w:val="FootnoteReference"/>
          <w:sz w:val="16"/>
          <w:szCs w:val="16"/>
        </w:rPr>
        <w:footnoteRef/>
      </w:r>
      <w:r w:rsidRPr="00245892">
        <w:rPr>
          <w:sz w:val="16"/>
          <w:szCs w:val="16"/>
        </w:rPr>
        <w:t xml:space="preserve"> </w:t>
      </w:r>
      <w:hyperlink r:id="rId24" w:history="1">
        <w:r w:rsidR="00D25818" w:rsidRPr="001410FA">
          <w:rPr>
            <w:rStyle w:val="Hyperlink"/>
            <w:sz w:val="16"/>
            <w:szCs w:val="16"/>
          </w:rPr>
          <w:t>https://ec.europa.eu/education/education-in-the-eu/digital-education-action-plan_en</w:t>
        </w:r>
      </w:hyperlink>
      <w:r w:rsidR="00D25818">
        <w:rPr>
          <w:sz w:val="16"/>
          <w:szCs w:val="16"/>
        </w:rPr>
        <w:t xml:space="preserve"> </w:t>
      </w:r>
    </w:p>
  </w:footnote>
  <w:footnote w:id="65">
    <w:p w14:paraId="0483326E" w14:textId="5072A236" w:rsidR="00E407B9" w:rsidRPr="00245892" w:rsidRDefault="00E407B9" w:rsidP="00CF5B77">
      <w:pPr>
        <w:pStyle w:val="HTMLPreformatted"/>
        <w:ind w:left="144" w:hanging="144"/>
        <w:jc w:val="both"/>
        <w:rPr>
          <w:rFonts w:ascii="Times New Roman" w:eastAsia="Times New Roman" w:hAnsi="Times New Roman" w:cs="Times New Roman"/>
          <w:sz w:val="16"/>
          <w:szCs w:val="16"/>
          <w:lang w:val="en-GB"/>
        </w:rPr>
      </w:pPr>
      <w:r w:rsidRPr="00245892">
        <w:rPr>
          <w:rStyle w:val="FootnoteReference"/>
          <w:rFonts w:ascii="Times New Roman" w:hAnsi="Times New Roman" w:cs="Times New Roman"/>
          <w:sz w:val="16"/>
          <w:szCs w:val="16"/>
        </w:rPr>
        <w:footnoteRef/>
      </w:r>
      <w:r w:rsidRPr="00245892">
        <w:rPr>
          <w:rFonts w:ascii="Times New Roman" w:hAnsi="Times New Roman" w:cs="Times New Roman"/>
          <w:sz w:val="16"/>
          <w:szCs w:val="16"/>
        </w:rPr>
        <w:t xml:space="preserve"> </w:t>
      </w:r>
      <w:r w:rsidRPr="00245892">
        <w:rPr>
          <w:rFonts w:ascii="Times New Roman" w:hAnsi="Times New Roman" w:cs="Times New Roman"/>
          <w:sz w:val="16"/>
          <w:szCs w:val="16"/>
          <w:lang w:val="en-GB"/>
        </w:rPr>
        <w:t xml:space="preserve">In 2017 the YG had a performance rate of 41,7%. Based on the results of the piloting phase, the programme became universal in 2019, and it is expected that around 14,000 young people would be included at annual level, of which one third would be included in some of the active labour market programmes, </w:t>
      </w:r>
      <w:r w:rsidR="00D25818" w:rsidRPr="00245892">
        <w:rPr>
          <w:rFonts w:ascii="Times New Roman" w:hAnsi="Times New Roman" w:cs="Times New Roman"/>
          <w:sz w:val="16"/>
          <w:szCs w:val="16"/>
          <w:lang w:val="en-GB"/>
        </w:rPr>
        <w:t>i.e.,</w:t>
      </w:r>
      <w:r w:rsidRPr="00245892">
        <w:rPr>
          <w:rFonts w:ascii="Times New Roman" w:hAnsi="Times New Roman" w:cs="Times New Roman"/>
          <w:sz w:val="16"/>
          <w:szCs w:val="16"/>
          <w:lang w:val="en-GB"/>
        </w:rPr>
        <w:t xml:space="preserve"> would be employed within four months upon their registration as unemployed. During the 2020 there was improvement of the employment rate of young people, which is a continuing trend from 2019, and the youth employment rate (15-29) reached 32.8% in 2020; the same trade is observed for the subgroups of women: aged 15-24 &amp; aged 25-29. This proves the important role YG plays and brings positive benefits, especially among the unemployed youth. </w:t>
      </w:r>
      <w:r w:rsidRPr="00245892">
        <w:rPr>
          <w:rFonts w:ascii="Times New Roman" w:eastAsia="Times New Roman" w:hAnsi="Times New Roman" w:cs="Times New Roman"/>
          <w:sz w:val="16"/>
          <w:szCs w:val="16"/>
          <w:lang w:val="en-GB"/>
        </w:rPr>
        <w:t xml:space="preserve">Altogether, 25,502 young people (of them-12863 women) registered with the YG schemes in 2020. Of these, 7,684 got employed in a period of 4 months, and 1257 young </w:t>
      </w:r>
      <w:r w:rsidR="00D25818" w:rsidRPr="00245892">
        <w:rPr>
          <w:rFonts w:ascii="Times New Roman" w:eastAsia="Times New Roman" w:hAnsi="Times New Roman" w:cs="Times New Roman"/>
          <w:sz w:val="16"/>
          <w:szCs w:val="16"/>
          <w:lang w:val="en-GB"/>
        </w:rPr>
        <w:t>people</w:t>
      </w:r>
      <w:r w:rsidRPr="00245892">
        <w:rPr>
          <w:rFonts w:ascii="Times New Roman" w:eastAsia="Times New Roman" w:hAnsi="Times New Roman" w:cs="Times New Roman"/>
          <w:sz w:val="16"/>
          <w:szCs w:val="16"/>
          <w:lang w:val="en-GB"/>
        </w:rPr>
        <w:t xml:space="preserve"> took up some of the active employment measures that do not lead to employment but increase their employability. Therefore, the return rate of the Youth Guarantee thus far is 35%. Given the situation with the COVID-19 pandemic which had a direct impact on the labour market situation in the country, the effects of the implementation of the Youth Guarantee can be considered excellent given the big interest of young people to enrol in the scheme. Compared to 2019, when a total of 20,322 people registered in the Youth Guarantee, 2020s’ figure represents a significant increase of 5,200 young people or 25%.</w:t>
      </w:r>
    </w:p>
    <w:p w14:paraId="383257CA" w14:textId="77777777" w:rsidR="00E407B9" w:rsidRPr="00245892" w:rsidRDefault="00E407B9" w:rsidP="006F1620">
      <w:pPr>
        <w:spacing w:after="0" w:line="240" w:lineRule="auto"/>
        <w:ind w:hanging="144"/>
        <w:jc w:val="both"/>
        <w:rPr>
          <w:sz w:val="16"/>
          <w:szCs w:val="16"/>
        </w:rPr>
      </w:pPr>
    </w:p>
    <w:p w14:paraId="7E5EB233" w14:textId="77777777" w:rsidR="00E407B9" w:rsidRPr="00245892" w:rsidRDefault="00E407B9" w:rsidP="006F1620">
      <w:pPr>
        <w:pStyle w:val="FootnoteText"/>
        <w:tabs>
          <w:tab w:val="left" w:pos="567"/>
        </w:tabs>
        <w:spacing w:line="240" w:lineRule="auto"/>
        <w:ind w:left="153" w:hanging="144"/>
        <w:jc w:val="both"/>
        <w:rPr>
          <w:sz w:val="16"/>
          <w:szCs w:val="16"/>
          <w:lang w:val="en-US"/>
        </w:rPr>
      </w:pPr>
    </w:p>
  </w:footnote>
  <w:footnote w:id="66">
    <w:p w14:paraId="11E75C38" w14:textId="77777777" w:rsidR="00E407B9" w:rsidRPr="00245892" w:rsidRDefault="00E407B9" w:rsidP="006F1620">
      <w:pPr>
        <w:pStyle w:val="FootnoteText"/>
        <w:spacing w:line="240" w:lineRule="auto"/>
        <w:ind w:left="142" w:hanging="144"/>
        <w:rPr>
          <w:sz w:val="16"/>
          <w:szCs w:val="16"/>
        </w:rPr>
      </w:pPr>
      <w:r w:rsidRPr="00245892">
        <w:rPr>
          <w:rStyle w:val="FootnoteReference"/>
          <w:sz w:val="16"/>
          <w:szCs w:val="16"/>
        </w:rPr>
        <w:footnoteRef/>
      </w:r>
      <w:r w:rsidRPr="00245892">
        <w:rPr>
          <w:sz w:val="16"/>
          <w:szCs w:val="16"/>
        </w:rPr>
        <w:t xml:space="preserve"> The </w:t>
      </w:r>
      <w:r w:rsidRPr="00245892">
        <w:rPr>
          <w:bCs/>
          <w:sz w:val="16"/>
          <w:szCs w:val="16"/>
        </w:rPr>
        <w:t>European Innovation Scoreboard</w:t>
      </w:r>
      <w:r w:rsidRPr="00245892">
        <w:rPr>
          <w:sz w:val="16"/>
          <w:szCs w:val="16"/>
        </w:rPr>
        <w:t xml:space="preserve"> assessed the country as a modest innovator, having </w:t>
      </w:r>
      <w:r w:rsidRPr="00245892">
        <w:rPr>
          <w:bCs/>
          <w:sz w:val="16"/>
          <w:szCs w:val="16"/>
        </w:rPr>
        <w:t>steadily improved its performance</w:t>
      </w:r>
      <w:r w:rsidRPr="00245892">
        <w:rPr>
          <w:sz w:val="16"/>
          <w:szCs w:val="16"/>
        </w:rPr>
        <w:t xml:space="preserve"> since 2011</w:t>
      </w:r>
    </w:p>
  </w:footnote>
  <w:footnote w:id="67">
    <w:p w14:paraId="73C99666" w14:textId="77777777" w:rsidR="00E407B9" w:rsidRPr="00245892" w:rsidRDefault="00E407B9" w:rsidP="00CF5B77">
      <w:pPr>
        <w:pStyle w:val="FootnoteText"/>
        <w:spacing w:line="240" w:lineRule="auto"/>
        <w:rPr>
          <w:sz w:val="16"/>
          <w:szCs w:val="16"/>
        </w:rPr>
      </w:pPr>
      <w:r w:rsidRPr="00245892">
        <w:rPr>
          <w:rStyle w:val="FootnoteReference"/>
          <w:sz w:val="16"/>
          <w:szCs w:val="16"/>
        </w:rPr>
        <w:footnoteRef/>
      </w:r>
      <w:r w:rsidRPr="00245892">
        <w:rPr>
          <w:sz w:val="16"/>
          <w:szCs w:val="16"/>
        </w:rPr>
        <w:t xml:space="preserve"> pafnorthmacedonia.mk</w:t>
      </w:r>
    </w:p>
  </w:footnote>
  <w:footnote w:id="68">
    <w:p w14:paraId="179BC0E4" w14:textId="77777777" w:rsidR="00E407B9" w:rsidRPr="00245892" w:rsidRDefault="00E407B9" w:rsidP="00CF5B77">
      <w:pPr>
        <w:pStyle w:val="FootnoteText"/>
        <w:spacing w:line="240" w:lineRule="auto"/>
        <w:rPr>
          <w:sz w:val="16"/>
          <w:szCs w:val="16"/>
          <w:lang w:val="en-US"/>
        </w:rPr>
      </w:pPr>
      <w:r w:rsidRPr="00245892">
        <w:rPr>
          <w:rStyle w:val="FootnoteReference"/>
          <w:sz w:val="16"/>
          <w:szCs w:val="16"/>
        </w:rPr>
        <w:footnoteRef/>
      </w:r>
      <w:r w:rsidRPr="00245892">
        <w:rPr>
          <w:sz w:val="16"/>
          <w:szCs w:val="16"/>
        </w:rPr>
        <w:t xml:space="preserve"> </w:t>
      </w:r>
      <w:r w:rsidRPr="00245892">
        <w:rPr>
          <w:sz w:val="16"/>
          <w:szCs w:val="16"/>
          <w:lang w:val="en-US"/>
        </w:rPr>
        <w:t>Expected in the first half of 2021</w:t>
      </w:r>
    </w:p>
  </w:footnote>
  <w:footnote w:id="69">
    <w:p w14:paraId="4D43ABCA" w14:textId="0E8A9A4A" w:rsidR="00E407B9" w:rsidRPr="00245892" w:rsidRDefault="00E407B9" w:rsidP="00CF5B77">
      <w:pPr>
        <w:pStyle w:val="FootnoteText"/>
        <w:spacing w:line="240" w:lineRule="auto"/>
        <w:rPr>
          <w:sz w:val="16"/>
          <w:szCs w:val="16"/>
        </w:rPr>
      </w:pPr>
      <w:r w:rsidRPr="00245892">
        <w:rPr>
          <w:rStyle w:val="FootnoteReference"/>
          <w:sz w:val="16"/>
          <w:szCs w:val="16"/>
        </w:rPr>
        <w:footnoteRef/>
      </w:r>
      <w:r w:rsidRPr="00245892">
        <w:rPr>
          <w:sz w:val="16"/>
          <w:szCs w:val="16"/>
        </w:rPr>
        <w:t xml:space="preserve"> </w:t>
      </w:r>
      <w:hyperlink r:id="rId25" w:history="1">
        <w:r w:rsidRPr="00245892">
          <w:rPr>
            <w:rStyle w:val="Hyperlink"/>
            <w:color w:val="auto"/>
            <w:sz w:val="16"/>
            <w:szCs w:val="16"/>
          </w:rPr>
          <w:t>http://budget.finance.gov.mk/raspredelba.html</w:t>
        </w:r>
      </w:hyperlink>
      <w:r w:rsidR="00D25818">
        <w:rPr>
          <w:rStyle w:val="Hyperlink"/>
          <w:color w:val="auto"/>
          <w:sz w:val="16"/>
          <w:szCs w:val="16"/>
        </w:rPr>
        <w:t xml:space="preserve">   </w:t>
      </w:r>
      <w:r w:rsidRPr="00245892">
        <w:rPr>
          <w:sz w:val="16"/>
          <w:szCs w:val="16"/>
        </w:rPr>
        <w:t xml:space="preserve"> </w:t>
      </w:r>
    </w:p>
  </w:footnote>
  <w:footnote w:id="70">
    <w:p w14:paraId="382250BB" w14:textId="39832981" w:rsidR="00E407B9" w:rsidRPr="00245892" w:rsidRDefault="00E407B9" w:rsidP="006F1620">
      <w:pPr>
        <w:pStyle w:val="FootnoteText"/>
        <w:spacing w:line="240" w:lineRule="auto"/>
        <w:ind w:left="142" w:hanging="144"/>
        <w:rPr>
          <w:sz w:val="16"/>
          <w:szCs w:val="16"/>
        </w:rPr>
      </w:pPr>
      <w:r w:rsidRPr="00245892">
        <w:rPr>
          <w:rStyle w:val="FootnoteReference"/>
          <w:sz w:val="16"/>
          <w:szCs w:val="16"/>
        </w:rPr>
        <w:footnoteRef/>
      </w:r>
      <w:r w:rsidRPr="00245892">
        <w:rPr>
          <w:sz w:val="16"/>
          <w:szCs w:val="16"/>
        </w:rPr>
        <w:t xml:space="preserve"> </w:t>
      </w:r>
      <w:hyperlink r:id="rId26" w:history="1">
        <w:r w:rsidR="003E17F2" w:rsidRPr="001410FA">
          <w:rPr>
            <w:rStyle w:val="Hyperlink"/>
            <w:kern w:val="1"/>
            <w:sz w:val="16"/>
            <w:szCs w:val="16"/>
          </w:rPr>
          <w:t>https://www.ilo.org/wcmsp5/groups/public/---europe/---ro-geneva/---sro-budapest/documents/genericdocument/wcms_676193.pdf</w:t>
        </w:r>
      </w:hyperlink>
      <w:r w:rsidR="003E17F2">
        <w:rPr>
          <w:kern w:val="1"/>
          <w:sz w:val="16"/>
          <w:szCs w:val="16"/>
          <w:u w:val="single"/>
        </w:rPr>
        <w:t xml:space="preserve"> </w:t>
      </w:r>
    </w:p>
  </w:footnote>
  <w:footnote w:id="71">
    <w:p w14:paraId="555F9C58" w14:textId="77777777" w:rsidR="00E407B9" w:rsidRPr="00245892" w:rsidRDefault="00E407B9" w:rsidP="00A63A09">
      <w:pPr>
        <w:pStyle w:val="FootnoteText"/>
        <w:spacing w:line="240" w:lineRule="auto"/>
        <w:ind w:left="144" w:hanging="144"/>
        <w:rPr>
          <w:sz w:val="16"/>
          <w:szCs w:val="16"/>
        </w:rPr>
      </w:pPr>
      <w:r w:rsidRPr="00245892">
        <w:rPr>
          <w:rStyle w:val="FootnoteReference"/>
          <w:sz w:val="16"/>
          <w:szCs w:val="16"/>
        </w:rPr>
        <w:footnoteRef/>
      </w:r>
      <w:r w:rsidRPr="00245892">
        <w:rPr>
          <w:sz w:val="16"/>
          <w:szCs w:val="16"/>
        </w:rPr>
        <w:t xml:space="preserve"> The IPARD programme is not ready. At present, the following 4 objectives are under discussion:</w:t>
      </w:r>
    </w:p>
    <w:p w14:paraId="4FFDC4F1" w14:textId="77777777" w:rsidR="00E407B9" w:rsidRPr="00245892" w:rsidRDefault="00E407B9" w:rsidP="00A63A09">
      <w:pPr>
        <w:pStyle w:val="FootnoteText"/>
        <w:spacing w:line="240" w:lineRule="auto"/>
        <w:ind w:left="144" w:firstLine="0"/>
        <w:rPr>
          <w:sz w:val="16"/>
          <w:szCs w:val="16"/>
        </w:rPr>
      </w:pPr>
      <w:r w:rsidRPr="00245892">
        <w:rPr>
          <w:sz w:val="16"/>
          <w:szCs w:val="16"/>
        </w:rPr>
        <w:t xml:space="preserve">1. Enhancing farm viability and competitiveness of agriculture and food processing. </w:t>
      </w:r>
      <w:bookmarkStart w:id="53" w:name="_Hlk78537654"/>
      <w:r w:rsidRPr="00245892">
        <w:rPr>
          <w:sz w:val="16"/>
          <w:szCs w:val="16"/>
        </w:rPr>
        <w:t>This objective overlaps with objective 3.2 of the SR.</w:t>
      </w:r>
      <w:bookmarkEnd w:id="53"/>
    </w:p>
    <w:p w14:paraId="55793DBF" w14:textId="73EAC8BA" w:rsidR="00E407B9" w:rsidRPr="00245892" w:rsidRDefault="00E407B9" w:rsidP="00A63A09">
      <w:pPr>
        <w:pStyle w:val="FootnoteText"/>
        <w:spacing w:line="240" w:lineRule="auto"/>
        <w:ind w:left="144" w:firstLine="0"/>
        <w:rPr>
          <w:sz w:val="16"/>
          <w:szCs w:val="16"/>
        </w:rPr>
      </w:pPr>
      <w:r w:rsidRPr="00245892">
        <w:rPr>
          <w:sz w:val="16"/>
          <w:szCs w:val="16"/>
        </w:rPr>
        <w:t xml:space="preserve">2 Restoring, </w:t>
      </w:r>
      <w:r w:rsidR="001D4C4F" w:rsidRPr="00245892">
        <w:rPr>
          <w:sz w:val="16"/>
          <w:szCs w:val="16"/>
        </w:rPr>
        <w:t>preserving,</w:t>
      </w:r>
      <w:r w:rsidRPr="00245892">
        <w:rPr>
          <w:sz w:val="16"/>
          <w:szCs w:val="16"/>
        </w:rPr>
        <w:t xml:space="preserve"> and enhancing ecosystems dependent on agriculture, fishery and forestry. This objective overlaps with last part of objective 3.4 of the SR.</w:t>
      </w:r>
    </w:p>
    <w:p w14:paraId="2742AD51" w14:textId="77777777" w:rsidR="00E407B9" w:rsidRPr="00245892" w:rsidRDefault="00E407B9" w:rsidP="00A63A09">
      <w:pPr>
        <w:pStyle w:val="FootnoteText"/>
        <w:spacing w:line="240" w:lineRule="auto"/>
        <w:ind w:left="144" w:firstLine="0"/>
        <w:rPr>
          <w:sz w:val="16"/>
          <w:szCs w:val="16"/>
        </w:rPr>
      </w:pPr>
      <w:r w:rsidRPr="00245892">
        <w:rPr>
          <w:sz w:val="16"/>
          <w:szCs w:val="16"/>
        </w:rPr>
        <w:t>3 Promoting balanced territorial development in rural areas. This objective overlaps with objective 3.5 of the SR.</w:t>
      </w:r>
    </w:p>
    <w:p w14:paraId="43FFC99A" w14:textId="2FC8B649" w:rsidR="00E407B9" w:rsidRPr="00245892" w:rsidRDefault="00E407B9" w:rsidP="00A63A09">
      <w:pPr>
        <w:pStyle w:val="FootnoteText"/>
        <w:spacing w:line="240" w:lineRule="auto"/>
        <w:ind w:left="144" w:firstLine="0"/>
        <w:rPr>
          <w:sz w:val="16"/>
          <w:szCs w:val="16"/>
          <w:lang w:val="en-US"/>
        </w:rPr>
      </w:pPr>
      <w:r w:rsidRPr="00245892">
        <w:rPr>
          <w:sz w:val="16"/>
          <w:szCs w:val="16"/>
        </w:rPr>
        <w:t>4 Transfer of knowledge and innovation in agriculture, forestry and rural areas. This objective overlaps with several bullet points under objective 3.2 of the SR.</w:t>
      </w:r>
    </w:p>
  </w:footnote>
  <w:footnote w:id="72">
    <w:p w14:paraId="15F27F6B" w14:textId="2D6645DB" w:rsidR="00E407B9" w:rsidRPr="00245892" w:rsidRDefault="00E407B9" w:rsidP="00A63A09">
      <w:pPr>
        <w:pStyle w:val="FootnoteText"/>
        <w:spacing w:line="240" w:lineRule="auto"/>
        <w:ind w:left="0" w:firstLine="0"/>
        <w:rPr>
          <w:sz w:val="16"/>
          <w:szCs w:val="16"/>
        </w:rPr>
      </w:pPr>
      <w:r w:rsidRPr="00245892">
        <w:rPr>
          <w:rStyle w:val="FootnoteReference"/>
          <w:sz w:val="16"/>
          <w:szCs w:val="16"/>
        </w:rPr>
        <w:footnoteRef/>
      </w:r>
      <w:r w:rsidRPr="00245892">
        <w:rPr>
          <w:sz w:val="16"/>
          <w:szCs w:val="16"/>
        </w:rPr>
        <w:t xml:space="preserve"> All the measures under the IPARD Programme mime the EU Agriculture and Rural Development Policy.</w:t>
      </w:r>
    </w:p>
  </w:footnote>
  <w:footnote w:id="73">
    <w:p w14:paraId="2FA9CCF1" w14:textId="5A4F981D" w:rsidR="00E407B9" w:rsidRPr="00245892" w:rsidRDefault="006D1A6F" w:rsidP="006F1620">
      <w:pPr>
        <w:pStyle w:val="FootnoteText"/>
        <w:spacing w:line="240" w:lineRule="auto"/>
        <w:ind w:left="0" w:hanging="144"/>
        <w:rPr>
          <w:sz w:val="16"/>
          <w:szCs w:val="16"/>
        </w:rPr>
      </w:pPr>
      <w:r>
        <w:rPr>
          <w:sz w:val="16"/>
          <w:szCs w:val="16"/>
        </w:rPr>
        <w:t xml:space="preserve">    </w:t>
      </w:r>
      <w:r w:rsidR="00E407B9" w:rsidRPr="00245892">
        <w:rPr>
          <w:rStyle w:val="FootnoteReference"/>
          <w:sz w:val="16"/>
          <w:szCs w:val="16"/>
        </w:rPr>
        <w:footnoteRef/>
      </w:r>
      <w:r w:rsidR="00E407B9" w:rsidRPr="00245892">
        <w:rPr>
          <w:sz w:val="16"/>
          <w:szCs w:val="16"/>
        </w:rPr>
        <w:t xml:space="preserve"> </w:t>
      </w:r>
      <w:bookmarkStart w:id="54" w:name="_Hlk82679311"/>
      <w:r w:rsidR="00E407B9" w:rsidRPr="00245892">
        <w:rPr>
          <w:sz w:val="16"/>
          <w:szCs w:val="16"/>
        </w:rPr>
        <w:t>The achievement of this Objective is supported by the following measures of the IPARD programme</w:t>
      </w:r>
      <w:bookmarkEnd w:id="54"/>
      <w:r w:rsidR="00E407B9" w:rsidRPr="00245892">
        <w:rPr>
          <w:sz w:val="16"/>
          <w:szCs w:val="16"/>
        </w:rPr>
        <w:t>:</w:t>
      </w:r>
    </w:p>
    <w:p w14:paraId="1C1593EF" w14:textId="198EB738" w:rsidR="00E407B9" w:rsidRPr="00245892" w:rsidRDefault="006D1A6F" w:rsidP="006D1A6F">
      <w:pPr>
        <w:pStyle w:val="FootnoteText"/>
        <w:spacing w:line="240" w:lineRule="auto"/>
        <w:rPr>
          <w:sz w:val="16"/>
          <w:szCs w:val="16"/>
        </w:rPr>
      </w:pPr>
      <w:r>
        <w:rPr>
          <w:sz w:val="16"/>
          <w:szCs w:val="16"/>
        </w:rPr>
        <w:t xml:space="preserve">    </w:t>
      </w:r>
      <w:r w:rsidR="00E407B9" w:rsidRPr="00245892">
        <w:rPr>
          <w:sz w:val="16"/>
          <w:szCs w:val="16"/>
        </w:rPr>
        <w:t>Measure 1: Investments in physical assets of agricultural holdings;</w:t>
      </w:r>
    </w:p>
    <w:p w14:paraId="02D8FABD" w14:textId="3533EC36" w:rsidR="00E407B9" w:rsidRPr="00245892" w:rsidRDefault="006D1A6F" w:rsidP="00A63A09">
      <w:pPr>
        <w:pStyle w:val="FootnoteText"/>
        <w:spacing w:line="240" w:lineRule="auto"/>
        <w:rPr>
          <w:sz w:val="16"/>
          <w:szCs w:val="16"/>
        </w:rPr>
      </w:pPr>
      <w:r>
        <w:rPr>
          <w:sz w:val="16"/>
          <w:szCs w:val="16"/>
        </w:rPr>
        <w:t xml:space="preserve">    </w:t>
      </w:r>
      <w:r w:rsidR="00E407B9" w:rsidRPr="00245892">
        <w:rPr>
          <w:sz w:val="16"/>
          <w:szCs w:val="16"/>
        </w:rPr>
        <w:t>Measure 2: Support for the setting up of producer groups;</w:t>
      </w:r>
    </w:p>
    <w:p w14:paraId="5917E001" w14:textId="68439568" w:rsidR="00E407B9" w:rsidRPr="00245892" w:rsidRDefault="006D1A6F" w:rsidP="00A63A09">
      <w:pPr>
        <w:pStyle w:val="FootnoteText"/>
        <w:spacing w:line="240" w:lineRule="auto"/>
        <w:rPr>
          <w:sz w:val="16"/>
          <w:szCs w:val="16"/>
        </w:rPr>
      </w:pPr>
      <w:r>
        <w:rPr>
          <w:sz w:val="16"/>
          <w:szCs w:val="16"/>
        </w:rPr>
        <w:t xml:space="preserve">    </w:t>
      </w:r>
      <w:r w:rsidR="00E407B9" w:rsidRPr="00245892">
        <w:rPr>
          <w:sz w:val="16"/>
          <w:szCs w:val="16"/>
        </w:rPr>
        <w:t xml:space="preserve">Measure 3: Investments in physical assets concerning processing and marketing of agricultural and fishery products;      </w:t>
      </w:r>
    </w:p>
    <w:p w14:paraId="03F95AD0" w14:textId="04F2AE34" w:rsidR="00E407B9" w:rsidRPr="00245892" w:rsidRDefault="006D1A6F" w:rsidP="00A63A09">
      <w:pPr>
        <w:pStyle w:val="FootnoteText"/>
        <w:spacing w:line="240" w:lineRule="auto"/>
        <w:rPr>
          <w:sz w:val="16"/>
          <w:szCs w:val="16"/>
        </w:rPr>
      </w:pPr>
      <w:r>
        <w:rPr>
          <w:sz w:val="16"/>
          <w:szCs w:val="16"/>
        </w:rPr>
        <w:t xml:space="preserve">    </w:t>
      </w:r>
      <w:r w:rsidR="00E407B9" w:rsidRPr="00245892">
        <w:rPr>
          <w:sz w:val="16"/>
          <w:szCs w:val="16"/>
        </w:rPr>
        <w:t>Measure 4: Agri-environment-climate and organic farming measure;</w:t>
      </w:r>
    </w:p>
    <w:p w14:paraId="101D9CE1" w14:textId="6FAA1222" w:rsidR="00E407B9" w:rsidRPr="00245892" w:rsidRDefault="006D1A6F" w:rsidP="00A63A09">
      <w:pPr>
        <w:pStyle w:val="FootnoteText"/>
        <w:spacing w:line="240" w:lineRule="auto"/>
        <w:rPr>
          <w:sz w:val="16"/>
          <w:szCs w:val="16"/>
        </w:rPr>
      </w:pPr>
      <w:r>
        <w:rPr>
          <w:sz w:val="16"/>
          <w:szCs w:val="16"/>
        </w:rPr>
        <w:t xml:space="preserve">    </w:t>
      </w:r>
      <w:r w:rsidR="00E407B9" w:rsidRPr="00245892">
        <w:rPr>
          <w:sz w:val="16"/>
          <w:szCs w:val="16"/>
        </w:rPr>
        <w:t>Measure 6:  Investments in rural public infrastructure;</w:t>
      </w:r>
    </w:p>
    <w:p w14:paraId="5B1829DF" w14:textId="0CCEB889" w:rsidR="00E407B9" w:rsidRPr="00245892" w:rsidRDefault="006D1A6F" w:rsidP="00A63A09">
      <w:pPr>
        <w:pStyle w:val="FootnoteText"/>
        <w:spacing w:line="240" w:lineRule="auto"/>
        <w:rPr>
          <w:sz w:val="16"/>
          <w:szCs w:val="16"/>
        </w:rPr>
      </w:pPr>
      <w:r>
        <w:rPr>
          <w:sz w:val="16"/>
          <w:szCs w:val="16"/>
        </w:rPr>
        <w:t xml:space="preserve">    </w:t>
      </w:r>
      <w:r w:rsidR="00E407B9" w:rsidRPr="00245892">
        <w:rPr>
          <w:sz w:val="16"/>
          <w:szCs w:val="16"/>
        </w:rPr>
        <w:t>Measure 7:  Farm diversification and business development;</w:t>
      </w:r>
    </w:p>
    <w:p w14:paraId="490B2A73" w14:textId="104C88C6" w:rsidR="00E407B9" w:rsidRPr="00245892" w:rsidRDefault="006D1A6F" w:rsidP="00A63A09">
      <w:pPr>
        <w:pStyle w:val="FootnoteText"/>
        <w:spacing w:line="240" w:lineRule="auto"/>
        <w:rPr>
          <w:sz w:val="16"/>
          <w:szCs w:val="16"/>
        </w:rPr>
      </w:pPr>
      <w:r>
        <w:rPr>
          <w:sz w:val="16"/>
          <w:szCs w:val="16"/>
        </w:rPr>
        <w:t xml:space="preserve">    </w:t>
      </w:r>
      <w:r w:rsidR="00E407B9" w:rsidRPr="00245892">
        <w:rPr>
          <w:sz w:val="16"/>
          <w:szCs w:val="16"/>
        </w:rPr>
        <w:t>Measure 8: Improvement of skills and competences;</w:t>
      </w:r>
    </w:p>
    <w:p w14:paraId="4C6860D5" w14:textId="19A2588F" w:rsidR="00E407B9" w:rsidRPr="00245892" w:rsidRDefault="006D1A6F" w:rsidP="00A63A09">
      <w:pPr>
        <w:pStyle w:val="FootnoteText"/>
        <w:spacing w:line="240" w:lineRule="auto"/>
        <w:rPr>
          <w:sz w:val="16"/>
          <w:szCs w:val="16"/>
        </w:rPr>
      </w:pPr>
      <w:r>
        <w:rPr>
          <w:sz w:val="16"/>
          <w:szCs w:val="16"/>
        </w:rPr>
        <w:t xml:space="preserve">    </w:t>
      </w:r>
      <w:r w:rsidR="00E407B9" w:rsidRPr="00245892">
        <w:rPr>
          <w:sz w:val="16"/>
          <w:szCs w:val="16"/>
        </w:rPr>
        <w:t>Measure 9:  Technical assistance;</w:t>
      </w:r>
    </w:p>
    <w:p w14:paraId="5B57AA29" w14:textId="37F655DD" w:rsidR="00E407B9" w:rsidRPr="00245892" w:rsidRDefault="006D1A6F" w:rsidP="00A63A09">
      <w:pPr>
        <w:pStyle w:val="FootnoteText"/>
        <w:spacing w:line="240" w:lineRule="auto"/>
        <w:rPr>
          <w:sz w:val="16"/>
          <w:szCs w:val="16"/>
        </w:rPr>
      </w:pPr>
      <w:r>
        <w:rPr>
          <w:sz w:val="16"/>
          <w:szCs w:val="16"/>
        </w:rPr>
        <w:t xml:space="preserve">    </w:t>
      </w:r>
      <w:r w:rsidR="00E407B9" w:rsidRPr="00245892">
        <w:rPr>
          <w:sz w:val="16"/>
          <w:szCs w:val="16"/>
        </w:rPr>
        <w:t>Measure 10: Advisory services;</w:t>
      </w:r>
    </w:p>
    <w:p w14:paraId="61DE07E6" w14:textId="3001E731" w:rsidR="00E407B9" w:rsidRPr="00245892" w:rsidRDefault="006D1A6F" w:rsidP="00A63A09">
      <w:pPr>
        <w:pStyle w:val="FootnoteText"/>
        <w:spacing w:line="240" w:lineRule="auto"/>
        <w:ind w:left="0" w:firstLine="0"/>
        <w:rPr>
          <w:sz w:val="16"/>
          <w:szCs w:val="16"/>
        </w:rPr>
      </w:pPr>
      <w:r>
        <w:rPr>
          <w:sz w:val="16"/>
          <w:szCs w:val="16"/>
        </w:rPr>
        <w:t xml:space="preserve">    </w:t>
      </w:r>
      <w:r w:rsidR="00E407B9" w:rsidRPr="00245892">
        <w:rPr>
          <w:sz w:val="16"/>
          <w:szCs w:val="16"/>
        </w:rPr>
        <w:t>Measure 13:  Promotion of cooperation for innovation and knowledge transfer</w:t>
      </w:r>
      <w:r w:rsidR="00E407B9" w:rsidRPr="00245892">
        <w:rPr>
          <w:sz w:val="16"/>
          <w:szCs w:val="16"/>
        </w:rPr>
        <w:br/>
      </w:r>
    </w:p>
  </w:footnote>
  <w:footnote w:id="74">
    <w:p w14:paraId="510B4B3E" w14:textId="499DB026" w:rsidR="00E407B9" w:rsidRPr="00245892" w:rsidRDefault="00E407B9" w:rsidP="006D1A6F">
      <w:pPr>
        <w:pStyle w:val="FootnoteText"/>
        <w:spacing w:line="240" w:lineRule="auto"/>
        <w:ind w:left="284" w:hanging="284"/>
        <w:rPr>
          <w:sz w:val="16"/>
          <w:szCs w:val="16"/>
        </w:rPr>
      </w:pPr>
      <w:r w:rsidRPr="00245892">
        <w:rPr>
          <w:rStyle w:val="FootnoteReference"/>
          <w:sz w:val="16"/>
          <w:szCs w:val="16"/>
        </w:rPr>
        <w:footnoteRef/>
      </w:r>
      <w:r w:rsidRPr="00245892">
        <w:rPr>
          <w:sz w:val="16"/>
          <w:szCs w:val="16"/>
        </w:rPr>
        <w:t xml:space="preserve"> </w:t>
      </w:r>
      <w:bookmarkStart w:id="59" w:name="_Hlk82014573"/>
      <w:r w:rsidRPr="00245892">
        <w:rPr>
          <w:sz w:val="16"/>
          <w:szCs w:val="16"/>
        </w:rPr>
        <w:t>The achievement of this Objective is supported by the following measures of the IPARD programme:</w:t>
      </w:r>
    </w:p>
    <w:bookmarkEnd w:id="59"/>
    <w:p w14:paraId="01FF636D" w14:textId="5C031F26" w:rsidR="00E407B9" w:rsidRPr="00245892" w:rsidRDefault="006D1A6F" w:rsidP="006D1A6F">
      <w:pPr>
        <w:spacing w:after="0" w:line="240" w:lineRule="auto"/>
        <w:ind w:left="284" w:hanging="284"/>
        <w:rPr>
          <w:sz w:val="16"/>
          <w:szCs w:val="16"/>
        </w:rPr>
      </w:pPr>
      <w:r>
        <w:rPr>
          <w:sz w:val="16"/>
          <w:szCs w:val="16"/>
        </w:rPr>
        <w:t xml:space="preserve">    </w:t>
      </w:r>
      <w:r w:rsidR="00E407B9" w:rsidRPr="00245892">
        <w:rPr>
          <w:sz w:val="16"/>
          <w:szCs w:val="16"/>
        </w:rPr>
        <w:t>Measure 1: Investments in physical assets of agricultural holdings;</w:t>
      </w:r>
    </w:p>
    <w:p w14:paraId="3D960984" w14:textId="7F8485ED" w:rsidR="00E407B9" w:rsidRPr="00245892" w:rsidRDefault="006D1A6F" w:rsidP="006D1A6F">
      <w:pPr>
        <w:spacing w:after="0" w:line="240" w:lineRule="auto"/>
        <w:ind w:left="284" w:hanging="284"/>
        <w:rPr>
          <w:sz w:val="16"/>
          <w:szCs w:val="16"/>
        </w:rPr>
      </w:pPr>
      <w:r>
        <w:rPr>
          <w:sz w:val="16"/>
          <w:szCs w:val="16"/>
        </w:rPr>
        <w:t xml:space="preserve">    </w:t>
      </w:r>
      <w:r w:rsidR="00E407B9" w:rsidRPr="00245892">
        <w:rPr>
          <w:sz w:val="16"/>
          <w:szCs w:val="16"/>
        </w:rPr>
        <w:t xml:space="preserve">Measure 3: Investments in physical assets concerning processing and marketing of agricultural and fishery products;      </w:t>
      </w:r>
    </w:p>
    <w:p w14:paraId="3FF7DA48" w14:textId="485D7E72" w:rsidR="00E407B9" w:rsidRPr="00245892" w:rsidRDefault="006D1A6F" w:rsidP="006D1A6F">
      <w:pPr>
        <w:spacing w:after="0" w:line="240" w:lineRule="auto"/>
        <w:ind w:left="284" w:hanging="284"/>
        <w:rPr>
          <w:sz w:val="16"/>
          <w:szCs w:val="16"/>
        </w:rPr>
      </w:pPr>
      <w:r>
        <w:rPr>
          <w:sz w:val="16"/>
          <w:szCs w:val="16"/>
        </w:rPr>
        <w:t xml:space="preserve">    </w:t>
      </w:r>
      <w:r w:rsidR="00E407B9" w:rsidRPr="00245892">
        <w:rPr>
          <w:sz w:val="16"/>
          <w:szCs w:val="16"/>
        </w:rPr>
        <w:t>Measure 4: Agri-environment-climate and organic farming measure;</w:t>
      </w:r>
    </w:p>
    <w:p w14:paraId="227DD805" w14:textId="522C1391" w:rsidR="00E407B9" w:rsidRPr="00245892" w:rsidRDefault="006D1A6F" w:rsidP="006D1A6F">
      <w:pPr>
        <w:spacing w:after="0" w:line="240" w:lineRule="auto"/>
        <w:ind w:left="284" w:hanging="284"/>
        <w:rPr>
          <w:sz w:val="16"/>
          <w:szCs w:val="16"/>
        </w:rPr>
      </w:pPr>
      <w:r>
        <w:rPr>
          <w:sz w:val="16"/>
          <w:szCs w:val="16"/>
        </w:rPr>
        <w:t xml:space="preserve">    </w:t>
      </w:r>
      <w:r w:rsidR="00E407B9" w:rsidRPr="00245892">
        <w:rPr>
          <w:sz w:val="16"/>
          <w:szCs w:val="16"/>
        </w:rPr>
        <w:t>Measure 6:  Investments in rural public infrastructure</w:t>
      </w:r>
    </w:p>
    <w:p w14:paraId="50D505D1" w14:textId="6C664161" w:rsidR="00E407B9" w:rsidRPr="00245892" w:rsidRDefault="006D1A6F" w:rsidP="006D1A6F">
      <w:pPr>
        <w:spacing w:after="0" w:line="240" w:lineRule="auto"/>
        <w:ind w:left="284" w:hanging="284"/>
        <w:rPr>
          <w:sz w:val="16"/>
          <w:szCs w:val="16"/>
        </w:rPr>
      </w:pPr>
      <w:r>
        <w:rPr>
          <w:sz w:val="16"/>
          <w:szCs w:val="16"/>
        </w:rPr>
        <w:t xml:space="preserve">    </w:t>
      </w:r>
      <w:r w:rsidR="00E407B9" w:rsidRPr="00245892">
        <w:rPr>
          <w:sz w:val="16"/>
          <w:szCs w:val="16"/>
        </w:rPr>
        <w:t>Measure 8: Improvement of skills and competences;</w:t>
      </w:r>
    </w:p>
    <w:p w14:paraId="174D0024" w14:textId="6417327D" w:rsidR="00E407B9" w:rsidRPr="00245892" w:rsidRDefault="006D1A6F" w:rsidP="006D1A6F">
      <w:pPr>
        <w:spacing w:after="0" w:line="240" w:lineRule="auto"/>
        <w:ind w:left="284" w:hanging="284"/>
        <w:rPr>
          <w:sz w:val="16"/>
          <w:szCs w:val="16"/>
        </w:rPr>
      </w:pPr>
      <w:r>
        <w:rPr>
          <w:sz w:val="16"/>
          <w:szCs w:val="16"/>
        </w:rPr>
        <w:t xml:space="preserve">    </w:t>
      </w:r>
      <w:r w:rsidR="00E407B9" w:rsidRPr="00245892">
        <w:rPr>
          <w:sz w:val="16"/>
          <w:szCs w:val="16"/>
        </w:rPr>
        <w:t>Measure 9:  Technical assistance;</w:t>
      </w:r>
    </w:p>
    <w:p w14:paraId="000B170F" w14:textId="50C3067C" w:rsidR="00E407B9" w:rsidRPr="00245892" w:rsidRDefault="006D1A6F" w:rsidP="006D1A6F">
      <w:pPr>
        <w:spacing w:after="0" w:line="240" w:lineRule="auto"/>
        <w:ind w:left="284" w:hanging="284"/>
        <w:rPr>
          <w:sz w:val="16"/>
          <w:szCs w:val="16"/>
        </w:rPr>
      </w:pPr>
      <w:r>
        <w:rPr>
          <w:sz w:val="16"/>
          <w:szCs w:val="16"/>
        </w:rPr>
        <w:t xml:space="preserve">    </w:t>
      </w:r>
      <w:r w:rsidR="00E407B9" w:rsidRPr="00245892">
        <w:rPr>
          <w:sz w:val="16"/>
          <w:szCs w:val="16"/>
        </w:rPr>
        <w:t>Measure 10: Advisory services;</w:t>
      </w:r>
    </w:p>
    <w:p w14:paraId="3952739F" w14:textId="0971F9F9" w:rsidR="00E407B9" w:rsidRPr="00245892" w:rsidRDefault="006D1A6F" w:rsidP="006D1A6F">
      <w:pPr>
        <w:spacing w:after="0" w:line="240" w:lineRule="auto"/>
        <w:ind w:left="284" w:hanging="284"/>
        <w:rPr>
          <w:sz w:val="16"/>
          <w:szCs w:val="16"/>
        </w:rPr>
      </w:pPr>
      <w:r>
        <w:rPr>
          <w:sz w:val="16"/>
          <w:szCs w:val="16"/>
        </w:rPr>
        <w:t xml:space="preserve">    </w:t>
      </w:r>
      <w:r w:rsidR="00E407B9" w:rsidRPr="00245892">
        <w:rPr>
          <w:sz w:val="16"/>
          <w:szCs w:val="16"/>
        </w:rPr>
        <w:t>Measure 13:  Promotion of cooperation for innovation and knowledge transfer.</w:t>
      </w:r>
    </w:p>
    <w:p w14:paraId="6B11FAC0" w14:textId="297B45ED" w:rsidR="00E407B9" w:rsidRPr="00245892" w:rsidRDefault="00E407B9" w:rsidP="006F1620">
      <w:pPr>
        <w:pStyle w:val="FootnoteText"/>
        <w:spacing w:line="240" w:lineRule="auto"/>
        <w:ind w:left="-288" w:hanging="144"/>
        <w:rPr>
          <w:sz w:val="16"/>
          <w:szCs w:val="16"/>
        </w:rPr>
      </w:pPr>
    </w:p>
  </w:footnote>
  <w:footnote w:id="75">
    <w:p w14:paraId="3C65F8E9" w14:textId="6F4F2E06" w:rsidR="00E407B9" w:rsidRPr="00245892" w:rsidRDefault="00E407B9" w:rsidP="00A63A09">
      <w:pPr>
        <w:pStyle w:val="FootnoteText"/>
        <w:spacing w:line="240" w:lineRule="auto"/>
        <w:ind w:left="-288" w:firstLine="288"/>
        <w:rPr>
          <w:sz w:val="16"/>
          <w:szCs w:val="16"/>
        </w:rPr>
      </w:pPr>
      <w:r w:rsidRPr="00245892">
        <w:rPr>
          <w:rStyle w:val="FootnoteReference"/>
          <w:sz w:val="16"/>
          <w:szCs w:val="16"/>
        </w:rPr>
        <w:footnoteRef/>
      </w:r>
      <w:r w:rsidRPr="00245892">
        <w:rPr>
          <w:sz w:val="16"/>
          <w:szCs w:val="16"/>
        </w:rPr>
        <w:t xml:space="preserve"> The achievement of this Objective is supported by the following measures of the IPARD programme:</w:t>
      </w:r>
    </w:p>
    <w:p w14:paraId="4EE7934A" w14:textId="77777777" w:rsidR="00A63A09" w:rsidRPr="00245892" w:rsidRDefault="00E407B9" w:rsidP="00A63A09">
      <w:pPr>
        <w:pStyle w:val="FootnoteText"/>
        <w:spacing w:line="240" w:lineRule="auto"/>
        <w:ind w:left="144" w:firstLine="0"/>
        <w:rPr>
          <w:sz w:val="16"/>
          <w:szCs w:val="16"/>
        </w:rPr>
      </w:pPr>
      <w:r w:rsidRPr="00245892">
        <w:rPr>
          <w:sz w:val="16"/>
          <w:szCs w:val="16"/>
        </w:rPr>
        <w:t>Measure 1: Investments in physical assets of agricultural holdings;</w:t>
      </w:r>
    </w:p>
    <w:p w14:paraId="550FE2BC" w14:textId="77777777" w:rsidR="00A63A09" w:rsidRPr="00245892" w:rsidRDefault="00E407B9" w:rsidP="00A63A09">
      <w:pPr>
        <w:pStyle w:val="FootnoteText"/>
        <w:spacing w:line="240" w:lineRule="auto"/>
        <w:ind w:left="144" w:firstLine="0"/>
        <w:rPr>
          <w:sz w:val="16"/>
          <w:szCs w:val="16"/>
        </w:rPr>
      </w:pPr>
      <w:r w:rsidRPr="00245892">
        <w:rPr>
          <w:sz w:val="16"/>
          <w:szCs w:val="16"/>
        </w:rPr>
        <w:t xml:space="preserve">Measure 3: Investments in physical assets concerning processing and marketing of agricultural and fishery products;      </w:t>
      </w:r>
    </w:p>
    <w:p w14:paraId="6A59AD59" w14:textId="77777777" w:rsidR="00A63A09" w:rsidRPr="00245892" w:rsidRDefault="00E407B9" w:rsidP="00A63A09">
      <w:pPr>
        <w:pStyle w:val="FootnoteText"/>
        <w:spacing w:line="240" w:lineRule="auto"/>
        <w:ind w:left="144" w:firstLine="0"/>
        <w:rPr>
          <w:sz w:val="16"/>
          <w:szCs w:val="16"/>
        </w:rPr>
      </w:pPr>
      <w:r w:rsidRPr="00245892">
        <w:rPr>
          <w:sz w:val="16"/>
          <w:szCs w:val="16"/>
        </w:rPr>
        <w:t>Measure 4: Agri-environment-climate and organic farming measure;</w:t>
      </w:r>
    </w:p>
    <w:p w14:paraId="1EADF563" w14:textId="14D8044A" w:rsidR="00A63A09" w:rsidRPr="00245892" w:rsidRDefault="00E407B9" w:rsidP="00A63A09">
      <w:pPr>
        <w:pStyle w:val="FootnoteText"/>
        <w:spacing w:line="240" w:lineRule="auto"/>
        <w:ind w:left="144" w:firstLine="0"/>
        <w:rPr>
          <w:sz w:val="16"/>
          <w:szCs w:val="16"/>
        </w:rPr>
      </w:pPr>
      <w:r w:rsidRPr="00245892">
        <w:rPr>
          <w:sz w:val="16"/>
          <w:szCs w:val="16"/>
        </w:rPr>
        <w:t>Measure 6:  Investments in rural public infrastructure</w:t>
      </w:r>
      <w:r w:rsidR="00A63A09" w:rsidRPr="00245892">
        <w:rPr>
          <w:sz w:val="16"/>
          <w:szCs w:val="16"/>
        </w:rPr>
        <w:t>;</w:t>
      </w:r>
    </w:p>
    <w:p w14:paraId="7DAE9C4F" w14:textId="77777777" w:rsidR="00A63A09" w:rsidRPr="00245892" w:rsidRDefault="00E407B9" w:rsidP="00A63A09">
      <w:pPr>
        <w:pStyle w:val="FootnoteText"/>
        <w:spacing w:line="240" w:lineRule="auto"/>
        <w:ind w:left="144" w:firstLine="0"/>
        <w:rPr>
          <w:sz w:val="16"/>
          <w:szCs w:val="16"/>
        </w:rPr>
      </w:pPr>
      <w:r w:rsidRPr="00245892">
        <w:rPr>
          <w:sz w:val="16"/>
          <w:szCs w:val="16"/>
        </w:rPr>
        <w:t>Measure 8: Improvement of skills and competences;</w:t>
      </w:r>
    </w:p>
    <w:p w14:paraId="644A6380" w14:textId="77777777" w:rsidR="00A63A09" w:rsidRPr="00245892" w:rsidRDefault="00E407B9" w:rsidP="00A63A09">
      <w:pPr>
        <w:pStyle w:val="FootnoteText"/>
        <w:spacing w:line="240" w:lineRule="auto"/>
        <w:ind w:left="144" w:firstLine="0"/>
        <w:rPr>
          <w:sz w:val="16"/>
          <w:szCs w:val="16"/>
        </w:rPr>
      </w:pPr>
      <w:r w:rsidRPr="00245892">
        <w:rPr>
          <w:sz w:val="16"/>
          <w:szCs w:val="16"/>
        </w:rPr>
        <w:t>Measure 9:  Technical assistance;Measure 10: Advisory services;</w:t>
      </w:r>
    </w:p>
    <w:p w14:paraId="052A064D" w14:textId="09F0571B" w:rsidR="00E407B9" w:rsidRPr="00245892" w:rsidRDefault="00E407B9" w:rsidP="00A63A09">
      <w:pPr>
        <w:pStyle w:val="FootnoteText"/>
        <w:spacing w:line="240" w:lineRule="auto"/>
        <w:ind w:left="144" w:firstLine="0"/>
        <w:rPr>
          <w:sz w:val="16"/>
          <w:szCs w:val="16"/>
        </w:rPr>
      </w:pPr>
      <w:r w:rsidRPr="00245892">
        <w:rPr>
          <w:sz w:val="16"/>
          <w:szCs w:val="16"/>
        </w:rPr>
        <w:t>Measure 13:  Promotion of cooperation for innovation and knowledge transfer.</w:t>
      </w:r>
    </w:p>
  </w:footnote>
  <w:footnote w:id="76">
    <w:p w14:paraId="6042DDAE" w14:textId="4686B0DE" w:rsidR="00A63A09" w:rsidRPr="00245892" w:rsidRDefault="0032600E" w:rsidP="006D1A6F">
      <w:pPr>
        <w:pStyle w:val="FootnoteText"/>
        <w:spacing w:line="240" w:lineRule="auto"/>
        <w:ind w:left="-284" w:firstLine="142"/>
        <w:rPr>
          <w:sz w:val="16"/>
          <w:szCs w:val="16"/>
        </w:rPr>
      </w:pPr>
      <w:r>
        <w:rPr>
          <w:sz w:val="16"/>
          <w:szCs w:val="16"/>
        </w:rPr>
        <w:t xml:space="preserve">   </w:t>
      </w:r>
      <w:r w:rsidR="00E407B9" w:rsidRPr="00245892">
        <w:rPr>
          <w:rStyle w:val="FootnoteReference"/>
          <w:sz w:val="16"/>
          <w:szCs w:val="16"/>
        </w:rPr>
        <w:footnoteRef/>
      </w:r>
      <w:r w:rsidR="00E407B9" w:rsidRPr="00245892">
        <w:rPr>
          <w:sz w:val="16"/>
          <w:szCs w:val="16"/>
        </w:rPr>
        <w:t xml:space="preserve"> The achievement of this Objective is supported by the following measures of the IPARD programme:</w:t>
      </w:r>
    </w:p>
    <w:p w14:paraId="3AC0A42B" w14:textId="77777777" w:rsidR="00A63A09" w:rsidRPr="00245892" w:rsidRDefault="00E407B9" w:rsidP="00A63A09">
      <w:pPr>
        <w:pStyle w:val="FootnoteText"/>
        <w:spacing w:line="240" w:lineRule="auto"/>
        <w:ind w:left="144" w:firstLine="0"/>
        <w:rPr>
          <w:sz w:val="16"/>
          <w:szCs w:val="16"/>
        </w:rPr>
      </w:pPr>
      <w:r w:rsidRPr="00245892">
        <w:rPr>
          <w:sz w:val="16"/>
          <w:szCs w:val="16"/>
        </w:rPr>
        <w:t>Measure 5: Implementation of local development strategies - LEADER approach;</w:t>
      </w:r>
    </w:p>
    <w:p w14:paraId="101A060C" w14:textId="77777777" w:rsidR="00A63A09" w:rsidRPr="00245892" w:rsidRDefault="00E407B9" w:rsidP="00A63A09">
      <w:pPr>
        <w:pStyle w:val="FootnoteText"/>
        <w:spacing w:line="240" w:lineRule="auto"/>
        <w:ind w:left="144" w:firstLine="0"/>
        <w:rPr>
          <w:sz w:val="16"/>
          <w:szCs w:val="16"/>
        </w:rPr>
      </w:pPr>
      <w:r w:rsidRPr="00245892">
        <w:rPr>
          <w:sz w:val="16"/>
          <w:szCs w:val="16"/>
        </w:rPr>
        <w:t>Measure 6:  Investments in rural public infrastructure;</w:t>
      </w:r>
    </w:p>
    <w:p w14:paraId="1B69A870" w14:textId="77777777" w:rsidR="00A63A09" w:rsidRPr="00245892" w:rsidRDefault="00E407B9" w:rsidP="00A63A09">
      <w:pPr>
        <w:pStyle w:val="FootnoteText"/>
        <w:spacing w:line="240" w:lineRule="auto"/>
        <w:ind w:left="144" w:firstLine="0"/>
        <w:rPr>
          <w:sz w:val="16"/>
          <w:szCs w:val="16"/>
        </w:rPr>
      </w:pPr>
      <w:r w:rsidRPr="00245892">
        <w:rPr>
          <w:sz w:val="16"/>
          <w:szCs w:val="16"/>
        </w:rPr>
        <w:t>Measure 7:  Farm diversification and business development;</w:t>
      </w:r>
    </w:p>
    <w:p w14:paraId="63E8FB5B" w14:textId="77777777" w:rsidR="00A63A09" w:rsidRPr="00245892" w:rsidRDefault="00E407B9" w:rsidP="00A63A09">
      <w:pPr>
        <w:pStyle w:val="FootnoteText"/>
        <w:spacing w:line="240" w:lineRule="auto"/>
        <w:ind w:left="144" w:firstLine="0"/>
        <w:rPr>
          <w:sz w:val="16"/>
          <w:szCs w:val="16"/>
        </w:rPr>
      </w:pPr>
      <w:r w:rsidRPr="00245892">
        <w:rPr>
          <w:sz w:val="16"/>
          <w:szCs w:val="16"/>
        </w:rPr>
        <w:t>Measure 8: Improvement of skills and competences;</w:t>
      </w:r>
    </w:p>
    <w:p w14:paraId="54AEB301" w14:textId="77777777" w:rsidR="00A63A09" w:rsidRPr="00245892" w:rsidRDefault="00E407B9" w:rsidP="00A63A09">
      <w:pPr>
        <w:pStyle w:val="FootnoteText"/>
        <w:spacing w:line="240" w:lineRule="auto"/>
        <w:ind w:left="144" w:firstLine="0"/>
        <w:rPr>
          <w:sz w:val="16"/>
          <w:szCs w:val="16"/>
        </w:rPr>
      </w:pPr>
      <w:r w:rsidRPr="00245892">
        <w:rPr>
          <w:sz w:val="16"/>
          <w:szCs w:val="16"/>
        </w:rPr>
        <w:t>Measure 9:  Technical assistance;</w:t>
      </w:r>
    </w:p>
    <w:p w14:paraId="47DFB5C1" w14:textId="77777777" w:rsidR="00A63A09" w:rsidRPr="00245892" w:rsidRDefault="00E407B9" w:rsidP="00A63A09">
      <w:pPr>
        <w:pStyle w:val="FootnoteText"/>
        <w:spacing w:line="240" w:lineRule="auto"/>
        <w:ind w:left="144" w:firstLine="0"/>
        <w:rPr>
          <w:sz w:val="16"/>
          <w:szCs w:val="16"/>
        </w:rPr>
      </w:pPr>
      <w:r w:rsidRPr="00245892">
        <w:rPr>
          <w:sz w:val="16"/>
          <w:szCs w:val="16"/>
        </w:rPr>
        <w:t>Measure 10: Advisory services;</w:t>
      </w:r>
    </w:p>
    <w:p w14:paraId="574D52CB" w14:textId="77777777" w:rsidR="00A63A09" w:rsidRPr="00245892" w:rsidRDefault="00E407B9" w:rsidP="00A63A09">
      <w:pPr>
        <w:pStyle w:val="FootnoteText"/>
        <w:spacing w:line="240" w:lineRule="auto"/>
        <w:ind w:left="144" w:firstLine="0"/>
        <w:rPr>
          <w:sz w:val="16"/>
          <w:szCs w:val="16"/>
        </w:rPr>
      </w:pPr>
      <w:r w:rsidRPr="00245892">
        <w:rPr>
          <w:sz w:val="16"/>
          <w:szCs w:val="16"/>
        </w:rPr>
        <w:t>Measure 11:  Establishment and protection of forests;</w:t>
      </w:r>
    </w:p>
    <w:p w14:paraId="080AD680" w14:textId="50188258" w:rsidR="00E407B9" w:rsidRPr="00245892" w:rsidRDefault="00E407B9" w:rsidP="00A63A09">
      <w:pPr>
        <w:pStyle w:val="FootnoteText"/>
        <w:spacing w:line="240" w:lineRule="auto"/>
        <w:ind w:left="144" w:firstLine="0"/>
        <w:rPr>
          <w:sz w:val="16"/>
          <w:szCs w:val="16"/>
        </w:rPr>
      </w:pPr>
      <w:r w:rsidRPr="00245892">
        <w:rPr>
          <w:sz w:val="16"/>
          <w:szCs w:val="16"/>
        </w:rPr>
        <w:t>Measure 13:  Promotion of cooperation for innovation and knowledge transfer.</w:t>
      </w:r>
    </w:p>
  </w:footnote>
  <w:footnote w:id="77">
    <w:p w14:paraId="49A717A3" w14:textId="77777777" w:rsidR="00E407B9" w:rsidRPr="00245892" w:rsidRDefault="00E407B9" w:rsidP="00C359C4">
      <w:pPr>
        <w:pStyle w:val="FootnoteText"/>
        <w:ind w:left="196" w:hanging="140"/>
        <w:rPr>
          <w:sz w:val="16"/>
          <w:szCs w:val="16"/>
          <w:lang w:val="en-US"/>
        </w:rPr>
      </w:pPr>
      <w:r w:rsidRPr="00245892">
        <w:rPr>
          <w:rStyle w:val="FootnoteReference"/>
          <w:sz w:val="16"/>
          <w:szCs w:val="16"/>
        </w:rPr>
        <w:footnoteRef/>
      </w:r>
      <w:r w:rsidRPr="00245892">
        <w:rPr>
          <w:sz w:val="16"/>
          <w:szCs w:val="16"/>
        </w:rPr>
        <w:t xml:space="preserve"> </w:t>
      </w:r>
      <w:hyperlink r:id="rId27" w:history="1">
        <w:r w:rsidRPr="00245892">
          <w:rPr>
            <w:rStyle w:val="Hyperlink"/>
            <w:sz w:val="16"/>
            <w:szCs w:val="16"/>
          </w:rPr>
          <w:t>https://ec.europa.eu/neighbourhood-enlargement/sites/near/files/communication_on_wb_economic_and_investment_plan_october_2020_en.pdf</w:t>
        </w:r>
      </w:hyperlink>
      <w:r w:rsidRPr="00245892">
        <w:rPr>
          <w:sz w:val="16"/>
          <w:szCs w:val="16"/>
        </w:rPr>
        <w:t xml:space="preserve">  </w:t>
      </w:r>
    </w:p>
  </w:footnote>
  <w:footnote w:id="78">
    <w:p w14:paraId="2A4297CA" w14:textId="77777777" w:rsidR="00E407B9" w:rsidRPr="00245892" w:rsidRDefault="00E407B9" w:rsidP="00C359C4">
      <w:pPr>
        <w:pStyle w:val="FootnoteText"/>
        <w:rPr>
          <w:sz w:val="16"/>
          <w:szCs w:val="16"/>
          <w:lang w:val="en-US"/>
        </w:rPr>
      </w:pPr>
      <w:r w:rsidRPr="00245892">
        <w:rPr>
          <w:rStyle w:val="FootnoteReference"/>
          <w:sz w:val="16"/>
          <w:szCs w:val="16"/>
        </w:rPr>
        <w:footnoteRef/>
      </w:r>
      <w:r w:rsidRPr="00245892">
        <w:rPr>
          <w:sz w:val="16"/>
          <w:szCs w:val="16"/>
        </w:rPr>
        <w:t xml:space="preserve"> </w:t>
      </w:r>
      <w:hyperlink r:id="rId28" w:history="1">
        <w:r w:rsidRPr="00245892">
          <w:rPr>
            <w:rStyle w:val="Hyperlink"/>
            <w:sz w:val="16"/>
            <w:szCs w:val="16"/>
          </w:rPr>
          <w:t>https://eur-lex.europa.eu/legal-content/EN/TXT/PDF/?uri=CELEX:52014DC0700&amp;from=en</w:t>
        </w:r>
      </w:hyperlink>
      <w:r w:rsidRPr="00245892">
        <w:rPr>
          <w:sz w:val="16"/>
          <w:szCs w:val="16"/>
        </w:rPr>
        <w:t xml:space="preserve"> </w:t>
      </w:r>
    </w:p>
  </w:footnote>
  <w:footnote w:id="79">
    <w:p w14:paraId="57C5F679" w14:textId="77777777" w:rsidR="00E407B9" w:rsidRPr="00245892" w:rsidRDefault="00E407B9" w:rsidP="00C359C4">
      <w:pPr>
        <w:pStyle w:val="FootnoteText"/>
        <w:rPr>
          <w:sz w:val="16"/>
          <w:szCs w:val="16"/>
          <w:lang w:val="en-US"/>
        </w:rPr>
      </w:pPr>
      <w:r w:rsidRPr="00245892">
        <w:rPr>
          <w:rStyle w:val="FootnoteReference"/>
          <w:sz w:val="16"/>
          <w:szCs w:val="16"/>
        </w:rPr>
        <w:footnoteRef/>
      </w:r>
      <w:r w:rsidRPr="00245892">
        <w:rPr>
          <w:sz w:val="16"/>
          <w:szCs w:val="16"/>
        </w:rPr>
        <w:t xml:space="preserve"> </w:t>
      </w:r>
      <w:hyperlink r:id="rId29" w:history="1">
        <w:r w:rsidRPr="00245892">
          <w:rPr>
            <w:rStyle w:val="Hyperlink"/>
            <w:sz w:val="16"/>
            <w:szCs w:val="16"/>
          </w:rPr>
          <w:t>https://ec.europa.eu/info/sites/info/files/communication-credible-enlargement-perspective-western-balkans_en.pdf</w:t>
        </w:r>
      </w:hyperlink>
      <w:r w:rsidRPr="00245892">
        <w:rPr>
          <w:sz w:val="16"/>
          <w:szCs w:val="16"/>
        </w:rPr>
        <w:t xml:space="preserve"> </w:t>
      </w:r>
    </w:p>
  </w:footnote>
  <w:footnote w:id="80">
    <w:p w14:paraId="608D74D8" w14:textId="0B0A0DC9" w:rsidR="00E407B9" w:rsidRPr="00245892" w:rsidRDefault="00E407B9" w:rsidP="00C359C4">
      <w:pPr>
        <w:pStyle w:val="FootnoteText"/>
        <w:rPr>
          <w:sz w:val="16"/>
          <w:szCs w:val="16"/>
          <w:lang w:val="en-US"/>
        </w:rPr>
      </w:pPr>
      <w:r w:rsidRPr="00245892">
        <w:rPr>
          <w:rStyle w:val="FootnoteReference"/>
          <w:sz w:val="16"/>
          <w:szCs w:val="16"/>
        </w:rPr>
        <w:footnoteRef/>
      </w:r>
      <w:r w:rsidR="00863261" w:rsidRPr="00200403">
        <w:rPr>
          <w:sz w:val="16"/>
          <w:szCs w:val="16"/>
        </w:rPr>
        <w:t xml:space="preserve"> https://eur-lex.europa.eu/legal-content/EN/TXT/PDF/?uri=CELEX:52020DC0057&amp;from=EN</w:t>
      </w:r>
    </w:p>
  </w:footnote>
  <w:footnote w:id="81">
    <w:p w14:paraId="2DC86A19" w14:textId="5480EEF5" w:rsidR="00E407B9" w:rsidRPr="00245892" w:rsidRDefault="00E407B9" w:rsidP="00C359C4">
      <w:pPr>
        <w:pStyle w:val="FootnoteText"/>
        <w:rPr>
          <w:sz w:val="16"/>
          <w:szCs w:val="16"/>
          <w:lang w:val="en-US"/>
        </w:rPr>
      </w:pPr>
      <w:r w:rsidRPr="00245892">
        <w:rPr>
          <w:rStyle w:val="FootnoteReference"/>
          <w:sz w:val="16"/>
          <w:szCs w:val="16"/>
        </w:rPr>
        <w:footnoteRef/>
      </w:r>
      <w:r w:rsidR="00863261" w:rsidRPr="00200403">
        <w:rPr>
          <w:sz w:val="16"/>
          <w:szCs w:val="16"/>
        </w:rPr>
        <w:t xml:space="preserve"> https://ec.europa.eu/neighbourhood-enlargement/system/files/2020-10/north_macedonia_report_2020.pdf</w:t>
      </w:r>
    </w:p>
  </w:footnote>
  <w:footnote w:id="82">
    <w:p w14:paraId="7C9AFC92" w14:textId="77777777" w:rsidR="00E407B9" w:rsidRPr="00245892" w:rsidRDefault="00E407B9" w:rsidP="004362BF">
      <w:pPr>
        <w:pStyle w:val="FootnoteText"/>
        <w:spacing w:line="240" w:lineRule="auto"/>
        <w:rPr>
          <w:sz w:val="16"/>
          <w:szCs w:val="16"/>
          <w:lang w:val="en-US"/>
        </w:rPr>
      </w:pPr>
      <w:r w:rsidRPr="00245892">
        <w:rPr>
          <w:rStyle w:val="FootnoteReference"/>
          <w:sz w:val="16"/>
          <w:szCs w:val="16"/>
        </w:rPr>
        <w:footnoteRef/>
      </w:r>
      <w:r w:rsidRPr="00245892">
        <w:rPr>
          <w:sz w:val="16"/>
          <w:szCs w:val="16"/>
        </w:rPr>
        <w:t xml:space="preserve"> </w:t>
      </w:r>
      <w:r w:rsidRPr="00245892">
        <w:rPr>
          <w:sz w:val="16"/>
          <w:szCs w:val="16"/>
          <w:lang w:val="en-US"/>
        </w:rPr>
        <w:t>Expected in the first half of 2021</w:t>
      </w:r>
    </w:p>
  </w:footnote>
  <w:footnote w:id="83">
    <w:p w14:paraId="60D875C8" w14:textId="77777777" w:rsidR="00E407B9" w:rsidRPr="00245892" w:rsidRDefault="00E407B9" w:rsidP="004362BF">
      <w:pPr>
        <w:pStyle w:val="FootnoteText"/>
        <w:spacing w:line="240" w:lineRule="auto"/>
        <w:rPr>
          <w:sz w:val="16"/>
          <w:szCs w:val="16"/>
        </w:rPr>
      </w:pPr>
      <w:r w:rsidRPr="00245892">
        <w:rPr>
          <w:rStyle w:val="FootnoteReference"/>
          <w:sz w:val="16"/>
          <w:szCs w:val="16"/>
        </w:rPr>
        <w:footnoteRef/>
      </w:r>
      <w:r w:rsidRPr="00245892">
        <w:rPr>
          <w:sz w:val="16"/>
          <w:szCs w:val="16"/>
        </w:rPr>
        <w:t xml:space="preserve"> </w:t>
      </w:r>
      <w:hyperlink r:id="rId30" w:history="1">
        <w:r w:rsidRPr="00245892">
          <w:rPr>
            <w:rStyle w:val="Hyperlink"/>
            <w:sz w:val="16"/>
            <w:szCs w:val="16"/>
          </w:rPr>
          <w:t>http://budget.finance.gov.mk/raspredelba.html</w:t>
        </w:r>
      </w:hyperlink>
      <w:r w:rsidRPr="00245892">
        <w:rPr>
          <w:sz w:val="16"/>
          <w:szCs w:val="16"/>
        </w:rPr>
        <w:t xml:space="preserve"> </w:t>
      </w:r>
    </w:p>
  </w:footnote>
  <w:footnote w:id="84">
    <w:p w14:paraId="6B2B6686" w14:textId="77777777" w:rsidR="00E407B9" w:rsidRPr="00245892" w:rsidRDefault="00E407B9" w:rsidP="004362BF">
      <w:pPr>
        <w:pStyle w:val="FootnoteText"/>
        <w:spacing w:line="240" w:lineRule="auto"/>
        <w:rPr>
          <w:sz w:val="16"/>
          <w:szCs w:val="16"/>
        </w:rPr>
      </w:pPr>
      <w:r w:rsidRPr="00245892">
        <w:rPr>
          <w:rStyle w:val="FootnoteReference"/>
          <w:sz w:val="16"/>
          <w:szCs w:val="16"/>
        </w:rPr>
        <w:footnoteRef/>
      </w:r>
      <w:r w:rsidRPr="00245892">
        <w:rPr>
          <w:sz w:val="16"/>
          <w:szCs w:val="16"/>
        </w:rPr>
        <w:t xml:space="preserve"> North Macedonia has been a member since 2006</w:t>
      </w:r>
    </w:p>
  </w:footnote>
  <w:footnote w:id="85">
    <w:p w14:paraId="0688B400" w14:textId="77777777" w:rsidR="00A35CC3" w:rsidRPr="00200403" w:rsidRDefault="00A35CC3" w:rsidP="00770082">
      <w:pPr>
        <w:pStyle w:val="FootnoteText"/>
        <w:ind w:left="0" w:firstLine="0"/>
        <w:rPr>
          <w:sz w:val="16"/>
          <w:szCs w:val="16"/>
          <w:lang w:val="en-US"/>
        </w:rPr>
      </w:pPr>
      <w:r w:rsidRPr="00200403">
        <w:rPr>
          <w:rStyle w:val="FootnoteReference"/>
          <w:sz w:val="16"/>
          <w:szCs w:val="16"/>
        </w:rPr>
        <w:t>*</w:t>
      </w:r>
      <w:r w:rsidRPr="00200403">
        <w:rPr>
          <w:sz w:val="16"/>
          <w:szCs w:val="16"/>
        </w:rPr>
        <w:t xml:space="preserve"> This designation is without prejudice to positions on status, and is in line with UNSCR 1244(1999) and the ICJ Opinion on the Kosovo declaration of independence</w:t>
      </w:r>
    </w:p>
  </w:footnote>
  <w:footnote w:id="86">
    <w:p w14:paraId="19190BDD" w14:textId="77777777" w:rsidR="00E407B9" w:rsidRPr="00245892" w:rsidRDefault="00E407B9"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Measurable in years 2028-2030 depending on the indicator</w:t>
      </w:r>
    </w:p>
  </w:footnote>
  <w:footnote w:id="87">
    <w:p w14:paraId="70E8EFA1" w14:textId="4018EFA4" w:rsidR="00E407B9" w:rsidRPr="00245892" w:rsidRDefault="00E407B9"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w:t>
      </w:r>
      <w:r w:rsidR="007F4DCC" w:rsidRPr="00245892">
        <w:rPr>
          <w:sz w:val="16"/>
          <w:szCs w:val="16"/>
          <w:lang w:val="fr-BE"/>
        </w:rPr>
        <w:t>Source :</w:t>
      </w:r>
      <w:r w:rsidRPr="00245892">
        <w:rPr>
          <w:sz w:val="16"/>
          <w:szCs w:val="16"/>
          <w:lang w:val="fr-BE"/>
        </w:rPr>
        <w:t xml:space="preserve"> </w:t>
      </w:r>
      <w:hyperlink r:id="rId31" w:history="1">
        <w:r w:rsidRPr="00245892">
          <w:rPr>
            <w:rStyle w:val="Hyperlink"/>
            <w:sz w:val="16"/>
            <w:szCs w:val="16"/>
            <w:lang w:val="fr-BE"/>
          </w:rPr>
          <w:t>https://worldjusticeproject.org/our-work/research-and-data/wjp-rule-law-index-2020</w:t>
        </w:r>
      </w:hyperlink>
      <w:r w:rsidRPr="00245892">
        <w:rPr>
          <w:sz w:val="16"/>
          <w:szCs w:val="16"/>
          <w:lang w:val="fr-BE"/>
        </w:rPr>
        <w:t xml:space="preserve"> plus PAF. </w:t>
      </w:r>
    </w:p>
  </w:footnote>
  <w:footnote w:id="88">
    <w:p w14:paraId="333DE53B" w14:textId="121B23DC" w:rsidR="00E407B9" w:rsidRPr="00245892" w:rsidRDefault="00E407B9"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w:t>
      </w:r>
      <w:r w:rsidR="007F4DCC" w:rsidRPr="00245892">
        <w:rPr>
          <w:sz w:val="16"/>
          <w:szCs w:val="16"/>
        </w:rPr>
        <w:t>Source:</w:t>
      </w:r>
      <w:r w:rsidRPr="00245892">
        <w:rPr>
          <w:sz w:val="16"/>
          <w:szCs w:val="16"/>
        </w:rPr>
        <w:t xml:space="preserve">   </w:t>
      </w:r>
      <w:hyperlink r:id="rId32" w:history="1">
        <w:r w:rsidRPr="00245892">
          <w:rPr>
            <w:rStyle w:val="Hyperlink"/>
            <w:sz w:val="16"/>
            <w:szCs w:val="16"/>
          </w:rPr>
          <w:t>https://info.worldbank.org/governance/wgi/Home/Reports</w:t>
        </w:r>
      </w:hyperlink>
      <w:r w:rsidRPr="00245892">
        <w:rPr>
          <w:sz w:val="16"/>
          <w:szCs w:val="16"/>
        </w:rPr>
        <w:t xml:space="preserve">  (select: Rule of law indicator, year, country)</w:t>
      </w:r>
    </w:p>
  </w:footnote>
  <w:footnote w:id="89">
    <w:p w14:paraId="688FD815" w14:textId="7F25607B" w:rsidR="00E407B9" w:rsidRPr="00245892" w:rsidRDefault="00E407B9"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w:t>
      </w:r>
      <w:r w:rsidR="007F4DCC" w:rsidRPr="00245892">
        <w:rPr>
          <w:sz w:val="16"/>
          <w:szCs w:val="16"/>
          <w:lang w:val="fr-BE"/>
        </w:rPr>
        <w:t>Source :</w:t>
      </w:r>
      <w:r w:rsidRPr="00245892">
        <w:rPr>
          <w:sz w:val="16"/>
          <w:szCs w:val="16"/>
          <w:lang w:val="fr-BE"/>
        </w:rPr>
        <w:t xml:space="preserve"> </w:t>
      </w:r>
      <w:hyperlink r:id="rId33" w:history="1">
        <w:r w:rsidRPr="00245892">
          <w:rPr>
            <w:rStyle w:val="Hyperlink"/>
            <w:sz w:val="16"/>
            <w:szCs w:val="16"/>
            <w:lang w:val="fr-BE"/>
          </w:rPr>
          <w:t>https://es.weforum.org/reports/global-competitiveness-report-2019</w:t>
        </w:r>
      </w:hyperlink>
      <w:r w:rsidRPr="00245892">
        <w:rPr>
          <w:sz w:val="16"/>
          <w:szCs w:val="16"/>
          <w:lang w:val="fr-BE"/>
        </w:rPr>
        <w:t xml:space="preserve"> plus PAF. </w:t>
      </w:r>
    </w:p>
  </w:footnote>
  <w:footnote w:id="90">
    <w:p w14:paraId="71617AB0" w14:textId="4D399876" w:rsidR="00E407B9" w:rsidRPr="00245892" w:rsidRDefault="00E407B9"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w:t>
      </w:r>
      <w:r w:rsidR="007F4DCC" w:rsidRPr="00245892">
        <w:rPr>
          <w:sz w:val="16"/>
          <w:szCs w:val="16"/>
          <w:lang w:val="fr-BE"/>
        </w:rPr>
        <w:t>Source :</w:t>
      </w:r>
      <w:r w:rsidRPr="00245892">
        <w:rPr>
          <w:sz w:val="16"/>
          <w:szCs w:val="16"/>
          <w:lang w:val="fr-BE"/>
        </w:rPr>
        <w:t xml:space="preserve"> </w:t>
      </w:r>
      <w:hyperlink r:id="rId34" w:history="1">
        <w:r w:rsidRPr="00245892">
          <w:rPr>
            <w:rStyle w:val="Hyperlink"/>
            <w:sz w:val="16"/>
            <w:szCs w:val="16"/>
            <w:lang w:val="fr-BE"/>
          </w:rPr>
          <w:t>https://rm.coe.int/rapport-avec-couv-18-09-2018-en/16808def9c</w:t>
        </w:r>
      </w:hyperlink>
      <w:r w:rsidRPr="00245892">
        <w:rPr>
          <w:sz w:val="16"/>
          <w:szCs w:val="16"/>
          <w:lang w:val="fr-BE"/>
        </w:rPr>
        <w:t xml:space="preserve"> plus PAF. </w:t>
      </w:r>
    </w:p>
  </w:footnote>
  <w:footnote w:id="91">
    <w:p w14:paraId="43ACA2B4" w14:textId="0D136F1A" w:rsidR="00E407B9" w:rsidRPr="00245892" w:rsidRDefault="00E407B9"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w:t>
      </w:r>
      <w:r w:rsidR="007F4DCC" w:rsidRPr="00245892">
        <w:rPr>
          <w:sz w:val="16"/>
          <w:szCs w:val="16"/>
        </w:rPr>
        <w:t>Source:</w:t>
      </w:r>
      <w:r w:rsidRPr="00245892">
        <w:rPr>
          <w:sz w:val="16"/>
          <w:szCs w:val="16"/>
        </w:rPr>
        <w:t xml:space="preserve"> ACCMIS/web-portal of court cases </w:t>
      </w:r>
    </w:p>
  </w:footnote>
  <w:footnote w:id="92">
    <w:p w14:paraId="50EABB77" w14:textId="07A39A1D" w:rsidR="00E407B9" w:rsidRPr="00245892" w:rsidRDefault="00E407B9" w:rsidP="006F1620">
      <w:pPr>
        <w:pStyle w:val="FootnoteText"/>
        <w:spacing w:line="240" w:lineRule="auto"/>
        <w:ind w:left="0" w:hanging="144"/>
        <w:rPr>
          <w:sz w:val="16"/>
          <w:szCs w:val="16"/>
          <w:lang w:val="fr-FR"/>
        </w:rPr>
      </w:pPr>
      <w:r w:rsidRPr="00245892">
        <w:rPr>
          <w:rStyle w:val="FootnoteReference"/>
          <w:sz w:val="16"/>
          <w:szCs w:val="16"/>
        </w:rPr>
        <w:footnoteRef/>
      </w:r>
      <w:r w:rsidRPr="00245892">
        <w:rPr>
          <w:rStyle w:val="Hyperlink"/>
          <w:sz w:val="16"/>
          <w:szCs w:val="16"/>
          <w:lang w:val="fr-FR"/>
        </w:rPr>
        <w:t xml:space="preserve">  </w:t>
      </w:r>
      <w:r w:rsidR="007F4DCC" w:rsidRPr="00245892">
        <w:rPr>
          <w:rStyle w:val="Hyperlink"/>
          <w:color w:val="auto"/>
          <w:sz w:val="16"/>
          <w:szCs w:val="16"/>
          <w:u w:val="none"/>
          <w:lang w:val="fr-FR"/>
        </w:rPr>
        <w:t>Source :</w:t>
      </w:r>
      <w:r w:rsidRPr="00245892">
        <w:rPr>
          <w:rStyle w:val="Hyperlink"/>
          <w:color w:val="auto"/>
          <w:sz w:val="16"/>
          <w:szCs w:val="16"/>
          <w:u w:val="none"/>
          <w:lang w:val="fr-FR"/>
        </w:rPr>
        <w:t xml:space="preserve"> </w:t>
      </w:r>
      <w:r w:rsidRPr="00245892">
        <w:rPr>
          <w:rStyle w:val="Hyperlink"/>
          <w:sz w:val="16"/>
          <w:szCs w:val="16"/>
          <w:lang w:val="fr-FR"/>
        </w:rPr>
        <w:t>https://europa.eu/eurobarometer/surveys/browse/all/series/4961</w:t>
      </w:r>
    </w:p>
  </w:footnote>
  <w:footnote w:id="93">
    <w:p w14:paraId="5826A988" w14:textId="77777777" w:rsidR="00E407B9" w:rsidRPr="00245892" w:rsidRDefault="00E407B9"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Source: Annual CEPEJ Studies, </w:t>
      </w:r>
      <w:hyperlink r:id="rId35" w:history="1">
        <w:r w:rsidRPr="00245892">
          <w:rPr>
            <w:rStyle w:val="Hyperlink"/>
            <w:sz w:val="16"/>
            <w:szCs w:val="16"/>
          </w:rPr>
          <w:t>https://rm.coe.int/evaluation-report-part-1-english/16809fc058</w:t>
        </w:r>
      </w:hyperlink>
      <w:r w:rsidRPr="00245892">
        <w:rPr>
          <w:sz w:val="16"/>
          <w:szCs w:val="16"/>
        </w:rPr>
        <w:t xml:space="preserve"> </w:t>
      </w:r>
    </w:p>
  </w:footnote>
  <w:footnote w:id="94">
    <w:p w14:paraId="5E42B66C" w14:textId="77777777" w:rsidR="00E407B9" w:rsidRPr="00245892" w:rsidRDefault="00E407B9"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Source: Annual CEPEJ Studies, </w:t>
      </w:r>
      <w:hyperlink r:id="rId36" w:history="1">
        <w:r w:rsidRPr="00245892">
          <w:rPr>
            <w:rStyle w:val="Hyperlink"/>
            <w:sz w:val="16"/>
            <w:szCs w:val="16"/>
          </w:rPr>
          <w:t>https://rm.coe.int/evaluation-report-part-1-english/16809fc058</w:t>
        </w:r>
      </w:hyperlink>
      <w:r w:rsidRPr="00245892">
        <w:rPr>
          <w:sz w:val="16"/>
          <w:szCs w:val="16"/>
        </w:rPr>
        <w:t xml:space="preserve">  </w:t>
      </w:r>
    </w:p>
  </w:footnote>
  <w:footnote w:id="95">
    <w:p w14:paraId="405D3C47" w14:textId="77777777" w:rsidR="00E407B9" w:rsidRPr="00245892" w:rsidRDefault="00E407B9"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Source: Annual report on the implementation of the free legal aid law: </w:t>
      </w:r>
      <w:hyperlink r:id="rId37" w:history="1">
        <w:r w:rsidRPr="00245892">
          <w:rPr>
            <w:rStyle w:val="Hyperlink"/>
            <w:sz w:val="16"/>
            <w:szCs w:val="16"/>
          </w:rPr>
          <w:t>https://www.pravda.gov.mk/Upload/Documents/%D0%93%D0%BE%D0%B4%D0%B8%D1%88%D0%B5%D0%BD%D0%98%D0%B7%D0%B2%D0%B5%D1%88%D1%82%D0%B0_2019.pdf</w:t>
        </w:r>
      </w:hyperlink>
      <w:r w:rsidRPr="00245892">
        <w:rPr>
          <w:sz w:val="16"/>
          <w:szCs w:val="16"/>
        </w:rPr>
        <w:t xml:space="preserve"> </w:t>
      </w:r>
    </w:p>
  </w:footnote>
  <w:footnote w:id="96">
    <w:p w14:paraId="53DE50F9" w14:textId="023B5919" w:rsidR="00E407B9" w:rsidRPr="00C359C4" w:rsidRDefault="00E407B9" w:rsidP="006F1620">
      <w:pPr>
        <w:pStyle w:val="FootnoteText"/>
        <w:spacing w:line="240" w:lineRule="auto"/>
        <w:ind w:left="0" w:hanging="144"/>
        <w:rPr>
          <w:sz w:val="16"/>
          <w:szCs w:val="16"/>
        </w:rPr>
      </w:pPr>
      <w:r w:rsidRPr="00C359C4">
        <w:rPr>
          <w:rStyle w:val="FootnoteReference"/>
          <w:sz w:val="16"/>
          <w:szCs w:val="16"/>
        </w:rPr>
        <w:footnoteRef/>
      </w:r>
      <w:r w:rsidR="00C359C4" w:rsidRPr="00C359C4">
        <w:rPr>
          <w:sz w:val="16"/>
          <w:szCs w:val="16"/>
        </w:rPr>
        <w:t xml:space="preserve"> </w:t>
      </w:r>
      <w:r w:rsidRPr="00C359C4">
        <w:rPr>
          <w:sz w:val="16"/>
          <w:szCs w:val="16"/>
        </w:rPr>
        <w:t>Measurable in years 2028-2030 depending on the indicator</w:t>
      </w:r>
    </w:p>
  </w:footnote>
  <w:footnote w:id="97">
    <w:p w14:paraId="12D550DA" w14:textId="75CE3104" w:rsidR="00E407B9" w:rsidRPr="00C359C4" w:rsidRDefault="00E407B9" w:rsidP="00B53A8B">
      <w:pPr>
        <w:pStyle w:val="FootnoteText"/>
        <w:spacing w:line="240" w:lineRule="auto"/>
        <w:ind w:left="0" w:hanging="144"/>
        <w:rPr>
          <w:sz w:val="16"/>
          <w:szCs w:val="16"/>
          <w:lang w:val="hu-HU"/>
        </w:rPr>
      </w:pPr>
      <w:r w:rsidRPr="00C359C4">
        <w:rPr>
          <w:rStyle w:val="FootnoteReference"/>
          <w:sz w:val="16"/>
          <w:szCs w:val="16"/>
        </w:rPr>
        <w:footnoteRef/>
      </w:r>
      <w:r w:rsidR="00C359C4" w:rsidRPr="00C359C4">
        <w:rPr>
          <w:sz w:val="16"/>
          <w:szCs w:val="16"/>
        </w:rPr>
        <w:t xml:space="preserve"> </w:t>
      </w:r>
      <w:hyperlink r:id="rId38" w:history="1">
        <w:r w:rsidR="00010848" w:rsidRPr="00276BA6">
          <w:rPr>
            <w:rStyle w:val="Hyperlink"/>
            <w:sz w:val="16"/>
            <w:szCs w:val="16"/>
            <w:lang w:val="hu-HU"/>
          </w:rPr>
          <w:t>https://www.transparency.org/en/cpi</w:t>
        </w:r>
      </w:hyperlink>
    </w:p>
  </w:footnote>
  <w:footnote w:id="98">
    <w:p w14:paraId="1C8B805B" w14:textId="0030CC89" w:rsidR="00E407B9" w:rsidRPr="00C359C4" w:rsidRDefault="00E407B9" w:rsidP="00824C05">
      <w:pPr>
        <w:pStyle w:val="Heading2"/>
        <w:spacing w:before="0"/>
        <w:ind w:hanging="156"/>
        <w:rPr>
          <w:b w:val="0"/>
          <w:bCs w:val="0"/>
          <w:sz w:val="16"/>
          <w:szCs w:val="16"/>
          <w:lang w:val="hu-HU" w:eastAsia="hu-HU"/>
        </w:rPr>
      </w:pPr>
      <w:r w:rsidRPr="00C359C4">
        <w:rPr>
          <w:rStyle w:val="FootnoteReference"/>
          <w:b w:val="0"/>
          <w:bCs w:val="0"/>
          <w:sz w:val="16"/>
          <w:szCs w:val="16"/>
        </w:rPr>
        <w:footnoteRef/>
      </w:r>
      <w:r w:rsidR="00B53A8B" w:rsidRPr="00C359C4">
        <w:rPr>
          <w:b w:val="0"/>
          <w:bCs w:val="0"/>
        </w:rPr>
        <w:t xml:space="preserve"> </w:t>
      </w:r>
      <w:hyperlink r:id="rId39" w:history="1">
        <w:r w:rsidR="00010848" w:rsidRPr="00276BA6">
          <w:rPr>
            <w:rStyle w:val="Hyperlink"/>
            <w:b w:val="0"/>
            <w:bCs w:val="0"/>
            <w:sz w:val="16"/>
            <w:szCs w:val="16"/>
            <w:lang w:val="fr-BE"/>
          </w:rPr>
          <w:t>https://worldjusticeproject.org/our-work/publications/rule-law-index-reports</w:t>
        </w:r>
      </w:hyperlink>
      <w:r w:rsidR="00B53A8B" w:rsidRPr="00C359C4">
        <w:rPr>
          <w:b w:val="0"/>
          <w:bCs w:val="0"/>
          <w:sz w:val="16"/>
          <w:szCs w:val="16"/>
          <w:lang w:val="fr-BE"/>
        </w:rPr>
        <w:t xml:space="preserve"> </w:t>
      </w:r>
      <w:hyperlink r:id="rId40" w:history="1">
        <w:r w:rsidR="00010848" w:rsidRPr="00276BA6">
          <w:rPr>
            <w:rStyle w:val="Hyperlink"/>
            <w:b w:val="0"/>
            <w:bCs w:val="0"/>
            <w:sz w:val="16"/>
            <w:szCs w:val="16"/>
            <w:lang w:val="fr-BE"/>
          </w:rPr>
          <w:t>https://worldjusticeproject.org/sites/default/files/documents/ROLI-2019-Reduced.pdf</w:t>
        </w:r>
      </w:hyperlink>
      <w:r w:rsidRPr="00C359C4">
        <w:rPr>
          <w:b w:val="0"/>
          <w:bCs w:val="0"/>
          <w:sz w:val="16"/>
          <w:szCs w:val="16"/>
          <w:lang w:val="fr-BE"/>
        </w:rPr>
        <w:t xml:space="preserve"> </w:t>
      </w:r>
      <w:r w:rsidRPr="00C359C4">
        <w:rPr>
          <w:b w:val="0"/>
          <w:bCs w:val="0"/>
          <w:sz w:val="16"/>
          <w:szCs w:val="16"/>
          <w:lang w:val="hu-HU"/>
        </w:rPr>
        <w:t>; Page 23)</w:t>
      </w:r>
    </w:p>
  </w:footnote>
  <w:footnote w:id="99">
    <w:p w14:paraId="6D71D146" w14:textId="7718FE24" w:rsidR="00C359C4" w:rsidRPr="00C359C4" w:rsidRDefault="00E407B9" w:rsidP="006F1620">
      <w:pPr>
        <w:pStyle w:val="FootnoteText"/>
        <w:spacing w:line="240" w:lineRule="auto"/>
        <w:ind w:left="0" w:hanging="144"/>
        <w:rPr>
          <w:sz w:val="16"/>
          <w:szCs w:val="16"/>
        </w:rPr>
      </w:pPr>
      <w:r w:rsidRPr="00C359C4">
        <w:rPr>
          <w:rStyle w:val="FootnoteReference"/>
          <w:sz w:val="16"/>
          <w:szCs w:val="16"/>
        </w:rPr>
        <w:footnoteRef/>
      </w:r>
      <w:r w:rsidR="00B53A8B" w:rsidRPr="00C359C4">
        <w:t xml:space="preserve"> </w:t>
      </w:r>
      <w:hyperlink r:id="rId41" w:history="1">
        <w:r w:rsidR="00C359C4" w:rsidRPr="00C359C4">
          <w:rPr>
            <w:rStyle w:val="Hyperlink"/>
            <w:sz w:val="16"/>
            <w:szCs w:val="16"/>
          </w:rPr>
          <w:t>https://databank.worldbank.org/source/worldwide-governance-indicators</w:t>
        </w:r>
      </w:hyperlink>
      <w:r w:rsidRPr="00C359C4">
        <w:rPr>
          <w:sz w:val="16"/>
          <w:szCs w:val="16"/>
        </w:rPr>
        <w:t xml:space="preserve"> - Percentile rank indicates the country's rank among all countries </w:t>
      </w:r>
      <w:r w:rsidR="00C359C4" w:rsidRPr="00C359C4">
        <w:rPr>
          <w:sz w:val="16"/>
          <w:szCs w:val="16"/>
        </w:rPr>
        <w:t xml:space="preserve"> </w:t>
      </w:r>
    </w:p>
    <w:p w14:paraId="39FD8772" w14:textId="0468BC0C" w:rsidR="00C359C4" w:rsidRPr="00C359C4" w:rsidRDefault="00C359C4" w:rsidP="006F1620">
      <w:pPr>
        <w:pStyle w:val="FootnoteText"/>
        <w:spacing w:line="240" w:lineRule="auto"/>
        <w:ind w:left="0" w:hanging="144"/>
        <w:rPr>
          <w:sz w:val="16"/>
          <w:szCs w:val="16"/>
        </w:rPr>
      </w:pPr>
      <w:r w:rsidRPr="00C359C4">
        <w:rPr>
          <w:sz w:val="16"/>
          <w:szCs w:val="16"/>
        </w:rPr>
        <w:t xml:space="preserve">    </w:t>
      </w:r>
      <w:r w:rsidR="00E407B9" w:rsidRPr="00C359C4">
        <w:rPr>
          <w:sz w:val="16"/>
          <w:szCs w:val="16"/>
        </w:rPr>
        <w:t xml:space="preserve">covered by the aggregate indicator, with 0 corresponding to lowest rank, and 100 to highest rank. Percentile ranks have been adjusted to </w:t>
      </w:r>
      <w:r w:rsidRPr="00C359C4">
        <w:rPr>
          <w:sz w:val="16"/>
          <w:szCs w:val="16"/>
        </w:rPr>
        <w:t xml:space="preserve"> </w:t>
      </w:r>
    </w:p>
    <w:p w14:paraId="2EC7EFA3" w14:textId="4102C46B" w:rsidR="00E407B9" w:rsidRPr="00C359C4" w:rsidRDefault="00C359C4" w:rsidP="006F1620">
      <w:pPr>
        <w:pStyle w:val="FootnoteText"/>
        <w:spacing w:line="240" w:lineRule="auto"/>
        <w:ind w:left="0" w:hanging="144"/>
        <w:rPr>
          <w:sz w:val="16"/>
          <w:szCs w:val="16"/>
        </w:rPr>
      </w:pPr>
      <w:r w:rsidRPr="00C359C4">
        <w:rPr>
          <w:sz w:val="16"/>
          <w:szCs w:val="16"/>
        </w:rPr>
        <w:t xml:space="preserve">    </w:t>
      </w:r>
      <w:r w:rsidR="00E407B9" w:rsidRPr="00C359C4">
        <w:rPr>
          <w:sz w:val="16"/>
          <w:szCs w:val="16"/>
        </w:rPr>
        <w:t>correct for changes over time in the composition of the countries covered by the WGI.</w:t>
      </w:r>
    </w:p>
  </w:footnote>
  <w:footnote w:id="100">
    <w:p w14:paraId="47410C1E" w14:textId="22360F38" w:rsidR="00E407B9" w:rsidRPr="00C359C4" w:rsidRDefault="00E407B9" w:rsidP="006F1620">
      <w:pPr>
        <w:pStyle w:val="FootnoteText"/>
        <w:spacing w:line="240" w:lineRule="auto"/>
        <w:ind w:left="0" w:hanging="144"/>
        <w:rPr>
          <w:sz w:val="16"/>
          <w:szCs w:val="16"/>
        </w:rPr>
      </w:pPr>
      <w:r w:rsidRPr="00C359C4">
        <w:rPr>
          <w:rStyle w:val="FootnoteReference"/>
          <w:sz w:val="16"/>
          <w:szCs w:val="16"/>
        </w:rPr>
        <w:footnoteRef/>
      </w:r>
      <w:r w:rsidRPr="00C359C4">
        <w:rPr>
          <w:sz w:val="16"/>
          <w:szCs w:val="16"/>
        </w:rPr>
        <w:t xml:space="preserve"> Numerator and denominator: SCPC (State Commission for Prevention of Corruption)</w:t>
      </w:r>
    </w:p>
  </w:footnote>
  <w:footnote w:id="101">
    <w:p w14:paraId="257AB4D0" w14:textId="4D99B2F7" w:rsidR="00E407B9" w:rsidRPr="00C359C4" w:rsidRDefault="00E407B9" w:rsidP="006F1620">
      <w:pPr>
        <w:pStyle w:val="FootnoteText"/>
        <w:spacing w:line="240" w:lineRule="auto"/>
        <w:ind w:left="0" w:hanging="144"/>
        <w:rPr>
          <w:sz w:val="16"/>
          <w:szCs w:val="16"/>
        </w:rPr>
      </w:pPr>
      <w:r w:rsidRPr="00C359C4">
        <w:rPr>
          <w:rStyle w:val="FootnoteReference"/>
          <w:sz w:val="16"/>
          <w:szCs w:val="16"/>
        </w:rPr>
        <w:footnoteRef/>
      </w:r>
      <w:r w:rsidR="00010848">
        <w:rPr>
          <w:sz w:val="16"/>
          <w:szCs w:val="16"/>
        </w:rPr>
        <w:t xml:space="preserve"> </w:t>
      </w:r>
      <w:r w:rsidRPr="00C359C4">
        <w:rPr>
          <w:sz w:val="16"/>
          <w:szCs w:val="16"/>
        </w:rPr>
        <w:t xml:space="preserve">Annual ASPI Report. </w:t>
      </w:r>
    </w:p>
  </w:footnote>
  <w:footnote w:id="102">
    <w:p w14:paraId="6F776833" w14:textId="12C67F2E" w:rsidR="00E407B9" w:rsidRPr="00C359C4" w:rsidRDefault="00E407B9" w:rsidP="00010848">
      <w:pPr>
        <w:pStyle w:val="FootnoteText"/>
        <w:spacing w:line="240" w:lineRule="auto"/>
        <w:ind w:left="0" w:hanging="196"/>
        <w:rPr>
          <w:sz w:val="16"/>
          <w:szCs w:val="16"/>
        </w:rPr>
      </w:pPr>
      <w:r w:rsidRPr="00C359C4">
        <w:rPr>
          <w:rStyle w:val="FootnoteReference"/>
          <w:sz w:val="16"/>
          <w:szCs w:val="16"/>
        </w:rPr>
        <w:footnoteRef/>
      </w:r>
      <w:r w:rsidR="00010848">
        <w:rPr>
          <w:rStyle w:val="FootnoteReference"/>
          <w:sz w:val="16"/>
          <w:szCs w:val="16"/>
        </w:rPr>
        <w:t xml:space="preserve"> </w:t>
      </w:r>
      <w:r w:rsidRPr="00C359C4">
        <w:rPr>
          <w:rStyle w:val="FootnoteReference"/>
          <w:sz w:val="16"/>
          <w:szCs w:val="16"/>
        </w:rPr>
        <w:t xml:space="preserve"> </w:t>
      </w:r>
      <w:r w:rsidRPr="00C359C4">
        <w:rPr>
          <w:sz w:val="16"/>
          <w:szCs w:val="16"/>
        </w:rPr>
        <w:t>Annual report of the Prosecutor OCC</w:t>
      </w:r>
    </w:p>
  </w:footnote>
  <w:footnote w:id="103">
    <w:p w14:paraId="52E56829" w14:textId="77777777" w:rsidR="00E407B9" w:rsidRPr="00C359C4" w:rsidRDefault="00E407B9" w:rsidP="00010848">
      <w:pPr>
        <w:pStyle w:val="FootnoteText"/>
        <w:spacing w:line="240" w:lineRule="auto"/>
        <w:ind w:left="0" w:hanging="182"/>
        <w:rPr>
          <w:sz w:val="16"/>
          <w:szCs w:val="16"/>
        </w:rPr>
      </w:pPr>
      <w:r w:rsidRPr="00C359C4">
        <w:rPr>
          <w:rStyle w:val="FootnoteReference"/>
          <w:sz w:val="16"/>
          <w:szCs w:val="16"/>
        </w:rPr>
        <w:footnoteRef/>
      </w:r>
      <w:r w:rsidRPr="00C359C4">
        <w:rPr>
          <w:sz w:val="16"/>
          <w:szCs w:val="16"/>
        </w:rPr>
        <w:t xml:space="preserve"> Public Prosecutor Office </w:t>
      </w:r>
    </w:p>
  </w:footnote>
  <w:footnote w:id="104">
    <w:p w14:paraId="45D9BBA5" w14:textId="77777777" w:rsidR="00E407B9" w:rsidRPr="00C359C4" w:rsidRDefault="00E407B9" w:rsidP="00010848">
      <w:pPr>
        <w:pStyle w:val="FootnoteText"/>
        <w:spacing w:line="240" w:lineRule="auto"/>
        <w:ind w:left="0" w:hanging="182"/>
        <w:rPr>
          <w:sz w:val="16"/>
          <w:szCs w:val="16"/>
        </w:rPr>
      </w:pPr>
      <w:r w:rsidRPr="00C359C4">
        <w:rPr>
          <w:rStyle w:val="FootnoteReference"/>
          <w:sz w:val="16"/>
          <w:szCs w:val="16"/>
        </w:rPr>
        <w:footnoteRef/>
      </w:r>
      <w:r w:rsidRPr="00C359C4">
        <w:rPr>
          <w:rStyle w:val="FootnoteReference"/>
          <w:sz w:val="16"/>
          <w:szCs w:val="16"/>
        </w:rPr>
        <w:t xml:space="preserve"> </w:t>
      </w:r>
      <w:r w:rsidRPr="00C359C4">
        <w:rPr>
          <w:sz w:val="16"/>
          <w:szCs w:val="16"/>
        </w:rPr>
        <w:t>Annex 3 to the SCPC annual report</w:t>
      </w:r>
    </w:p>
  </w:footnote>
  <w:footnote w:id="105">
    <w:p w14:paraId="4D007F1C" w14:textId="365C64EB" w:rsidR="00E407B9" w:rsidRPr="00C359C4" w:rsidRDefault="00E407B9" w:rsidP="00010848">
      <w:pPr>
        <w:pStyle w:val="FootnoteText"/>
        <w:spacing w:line="240" w:lineRule="auto"/>
        <w:ind w:left="0" w:hanging="182"/>
        <w:rPr>
          <w:sz w:val="16"/>
          <w:szCs w:val="16"/>
        </w:rPr>
      </w:pPr>
      <w:r w:rsidRPr="00C359C4">
        <w:rPr>
          <w:rStyle w:val="FootnoteReference"/>
          <w:sz w:val="16"/>
          <w:szCs w:val="16"/>
        </w:rPr>
        <w:footnoteRef/>
      </w:r>
      <w:r w:rsidRPr="00C359C4">
        <w:rPr>
          <w:sz w:val="16"/>
          <w:szCs w:val="16"/>
        </w:rPr>
        <w:t xml:space="preserve"> </w:t>
      </w:r>
      <w:r w:rsidR="007F4DCC" w:rsidRPr="00C359C4">
        <w:rPr>
          <w:sz w:val="16"/>
          <w:szCs w:val="16"/>
        </w:rPr>
        <w:t>Measurable</w:t>
      </w:r>
      <w:r w:rsidRPr="00C359C4">
        <w:rPr>
          <w:sz w:val="16"/>
          <w:szCs w:val="16"/>
        </w:rPr>
        <w:t xml:space="preserve"> in years 2028-2030 depending on the indicator</w:t>
      </w:r>
    </w:p>
  </w:footnote>
  <w:footnote w:id="106">
    <w:p w14:paraId="0B869F44" w14:textId="1A5CB693" w:rsidR="00E407B9" w:rsidRPr="00C359C4" w:rsidRDefault="00E407B9" w:rsidP="00010848">
      <w:pPr>
        <w:pStyle w:val="FootnoteText"/>
        <w:spacing w:line="240" w:lineRule="auto"/>
        <w:ind w:left="0" w:hanging="182"/>
        <w:rPr>
          <w:sz w:val="16"/>
          <w:szCs w:val="16"/>
        </w:rPr>
      </w:pPr>
      <w:r w:rsidRPr="00C359C4">
        <w:rPr>
          <w:rStyle w:val="FootnoteReference"/>
          <w:sz w:val="16"/>
          <w:szCs w:val="16"/>
        </w:rPr>
        <w:footnoteRef/>
      </w:r>
      <w:r w:rsidRPr="00C359C4">
        <w:rPr>
          <w:sz w:val="16"/>
          <w:szCs w:val="16"/>
        </w:rPr>
        <w:t xml:space="preserve"> Source of numerator: </w:t>
      </w:r>
      <w:hyperlink r:id="rId42" w:history="1">
        <w:r w:rsidRPr="00C359C4">
          <w:rPr>
            <w:rStyle w:val="Hyperlink"/>
            <w:sz w:val="16"/>
            <w:szCs w:val="16"/>
          </w:rPr>
          <w:t>https://finance.gov.mk/wp-content/uploads/2017/08/Gragjanki-Budjet.pdf</w:t>
        </w:r>
      </w:hyperlink>
      <w:r w:rsidRPr="00C359C4">
        <w:rPr>
          <w:sz w:val="16"/>
          <w:szCs w:val="16"/>
        </w:rPr>
        <w:t xml:space="preserve">  (page 7) AND  </w:t>
      </w:r>
      <w:hyperlink r:id="rId43" w:history="1">
        <w:r w:rsidRPr="00C359C4">
          <w:rPr>
            <w:rStyle w:val="Hyperlink"/>
            <w:sz w:val="16"/>
            <w:szCs w:val="16"/>
          </w:rPr>
          <w:t>http://budget.finance.gov.mk/raspredelba.html</w:t>
        </w:r>
      </w:hyperlink>
      <w:r w:rsidRPr="00C359C4">
        <w:rPr>
          <w:sz w:val="16"/>
          <w:szCs w:val="16"/>
        </w:rPr>
        <w:t xml:space="preserve"> Source of denominator: </w:t>
      </w:r>
      <w:hyperlink r:id="rId44" w:history="1">
        <w:r w:rsidRPr="00C359C4">
          <w:rPr>
            <w:rStyle w:val="Hyperlink"/>
            <w:sz w:val="16"/>
            <w:szCs w:val="16"/>
          </w:rPr>
          <w:t>http://makstat.stat.gov.mk/PXWeb/pxweb/en/MakStat/MakStat__BDP__BDPInvesGodisni__BDPsporedESS2010/125_NacSmA_Mk_03ProGod_01_ml.px/table/tableViewLayout2/?rxid=69e422cf-6f40-4c79-8ce8-cef9c863e258</w:t>
        </w:r>
      </w:hyperlink>
    </w:p>
  </w:footnote>
  <w:footnote w:id="107">
    <w:p w14:paraId="4698AF92" w14:textId="53F1853B" w:rsidR="00E407B9" w:rsidRPr="00C359C4" w:rsidRDefault="00E407B9" w:rsidP="00010848">
      <w:pPr>
        <w:pStyle w:val="FootnoteText"/>
        <w:spacing w:line="240" w:lineRule="auto"/>
        <w:ind w:hanging="916"/>
        <w:rPr>
          <w:sz w:val="16"/>
          <w:szCs w:val="16"/>
          <w:lang w:val="hu-HU"/>
        </w:rPr>
      </w:pPr>
      <w:r w:rsidRPr="00C359C4">
        <w:rPr>
          <w:rStyle w:val="FootnoteReference"/>
          <w:sz w:val="16"/>
          <w:szCs w:val="16"/>
        </w:rPr>
        <w:footnoteRef/>
      </w:r>
      <w:r w:rsidRPr="00C359C4">
        <w:rPr>
          <w:sz w:val="16"/>
          <w:szCs w:val="16"/>
          <w:lang w:val="hu-HU"/>
        </w:rPr>
        <w:t xml:space="preserve"> </w:t>
      </w:r>
      <w:hyperlink r:id="rId45" w:history="1">
        <w:r w:rsidR="00010848" w:rsidRPr="00276BA6">
          <w:rPr>
            <w:rStyle w:val="Hyperlink"/>
            <w:sz w:val="16"/>
            <w:szCs w:val="16"/>
            <w:lang w:val="hu-HU"/>
          </w:rPr>
          <w:t>https://finance.gov.mk/wp-content/uploads/2017/11/GB_2018_EN.pdf</w:t>
        </w:r>
      </w:hyperlink>
      <w:r w:rsidRPr="00C359C4">
        <w:rPr>
          <w:sz w:val="16"/>
          <w:szCs w:val="16"/>
          <w:lang w:val="hu-HU"/>
        </w:rPr>
        <w:t xml:space="preserve"> (page 7)</w:t>
      </w:r>
    </w:p>
  </w:footnote>
  <w:footnote w:id="108">
    <w:p w14:paraId="6A9452E5" w14:textId="6D3DCA2B" w:rsidR="00E407B9" w:rsidRPr="00245892" w:rsidRDefault="00E407B9" w:rsidP="00010848">
      <w:pPr>
        <w:pStyle w:val="FootnoteText"/>
        <w:spacing w:line="240" w:lineRule="auto"/>
        <w:ind w:left="567" w:hanging="749"/>
        <w:rPr>
          <w:sz w:val="16"/>
          <w:szCs w:val="16"/>
          <w:lang w:val="hu-HU"/>
        </w:rPr>
      </w:pPr>
      <w:r w:rsidRPr="00C359C4">
        <w:rPr>
          <w:rStyle w:val="FootnoteReference"/>
          <w:sz w:val="16"/>
          <w:szCs w:val="16"/>
        </w:rPr>
        <w:footnoteRef/>
      </w:r>
      <w:r w:rsidR="00E8347D">
        <w:rPr>
          <w:sz w:val="16"/>
          <w:szCs w:val="16"/>
          <w:lang w:val="hu-HU"/>
        </w:rPr>
        <w:t xml:space="preserve"> </w:t>
      </w:r>
      <w:hyperlink r:id="rId46" w:history="1">
        <w:r w:rsidR="00010848" w:rsidRPr="00276BA6">
          <w:rPr>
            <w:rStyle w:val="Hyperlink"/>
            <w:sz w:val="16"/>
            <w:szCs w:val="16"/>
            <w:lang w:val="hu-HU"/>
          </w:rPr>
          <w:t>https://ec.europa.eu/eurostat/data/database?node_code=crim_just_job</w:t>
        </w:r>
      </w:hyperlink>
    </w:p>
  </w:footnote>
  <w:footnote w:id="109">
    <w:p w14:paraId="573D19BF" w14:textId="77777777" w:rsidR="00E407B9" w:rsidRPr="00245892" w:rsidRDefault="00E407B9" w:rsidP="00245892">
      <w:pPr>
        <w:pStyle w:val="FootnoteText"/>
        <w:spacing w:line="240" w:lineRule="auto"/>
        <w:rPr>
          <w:sz w:val="16"/>
          <w:szCs w:val="16"/>
          <w:lang w:val="hu-HU"/>
        </w:rPr>
      </w:pPr>
      <w:r w:rsidRPr="00245892">
        <w:rPr>
          <w:rStyle w:val="FootnoteReference"/>
          <w:sz w:val="16"/>
          <w:szCs w:val="16"/>
        </w:rPr>
        <w:footnoteRef/>
      </w:r>
      <w:r w:rsidRPr="00245892">
        <w:rPr>
          <w:sz w:val="16"/>
          <w:szCs w:val="16"/>
          <w:lang w:val="hu-HU"/>
        </w:rPr>
        <w:t xml:space="preserve"> </w:t>
      </w:r>
      <w:hyperlink r:id="rId47" w:history="1">
        <w:r w:rsidRPr="00245892">
          <w:rPr>
            <w:rStyle w:val="Hyperlink"/>
            <w:sz w:val="16"/>
            <w:szCs w:val="16"/>
            <w:lang w:val="hu-HU"/>
          </w:rPr>
          <w:t>http://appsso.eurostat.ec.europa.eu/nui/show.do?dataset=crim_off_cat&amp;lang=en</w:t>
        </w:r>
      </w:hyperlink>
    </w:p>
  </w:footnote>
  <w:footnote w:id="110">
    <w:p w14:paraId="5E118635" w14:textId="77777777" w:rsidR="00E407B9" w:rsidRPr="00245892" w:rsidRDefault="00E407B9" w:rsidP="00245892">
      <w:pPr>
        <w:pStyle w:val="FootnoteText"/>
        <w:spacing w:line="240" w:lineRule="auto"/>
        <w:rPr>
          <w:sz w:val="16"/>
          <w:szCs w:val="16"/>
          <w:lang w:val="hu-HU"/>
        </w:rPr>
      </w:pPr>
      <w:r w:rsidRPr="00245892">
        <w:rPr>
          <w:rStyle w:val="FootnoteReference"/>
          <w:sz w:val="16"/>
          <w:szCs w:val="16"/>
        </w:rPr>
        <w:footnoteRef/>
      </w:r>
      <w:r w:rsidRPr="00245892">
        <w:rPr>
          <w:sz w:val="16"/>
          <w:szCs w:val="16"/>
          <w:lang w:val="hu-HU"/>
        </w:rPr>
        <w:t xml:space="preserve"> </w:t>
      </w:r>
      <w:hyperlink r:id="rId48" w:history="1">
        <w:r w:rsidRPr="00245892">
          <w:rPr>
            <w:rStyle w:val="Hyperlink"/>
            <w:sz w:val="16"/>
            <w:szCs w:val="16"/>
            <w:lang w:val="hu-HU"/>
          </w:rPr>
          <w:t>https://europa.eu/eurobarometer/surveys/browse/all/series/4961</w:t>
        </w:r>
      </w:hyperlink>
      <w:r w:rsidRPr="00245892">
        <w:rPr>
          <w:sz w:val="16"/>
          <w:szCs w:val="16"/>
          <w:lang w:val="hu-HU"/>
        </w:rPr>
        <w:t xml:space="preserve"> </w:t>
      </w:r>
    </w:p>
  </w:footnote>
  <w:footnote w:id="111">
    <w:p w14:paraId="4F75C81C" w14:textId="05DAACA4" w:rsidR="00E407B9" w:rsidRPr="00245892" w:rsidRDefault="00E407B9" w:rsidP="00824C05">
      <w:pPr>
        <w:pStyle w:val="FootnoteText"/>
        <w:spacing w:line="240" w:lineRule="auto"/>
        <w:ind w:left="210" w:hanging="228"/>
        <w:rPr>
          <w:sz w:val="16"/>
          <w:szCs w:val="16"/>
        </w:rPr>
      </w:pPr>
      <w:r w:rsidRPr="00245892">
        <w:rPr>
          <w:rStyle w:val="FootnoteReference"/>
          <w:sz w:val="16"/>
          <w:szCs w:val="16"/>
        </w:rPr>
        <w:footnoteRef/>
      </w:r>
      <w:r w:rsidRPr="00245892">
        <w:rPr>
          <w:sz w:val="16"/>
          <w:szCs w:val="16"/>
        </w:rPr>
        <w:t xml:space="preserve"> Source of numerator: Internal database of the MoI-Department for Suppression of Organised and Serious Crimes</w:t>
      </w:r>
      <w:r w:rsidR="00245892" w:rsidRPr="00245892">
        <w:rPr>
          <w:sz w:val="16"/>
          <w:szCs w:val="16"/>
        </w:rPr>
        <w:t xml:space="preserve">. </w:t>
      </w:r>
      <w:r w:rsidRPr="00245892">
        <w:rPr>
          <w:sz w:val="16"/>
          <w:szCs w:val="16"/>
        </w:rPr>
        <w:t xml:space="preserve">Source of denominator: </w:t>
      </w:r>
      <w:hyperlink r:id="rId49" w:history="1">
        <w:r w:rsidRPr="00245892">
          <w:rPr>
            <w:rStyle w:val="Hyperlink"/>
            <w:sz w:val="16"/>
            <w:szCs w:val="16"/>
          </w:rPr>
          <w:t>http://makstat.stat.gov.mk/PXWeb/pxweb/en/MakStat/MakStat__Naselenie__ProcenkiNaselenie/115_Popis_RM_1Star_Dec_eng.px/?rxid=46ee0f64-2992-4b45-a2d9-cb4e5f7ec5ef</w:t>
        </w:r>
      </w:hyperlink>
      <w:r w:rsidRPr="00245892">
        <w:rPr>
          <w:sz w:val="16"/>
          <w:szCs w:val="16"/>
        </w:rPr>
        <w:t xml:space="preserve"> (AGE: Age; YEAR: year/s; SEX: total</w:t>
      </w:r>
      <w:r w:rsidR="00245892">
        <w:rPr>
          <w:sz w:val="16"/>
          <w:szCs w:val="16"/>
        </w:rPr>
        <w:t>)</w:t>
      </w:r>
    </w:p>
  </w:footnote>
  <w:footnote w:id="112">
    <w:p w14:paraId="748ACD09" w14:textId="5470E777" w:rsidR="00E407B9" w:rsidRPr="00245892" w:rsidRDefault="00E407B9" w:rsidP="00245892">
      <w:pPr>
        <w:pStyle w:val="FootnoteText"/>
        <w:spacing w:line="240" w:lineRule="auto"/>
        <w:ind w:left="0" w:firstLine="0"/>
        <w:rPr>
          <w:sz w:val="16"/>
          <w:szCs w:val="16"/>
          <w:lang w:val="hu-HU"/>
        </w:rPr>
      </w:pPr>
      <w:r w:rsidRPr="00245892">
        <w:rPr>
          <w:rStyle w:val="FootnoteReference"/>
          <w:sz w:val="16"/>
          <w:szCs w:val="16"/>
        </w:rPr>
        <w:footnoteRef/>
      </w:r>
      <w:r w:rsidRPr="00245892">
        <w:rPr>
          <w:sz w:val="16"/>
          <w:szCs w:val="16"/>
        </w:rPr>
        <w:t xml:space="preserve"> Internal database of the MoI-Department for Suppression of Organised and Serious Crimes </w:t>
      </w:r>
    </w:p>
  </w:footnote>
  <w:footnote w:id="113">
    <w:p w14:paraId="0BE8BD92" w14:textId="77777777" w:rsidR="00E407B9" w:rsidRPr="00245892" w:rsidRDefault="00E407B9" w:rsidP="00245892">
      <w:pPr>
        <w:spacing w:after="0" w:line="240" w:lineRule="auto"/>
        <w:rPr>
          <w:sz w:val="16"/>
          <w:szCs w:val="16"/>
          <w:lang w:val="mk-MK"/>
        </w:rPr>
      </w:pPr>
      <w:r w:rsidRPr="00245892">
        <w:rPr>
          <w:rStyle w:val="FootnoteReference"/>
          <w:sz w:val="16"/>
          <w:szCs w:val="16"/>
        </w:rPr>
        <w:footnoteRef/>
      </w:r>
      <w:r w:rsidRPr="00245892">
        <w:rPr>
          <w:sz w:val="16"/>
          <w:szCs w:val="16"/>
          <w:lang w:val="hu-HU"/>
        </w:rPr>
        <w:t xml:space="preserve"> </w:t>
      </w:r>
      <w:hyperlink r:id="rId50" w:history="1">
        <w:r w:rsidRPr="00245892">
          <w:rPr>
            <w:rStyle w:val="Hyperlink"/>
            <w:sz w:val="16"/>
            <w:szCs w:val="16"/>
            <w:lang w:val="hu-HU"/>
          </w:rPr>
          <w:t>https://info.worldbank.org/governance/wgi/Home/Reports</w:t>
        </w:r>
      </w:hyperlink>
      <w:r w:rsidRPr="00245892">
        <w:rPr>
          <w:sz w:val="16"/>
          <w:szCs w:val="16"/>
          <w:lang w:val="hu-HU"/>
        </w:rPr>
        <w:t xml:space="preserve"> </w:t>
      </w:r>
    </w:p>
  </w:footnote>
  <w:footnote w:id="114">
    <w:p w14:paraId="7ABD41B5" w14:textId="77777777" w:rsidR="00E407B9" w:rsidRPr="00245892" w:rsidRDefault="00E407B9" w:rsidP="00245892">
      <w:pPr>
        <w:spacing w:after="0" w:line="240" w:lineRule="auto"/>
        <w:rPr>
          <w:sz w:val="16"/>
          <w:szCs w:val="16"/>
          <w:lang w:val="mk-MK"/>
        </w:rPr>
      </w:pPr>
      <w:r w:rsidRPr="00245892">
        <w:rPr>
          <w:rStyle w:val="FootnoteReference"/>
          <w:sz w:val="16"/>
          <w:szCs w:val="16"/>
        </w:rPr>
        <w:footnoteRef/>
      </w:r>
      <w:r w:rsidRPr="00245892">
        <w:rPr>
          <w:sz w:val="16"/>
          <w:szCs w:val="16"/>
          <w:lang w:val="mk-MK"/>
        </w:rPr>
        <w:t xml:space="preserve"> </w:t>
      </w:r>
      <w:hyperlink r:id="rId51" w:history="1">
        <w:r w:rsidRPr="00245892">
          <w:rPr>
            <w:rStyle w:val="Hyperlink"/>
            <w:sz w:val="16"/>
            <w:szCs w:val="16"/>
            <w:lang w:val="mk-MK"/>
          </w:rPr>
          <w:t>https://info.worldbank.org/governance/wgi/Home/Reports</w:t>
        </w:r>
      </w:hyperlink>
      <w:r w:rsidRPr="00245892">
        <w:rPr>
          <w:sz w:val="16"/>
          <w:szCs w:val="16"/>
          <w:lang w:val="mk-MK"/>
        </w:rPr>
        <w:t xml:space="preserve"> </w:t>
      </w:r>
    </w:p>
  </w:footnote>
  <w:footnote w:id="115">
    <w:p w14:paraId="498EBB62" w14:textId="77777777" w:rsidR="00E407B9" w:rsidRPr="00245892" w:rsidRDefault="00E407B9" w:rsidP="00245892">
      <w:pPr>
        <w:pStyle w:val="FootnoteText"/>
        <w:spacing w:line="240" w:lineRule="auto"/>
        <w:rPr>
          <w:sz w:val="16"/>
          <w:szCs w:val="16"/>
        </w:rPr>
      </w:pPr>
      <w:r w:rsidRPr="00245892">
        <w:rPr>
          <w:rStyle w:val="FootnoteReference"/>
          <w:sz w:val="16"/>
          <w:szCs w:val="16"/>
        </w:rPr>
        <w:footnoteRef/>
      </w:r>
      <w:r w:rsidRPr="00245892">
        <w:rPr>
          <w:sz w:val="16"/>
          <w:szCs w:val="16"/>
        </w:rPr>
        <w:t xml:space="preserve"> Financial Intelligence Office (Ministry of Finance)</w:t>
      </w:r>
    </w:p>
  </w:footnote>
  <w:footnote w:id="116">
    <w:p w14:paraId="03B7778C" w14:textId="77777777" w:rsidR="00E407B9" w:rsidRPr="00245892" w:rsidRDefault="00E407B9" w:rsidP="00245892">
      <w:pPr>
        <w:pStyle w:val="FootnoteText"/>
        <w:spacing w:line="240" w:lineRule="auto"/>
        <w:rPr>
          <w:sz w:val="16"/>
          <w:szCs w:val="16"/>
          <w:lang w:val="hu-HU"/>
        </w:rPr>
      </w:pPr>
      <w:r w:rsidRPr="00245892">
        <w:rPr>
          <w:rStyle w:val="FootnoteReference"/>
          <w:sz w:val="16"/>
          <w:szCs w:val="16"/>
        </w:rPr>
        <w:footnoteRef/>
      </w:r>
      <w:r w:rsidRPr="00245892">
        <w:rPr>
          <w:sz w:val="16"/>
          <w:szCs w:val="16"/>
          <w:lang w:val="fr-FR"/>
        </w:rPr>
        <w:t xml:space="preserve"> Financial Police-Criminal Intelligence Unit.</w:t>
      </w:r>
    </w:p>
  </w:footnote>
  <w:footnote w:id="117">
    <w:p w14:paraId="3071DA47" w14:textId="77777777" w:rsidR="00E407B9" w:rsidRPr="00245892" w:rsidRDefault="00E407B9" w:rsidP="00245892">
      <w:pPr>
        <w:pStyle w:val="FootnoteText"/>
        <w:spacing w:line="240" w:lineRule="auto"/>
        <w:rPr>
          <w:sz w:val="16"/>
          <w:szCs w:val="16"/>
          <w:lang w:val="hu-HU"/>
        </w:rPr>
      </w:pPr>
      <w:r w:rsidRPr="00245892">
        <w:rPr>
          <w:rStyle w:val="FootnoteReference"/>
          <w:sz w:val="16"/>
          <w:szCs w:val="16"/>
        </w:rPr>
        <w:footnoteRef/>
      </w:r>
      <w:r w:rsidRPr="00245892">
        <w:rPr>
          <w:sz w:val="16"/>
          <w:szCs w:val="16"/>
        </w:rPr>
        <w:t xml:space="preserve"> Report of the Agency for confiscation of Assets</w:t>
      </w:r>
    </w:p>
  </w:footnote>
  <w:footnote w:id="118">
    <w:p w14:paraId="1ACF93E9" w14:textId="77777777" w:rsidR="00E407B9" w:rsidRPr="00245892" w:rsidRDefault="00E407B9" w:rsidP="00245892">
      <w:pPr>
        <w:pStyle w:val="FootnoteText"/>
        <w:spacing w:line="240" w:lineRule="auto"/>
        <w:rPr>
          <w:sz w:val="16"/>
          <w:szCs w:val="16"/>
          <w:lang w:val="hu-HU"/>
        </w:rPr>
      </w:pPr>
      <w:r w:rsidRPr="00245892">
        <w:rPr>
          <w:rStyle w:val="FootnoteReference"/>
          <w:sz w:val="16"/>
          <w:szCs w:val="16"/>
        </w:rPr>
        <w:footnoteRef/>
      </w:r>
      <w:r w:rsidRPr="00245892">
        <w:rPr>
          <w:sz w:val="16"/>
          <w:szCs w:val="16"/>
        </w:rPr>
        <w:t xml:space="preserve"> Report of the Agency for confiscation of Assets </w:t>
      </w:r>
    </w:p>
  </w:footnote>
  <w:footnote w:id="119">
    <w:p w14:paraId="286A1B60" w14:textId="77777777" w:rsidR="00E407B9" w:rsidRPr="00245892" w:rsidRDefault="00E407B9" w:rsidP="00245892">
      <w:pPr>
        <w:pStyle w:val="FootnoteText"/>
        <w:spacing w:line="240" w:lineRule="auto"/>
        <w:rPr>
          <w:sz w:val="16"/>
          <w:szCs w:val="16"/>
          <w:lang w:val="hu-HU"/>
        </w:rPr>
      </w:pPr>
      <w:r w:rsidRPr="00245892">
        <w:rPr>
          <w:rStyle w:val="FootnoteReference"/>
          <w:sz w:val="16"/>
          <w:szCs w:val="16"/>
        </w:rPr>
        <w:footnoteRef/>
      </w:r>
      <w:r w:rsidRPr="00245892">
        <w:rPr>
          <w:sz w:val="16"/>
          <w:szCs w:val="16"/>
        </w:rPr>
        <w:t xml:space="preserve"> Annual report of the customs Office</w:t>
      </w:r>
    </w:p>
  </w:footnote>
  <w:footnote w:id="120">
    <w:p w14:paraId="09A90187" w14:textId="77777777" w:rsidR="00E407B9" w:rsidRPr="00245892" w:rsidRDefault="00E407B9" w:rsidP="00245892">
      <w:pPr>
        <w:pStyle w:val="FootnoteText"/>
        <w:spacing w:line="240" w:lineRule="auto"/>
        <w:rPr>
          <w:sz w:val="16"/>
          <w:szCs w:val="16"/>
          <w:lang w:val="hu-HU"/>
        </w:rPr>
      </w:pPr>
      <w:r w:rsidRPr="00245892">
        <w:rPr>
          <w:rStyle w:val="FootnoteReference"/>
          <w:sz w:val="16"/>
          <w:szCs w:val="16"/>
        </w:rPr>
        <w:footnoteRef/>
      </w:r>
      <w:r w:rsidRPr="00245892">
        <w:rPr>
          <w:sz w:val="16"/>
          <w:szCs w:val="16"/>
        </w:rPr>
        <w:t xml:space="preserve"> Financial Police</w:t>
      </w:r>
    </w:p>
  </w:footnote>
  <w:footnote w:id="121">
    <w:p w14:paraId="33AC4EBE" w14:textId="77777777" w:rsidR="00E407B9" w:rsidRPr="00245892" w:rsidRDefault="00E407B9" w:rsidP="00245892">
      <w:pPr>
        <w:pStyle w:val="FootnoteText"/>
        <w:spacing w:line="240" w:lineRule="auto"/>
        <w:rPr>
          <w:sz w:val="16"/>
          <w:szCs w:val="16"/>
          <w:lang w:val="hu-HU"/>
        </w:rPr>
      </w:pPr>
      <w:r w:rsidRPr="00245892">
        <w:rPr>
          <w:rStyle w:val="FootnoteReference"/>
          <w:sz w:val="16"/>
          <w:szCs w:val="16"/>
        </w:rPr>
        <w:footnoteRef/>
      </w:r>
      <w:r w:rsidRPr="00245892">
        <w:rPr>
          <w:sz w:val="16"/>
          <w:szCs w:val="16"/>
        </w:rPr>
        <w:t xml:space="preserve"> PPO Annual Report</w:t>
      </w:r>
    </w:p>
  </w:footnote>
  <w:footnote w:id="122">
    <w:p w14:paraId="7455996D" w14:textId="77777777" w:rsidR="00E407B9" w:rsidRPr="00245892" w:rsidRDefault="00E407B9" w:rsidP="00245892">
      <w:pPr>
        <w:pStyle w:val="FootnoteText"/>
        <w:spacing w:line="240" w:lineRule="auto"/>
        <w:ind w:left="0" w:firstLine="0"/>
        <w:rPr>
          <w:sz w:val="16"/>
          <w:szCs w:val="16"/>
        </w:rPr>
      </w:pPr>
      <w:r w:rsidRPr="00245892">
        <w:rPr>
          <w:rStyle w:val="FootnoteReference"/>
          <w:sz w:val="16"/>
          <w:szCs w:val="16"/>
        </w:rPr>
        <w:footnoteRef/>
      </w:r>
      <w:r w:rsidRPr="00245892">
        <w:rPr>
          <w:sz w:val="16"/>
          <w:szCs w:val="16"/>
        </w:rPr>
        <w:t xml:space="preserve"> Relevant for Judiciary too</w:t>
      </w:r>
    </w:p>
  </w:footnote>
  <w:footnote w:id="123">
    <w:p w14:paraId="12EBD29A" w14:textId="77777777" w:rsidR="00E407B9" w:rsidRPr="00245892" w:rsidRDefault="00E407B9" w:rsidP="00245892">
      <w:pPr>
        <w:pStyle w:val="FootnoteText"/>
        <w:spacing w:line="240" w:lineRule="auto"/>
        <w:ind w:left="0" w:firstLine="0"/>
        <w:rPr>
          <w:sz w:val="16"/>
          <w:szCs w:val="16"/>
        </w:rPr>
      </w:pPr>
      <w:r w:rsidRPr="00245892">
        <w:rPr>
          <w:rStyle w:val="FootnoteCharacters"/>
          <w:rFonts w:eastAsiaTheme="majorEastAsia"/>
          <w:sz w:val="16"/>
          <w:szCs w:val="16"/>
        </w:rPr>
        <w:footnoteRef/>
      </w:r>
      <w:r w:rsidRPr="00245892">
        <w:rPr>
          <w:sz w:val="16"/>
          <w:szCs w:val="16"/>
        </w:rPr>
        <w:t xml:space="preserve"> Measurable in years 2028-2030 depending on the indicator</w:t>
      </w:r>
    </w:p>
  </w:footnote>
  <w:footnote w:id="124">
    <w:p w14:paraId="7BFB15EA" w14:textId="77777777" w:rsidR="00E407B9" w:rsidRPr="00245892" w:rsidRDefault="00E407B9" w:rsidP="00245892">
      <w:pPr>
        <w:pStyle w:val="FootnoteText"/>
        <w:spacing w:line="240" w:lineRule="auto"/>
        <w:ind w:left="0" w:firstLine="0"/>
        <w:rPr>
          <w:sz w:val="16"/>
          <w:szCs w:val="16"/>
          <w:lang w:val="it-IT"/>
        </w:rPr>
      </w:pPr>
      <w:r w:rsidRPr="00245892">
        <w:rPr>
          <w:rStyle w:val="FootnoteCharacters"/>
          <w:rFonts w:eastAsiaTheme="majorEastAsia"/>
          <w:sz w:val="16"/>
          <w:szCs w:val="16"/>
        </w:rPr>
        <w:footnoteRef/>
      </w:r>
      <w:r w:rsidRPr="00C359C4">
        <w:rPr>
          <w:rStyle w:val="FootnoteCharacters"/>
          <w:rFonts w:eastAsiaTheme="majorEastAsia"/>
          <w:sz w:val="16"/>
          <w:lang w:val="it-IT"/>
        </w:rPr>
        <w:t xml:space="preserve"> </w:t>
      </w:r>
      <w:r w:rsidRPr="00245892">
        <w:rPr>
          <w:sz w:val="16"/>
          <w:szCs w:val="16"/>
          <w:lang w:val="it-IT"/>
        </w:rPr>
        <w:t>MOI Database</w:t>
      </w:r>
    </w:p>
  </w:footnote>
  <w:footnote w:id="125">
    <w:p w14:paraId="6A84A625" w14:textId="77777777" w:rsidR="00E407B9" w:rsidRPr="00245892" w:rsidRDefault="00E407B9" w:rsidP="00245892">
      <w:pPr>
        <w:pStyle w:val="FootnoteText"/>
        <w:spacing w:line="240" w:lineRule="auto"/>
        <w:ind w:left="0" w:firstLine="0"/>
        <w:rPr>
          <w:sz w:val="16"/>
          <w:szCs w:val="16"/>
          <w:lang w:val="it-IT"/>
        </w:rPr>
      </w:pPr>
      <w:r w:rsidRPr="00245892">
        <w:rPr>
          <w:rStyle w:val="FootnoteReference"/>
          <w:sz w:val="16"/>
          <w:szCs w:val="16"/>
        </w:rPr>
        <w:footnoteRef/>
      </w:r>
      <w:r w:rsidRPr="00245892">
        <w:rPr>
          <w:sz w:val="16"/>
          <w:szCs w:val="16"/>
          <w:lang w:val="it-IT"/>
        </w:rPr>
        <w:t xml:space="preserve"> MOI Database</w:t>
      </w:r>
    </w:p>
  </w:footnote>
  <w:footnote w:id="126">
    <w:p w14:paraId="7DE6C842" w14:textId="77777777" w:rsidR="00E407B9" w:rsidRPr="00245892" w:rsidRDefault="00E407B9" w:rsidP="00245892">
      <w:pPr>
        <w:pStyle w:val="FootnoteText"/>
        <w:spacing w:line="240" w:lineRule="auto"/>
        <w:rPr>
          <w:sz w:val="16"/>
          <w:szCs w:val="16"/>
          <w:lang w:val="it-IT"/>
        </w:rPr>
      </w:pPr>
      <w:r w:rsidRPr="00245892">
        <w:rPr>
          <w:rStyle w:val="FootnoteReference"/>
          <w:sz w:val="16"/>
          <w:szCs w:val="16"/>
        </w:rPr>
        <w:footnoteRef/>
      </w:r>
      <w:r w:rsidRPr="00245892">
        <w:rPr>
          <w:sz w:val="16"/>
          <w:szCs w:val="16"/>
          <w:lang w:val="it-IT"/>
        </w:rPr>
        <w:t xml:space="preserve"> MOI Database</w:t>
      </w:r>
    </w:p>
  </w:footnote>
  <w:footnote w:id="127">
    <w:p w14:paraId="199D7E9F" w14:textId="77777777" w:rsidR="00E407B9" w:rsidRPr="00245892" w:rsidRDefault="00E407B9" w:rsidP="00245892">
      <w:pPr>
        <w:pStyle w:val="FootnoteText"/>
        <w:spacing w:line="240" w:lineRule="auto"/>
        <w:rPr>
          <w:sz w:val="16"/>
          <w:szCs w:val="16"/>
        </w:rPr>
      </w:pPr>
      <w:r w:rsidRPr="00245892">
        <w:rPr>
          <w:rStyle w:val="FootnoteReference"/>
          <w:sz w:val="16"/>
          <w:szCs w:val="16"/>
        </w:rPr>
        <w:footnoteRef/>
      </w:r>
      <w:r w:rsidRPr="00245892">
        <w:rPr>
          <w:sz w:val="16"/>
          <w:szCs w:val="16"/>
        </w:rPr>
        <w:t xml:space="preserve"> MOI Database</w:t>
      </w:r>
    </w:p>
  </w:footnote>
  <w:footnote w:id="128">
    <w:p w14:paraId="4A0F49F1" w14:textId="77777777" w:rsidR="00E407B9" w:rsidRPr="00245892" w:rsidRDefault="00E407B9" w:rsidP="00245892">
      <w:pPr>
        <w:pStyle w:val="FootnoteText"/>
        <w:spacing w:line="240" w:lineRule="auto"/>
        <w:rPr>
          <w:sz w:val="16"/>
          <w:szCs w:val="16"/>
        </w:rPr>
      </w:pPr>
      <w:r w:rsidRPr="00245892">
        <w:rPr>
          <w:rStyle w:val="FootnoteReference"/>
          <w:sz w:val="16"/>
          <w:szCs w:val="16"/>
        </w:rPr>
        <w:footnoteRef/>
      </w:r>
      <w:r w:rsidRPr="00245892">
        <w:rPr>
          <w:sz w:val="16"/>
          <w:szCs w:val="16"/>
        </w:rPr>
        <w:t xml:space="preserve"> </w:t>
      </w:r>
      <w:r w:rsidRPr="00245892">
        <w:rPr>
          <w:sz w:val="16"/>
          <w:szCs w:val="16"/>
          <w:lang w:val="en-US"/>
        </w:rPr>
        <w:t>MOI</w:t>
      </w:r>
    </w:p>
  </w:footnote>
  <w:footnote w:id="129">
    <w:p w14:paraId="47947486" w14:textId="5534FDA0" w:rsidR="00E407B9" w:rsidRPr="00245892" w:rsidRDefault="00E407B9" w:rsidP="00245892">
      <w:pPr>
        <w:pStyle w:val="FootnoteText"/>
        <w:spacing w:line="240" w:lineRule="auto"/>
        <w:ind w:left="0" w:firstLine="0"/>
        <w:rPr>
          <w:sz w:val="16"/>
          <w:szCs w:val="16"/>
        </w:rPr>
      </w:pPr>
      <w:r w:rsidRPr="00245892">
        <w:rPr>
          <w:rStyle w:val="FootnoteReference"/>
          <w:sz w:val="16"/>
          <w:szCs w:val="16"/>
        </w:rPr>
        <w:footnoteRef/>
      </w:r>
      <w:r w:rsidR="00C359C4">
        <w:rPr>
          <w:sz w:val="16"/>
          <w:szCs w:val="16"/>
        </w:rPr>
        <w:t xml:space="preserve"> </w:t>
      </w:r>
      <w:r w:rsidRPr="00245892">
        <w:rPr>
          <w:sz w:val="16"/>
          <w:szCs w:val="16"/>
        </w:rPr>
        <w:t>Measurable in years 2028-2030 depending on the indicator</w:t>
      </w:r>
    </w:p>
  </w:footnote>
  <w:footnote w:id="130">
    <w:p w14:paraId="25470795" w14:textId="77777777" w:rsidR="00E407B9" w:rsidRPr="00245892" w:rsidRDefault="00E407B9" w:rsidP="00245892">
      <w:pPr>
        <w:pStyle w:val="FootnoteText"/>
        <w:spacing w:line="240" w:lineRule="auto"/>
        <w:ind w:left="0" w:firstLine="0"/>
        <w:rPr>
          <w:sz w:val="16"/>
          <w:szCs w:val="16"/>
        </w:rPr>
      </w:pPr>
      <w:r w:rsidRPr="00245892">
        <w:rPr>
          <w:rStyle w:val="FootnoteReference"/>
          <w:sz w:val="16"/>
          <w:szCs w:val="16"/>
        </w:rPr>
        <w:footnoteRef/>
      </w:r>
      <w:r w:rsidRPr="00245892">
        <w:rPr>
          <w:sz w:val="16"/>
          <w:szCs w:val="16"/>
        </w:rPr>
        <w:t xml:space="preserve"> </w:t>
      </w:r>
      <w:hyperlink r:id="rId52" w:history="1">
        <w:r w:rsidRPr="00245892">
          <w:rPr>
            <w:rStyle w:val="Hyperlink"/>
            <w:sz w:val="16"/>
            <w:szCs w:val="16"/>
          </w:rPr>
          <w:t>https://www.echr.coe.int/Documents/Stats_violation_2019_ENG.pdf</w:t>
        </w:r>
      </w:hyperlink>
      <w:r w:rsidRPr="00245892">
        <w:rPr>
          <w:sz w:val="16"/>
          <w:szCs w:val="16"/>
        </w:rPr>
        <w:t xml:space="preserve"> </w:t>
      </w:r>
    </w:p>
  </w:footnote>
  <w:footnote w:id="131">
    <w:p w14:paraId="30FA9CDF" w14:textId="77777777" w:rsidR="00E407B9" w:rsidRPr="00245892" w:rsidRDefault="00E407B9" w:rsidP="00245892">
      <w:pPr>
        <w:pStyle w:val="FootnoteText"/>
        <w:spacing w:line="240" w:lineRule="auto"/>
        <w:ind w:left="0" w:firstLine="0"/>
        <w:rPr>
          <w:sz w:val="16"/>
          <w:szCs w:val="16"/>
        </w:rPr>
      </w:pPr>
      <w:r w:rsidRPr="00245892">
        <w:rPr>
          <w:rStyle w:val="FootnoteReference"/>
          <w:sz w:val="16"/>
          <w:szCs w:val="16"/>
        </w:rPr>
        <w:footnoteRef/>
      </w:r>
      <w:r w:rsidRPr="00245892">
        <w:rPr>
          <w:sz w:val="16"/>
          <w:szCs w:val="16"/>
        </w:rPr>
        <w:t xml:space="preserve"> World Justice Project Rule of Law Index annual reports, </w:t>
      </w:r>
      <w:hyperlink r:id="rId53" w:history="1">
        <w:r w:rsidRPr="00245892">
          <w:rPr>
            <w:rStyle w:val="Hyperlink"/>
            <w:sz w:val="16"/>
            <w:szCs w:val="16"/>
          </w:rPr>
          <w:t>https://worldjusticeproject.org/our-work/publications/rule-law-index-reports</w:t>
        </w:r>
      </w:hyperlink>
      <w:r w:rsidRPr="00245892">
        <w:rPr>
          <w:sz w:val="16"/>
          <w:szCs w:val="16"/>
        </w:rPr>
        <w:t xml:space="preserve"> </w:t>
      </w:r>
    </w:p>
  </w:footnote>
  <w:footnote w:id="132">
    <w:p w14:paraId="1960E444" w14:textId="77777777" w:rsidR="00E407B9" w:rsidRPr="00245892" w:rsidRDefault="00E407B9" w:rsidP="00245892">
      <w:pPr>
        <w:pStyle w:val="FootnoteText"/>
        <w:spacing w:line="240" w:lineRule="auto"/>
        <w:ind w:left="0" w:firstLine="0"/>
        <w:rPr>
          <w:sz w:val="16"/>
          <w:szCs w:val="16"/>
        </w:rPr>
      </w:pPr>
      <w:r w:rsidRPr="00245892">
        <w:rPr>
          <w:rStyle w:val="FootnoteReference"/>
          <w:sz w:val="16"/>
          <w:szCs w:val="16"/>
        </w:rPr>
        <w:footnoteRef/>
      </w:r>
      <w:r w:rsidRPr="00245892">
        <w:rPr>
          <w:sz w:val="16"/>
          <w:szCs w:val="16"/>
        </w:rPr>
        <w:t xml:space="preserve"> </w:t>
      </w:r>
      <w:hyperlink r:id="rId54" w:history="1">
        <w:r w:rsidRPr="00245892">
          <w:rPr>
            <w:rStyle w:val="Hyperlink"/>
            <w:sz w:val="16"/>
            <w:szCs w:val="16"/>
          </w:rPr>
          <w:t>https://rsf.org/en/ranking_table</w:t>
        </w:r>
      </w:hyperlink>
      <w:r w:rsidRPr="00245892">
        <w:rPr>
          <w:sz w:val="16"/>
          <w:szCs w:val="16"/>
        </w:rPr>
        <w:t xml:space="preserve">  </w:t>
      </w:r>
    </w:p>
  </w:footnote>
  <w:footnote w:id="133">
    <w:p w14:paraId="3521C298" w14:textId="77777777" w:rsidR="00E407B9" w:rsidRPr="00245892" w:rsidRDefault="00E407B9" w:rsidP="00245892">
      <w:pPr>
        <w:pStyle w:val="FootnoteText"/>
        <w:spacing w:line="240" w:lineRule="auto"/>
        <w:rPr>
          <w:sz w:val="16"/>
          <w:szCs w:val="16"/>
        </w:rPr>
      </w:pPr>
      <w:r w:rsidRPr="00245892">
        <w:rPr>
          <w:rStyle w:val="FootnoteReference"/>
          <w:sz w:val="16"/>
          <w:szCs w:val="16"/>
        </w:rPr>
        <w:footnoteRef/>
      </w:r>
      <w:r w:rsidRPr="00245892">
        <w:rPr>
          <w:sz w:val="16"/>
          <w:szCs w:val="16"/>
        </w:rPr>
        <w:t xml:space="preserve"> </w:t>
      </w:r>
      <w:hyperlink r:id="rId55" w:history="1">
        <w:r w:rsidRPr="00245892">
          <w:rPr>
            <w:rStyle w:val="Hyperlink"/>
            <w:sz w:val="16"/>
            <w:szCs w:val="16"/>
          </w:rPr>
          <w:t>http://hdr.undp.org/en/composite/HDI</w:t>
        </w:r>
      </w:hyperlink>
    </w:p>
  </w:footnote>
  <w:footnote w:id="134">
    <w:p w14:paraId="6B331C67" w14:textId="77777777" w:rsidR="00E407B9" w:rsidRPr="00245892" w:rsidRDefault="00E407B9" w:rsidP="00245892">
      <w:pPr>
        <w:pStyle w:val="FootnoteText"/>
        <w:spacing w:line="240" w:lineRule="auto"/>
        <w:rPr>
          <w:sz w:val="16"/>
          <w:szCs w:val="16"/>
        </w:rPr>
      </w:pPr>
      <w:r w:rsidRPr="00245892">
        <w:rPr>
          <w:rStyle w:val="FootnoteReference"/>
          <w:sz w:val="16"/>
          <w:szCs w:val="16"/>
        </w:rPr>
        <w:footnoteRef/>
      </w:r>
      <w:r w:rsidRPr="00245892">
        <w:rPr>
          <w:sz w:val="16"/>
          <w:szCs w:val="16"/>
        </w:rPr>
        <w:t xml:space="preserve"> </w:t>
      </w:r>
      <w:hyperlink r:id="rId56" w:history="1">
        <w:r w:rsidRPr="00245892">
          <w:rPr>
            <w:rStyle w:val="Hyperlink"/>
            <w:sz w:val="16"/>
            <w:szCs w:val="16"/>
          </w:rPr>
          <w:t>https://eige.europa.eu/north-macedonia</w:t>
        </w:r>
      </w:hyperlink>
    </w:p>
  </w:footnote>
  <w:footnote w:id="135">
    <w:p w14:paraId="22D59DCC" w14:textId="77777777" w:rsidR="00E407B9" w:rsidRPr="00245892" w:rsidRDefault="00E407B9" w:rsidP="00245892">
      <w:pPr>
        <w:pStyle w:val="FootnoteText"/>
        <w:spacing w:line="240" w:lineRule="auto"/>
        <w:ind w:left="0" w:firstLine="0"/>
        <w:rPr>
          <w:sz w:val="16"/>
          <w:szCs w:val="16"/>
        </w:rPr>
      </w:pPr>
      <w:r w:rsidRPr="00245892">
        <w:rPr>
          <w:rStyle w:val="FootnoteReference"/>
          <w:sz w:val="16"/>
          <w:szCs w:val="16"/>
        </w:rPr>
        <w:footnoteRef/>
      </w:r>
      <w:r w:rsidRPr="00245892">
        <w:rPr>
          <w:sz w:val="16"/>
          <w:szCs w:val="16"/>
        </w:rPr>
        <w:t xml:space="preserve"> Annual report of the Directorate for Execution of Sanctions  </w:t>
      </w:r>
    </w:p>
  </w:footnote>
  <w:footnote w:id="136">
    <w:p w14:paraId="781350AE" w14:textId="77777777" w:rsidR="00E407B9" w:rsidRPr="00245892" w:rsidRDefault="00E407B9" w:rsidP="00245892">
      <w:pPr>
        <w:pStyle w:val="FootnoteText"/>
        <w:spacing w:line="240" w:lineRule="auto"/>
        <w:ind w:left="0" w:firstLine="0"/>
        <w:rPr>
          <w:sz w:val="16"/>
          <w:szCs w:val="16"/>
        </w:rPr>
      </w:pPr>
      <w:r w:rsidRPr="00245892">
        <w:rPr>
          <w:rStyle w:val="FootnoteReference"/>
          <w:sz w:val="16"/>
          <w:szCs w:val="16"/>
        </w:rPr>
        <w:footnoteRef/>
      </w:r>
      <w:r w:rsidRPr="00245892">
        <w:rPr>
          <w:sz w:val="16"/>
          <w:szCs w:val="16"/>
        </w:rPr>
        <w:t xml:space="preserve"> </w:t>
      </w:r>
      <w:bookmarkStart w:id="64" w:name="_Hlk56451149"/>
      <w:r w:rsidRPr="00245892">
        <w:rPr>
          <w:sz w:val="16"/>
          <w:szCs w:val="16"/>
        </w:rPr>
        <w:t>Annual report of the Directorate for Execution of Sanctions</w:t>
      </w:r>
      <w:bookmarkEnd w:id="64"/>
    </w:p>
  </w:footnote>
  <w:footnote w:id="137">
    <w:p w14:paraId="180B1E8C" w14:textId="0B6FA5B6" w:rsidR="00E407B9" w:rsidRPr="00245892" w:rsidRDefault="00C359C4" w:rsidP="00C359C4">
      <w:pPr>
        <w:pStyle w:val="FootnoteText"/>
        <w:spacing w:line="240" w:lineRule="auto"/>
        <w:ind w:left="-42" w:firstLine="0"/>
        <w:rPr>
          <w:sz w:val="16"/>
          <w:szCs w:val="16"/>
        </w:rPr>
      </w:pPr>
      <w:r>
        <w:rPr>
          <w:sz w:val="16"/>
          <w:szCs w:val="16"/>
        </w:rPr>
        <w:t xml:space="preserve"> </w:t>
      </w:r>
      <w:r w:rsidR="00E407B9" w:rsidRPr="00245892">
        <w:rPr>
          <w:rStyle w:val="FootnoteReference"/>
          <w:sz w:val="16"/>
          <w:szCs w:val="16"/>
        </w:rPr>
        <w:footnoteRef/>
      </w:r>
      <w:r w:rsidR="00E407B9" w:rsidRPr="00245892">
        <w:rPr>
          <w:sz w:val="16"/>
          <w:szCs w:val="16"/>
        </w:rPr>
        <w:t xml:space="preserve"> Annual report of the State Council for Prevention of Child Delinquency</w:t>
      </w:r>
    </w:p>
  </w:footnote>
  <w:footnote w:id="138">
    <w:p w14:paraId="7D9F93BB" w14:textId="77777777" w:rsidR="00E407B9" w:rsidRPr="00245892" w:rsidRDefault="00E407B9" w:rsidP="00245892">
      <w:pPr>
        <w:pStyle w:val="FootnoteText"/>
        <w:spacing w:line="240" w:lineRule="auto"/>
        <w:ind w:left="0" w:firstLine="0"/>
        <w:rPr>
          <w:sz w:val="16"/>
          <w:szCs w:val="16"/>
        </w:rPr>
      </w:pPr>
      <w:r w:rsidRPr="00245892">
        <w:rPr>
          <w:rStyle w:val="FootnoteReference"/>
          <w:sz w:val="16"/>
          <w:szCs w:val="16"/>
        </w:rPr>
        <w:footnoteRef/>
      </w:r>
      <w:r w:rsidRPr="00245892">
        <w:rPr>
          <w:sz w:val="16"/>
          <w:szCs w:val="16"/>
        </w:rPr>
        <w:t xml:space="preserve"> Alternative measures under the probation offices; source: Annual report of the Directorate for Execution of Sanctions </w:t>
      </w:r>
    </w:p>
  </w:footnote>
  <w:footnote w:id="139">
    <w:p w14:paraId="6DF379F2" w14:textId="77777777" w:rsidR="00E407B9" w:rsidRPr="00245892" w:rsidRDefault="00E407B9" w:rsidP="00245892">
      <w:pPr>
        <w:pStyle w:val="FootnoteText"/>
        <w:spacing w:line="240" w:lineRule="auto"/>
        <w:ind w:left="0" w:firstLine="0"/>
        <w:rPr>
          <w:sz w:val="16"/>
          <w:szCs w:val="16"/>
        </w:rPr>
      </w:pPr>
      <w:r w:rsidRPr="00245892">
        <w:rPr>
          <w:rStyle w:val="FootnoteReference"/>
          <w:sz w:val="16"/>
          <w:szCs w:val="16"/>
        </w:rPr>
        <w:footnoteRef/>
      </w:r>
      <w:r w:rsidRPr="00245892">
        <w:rPr>
          <w:sz w:val="16"/>
          <w:szCs w:val="16"/>
        </w:rPr>
        <w:t xml:space="preserve"> Annual report of the Directorate for Execution of Sanctions </w:t>
      </w:r>
    </w:p>
  </w:footnote>
  <w:footnote w:id="140">
    <w:p w14:paraId="309A336C" w14:textId="77777777" w:rsidR="00E407B9" w:rsidRPr="00245892" w:rsidRDefault="00E407B9" w:rsidP="00245892">
      <w:pPr>
        <w:pStyle w:val="FootnoteText"/>
        <w:spacing w:line="240" w:lineRule="auto"/>
        <w:ind w:left="0" w:firstLine="0"/>
        <w:rPr>
          <w:sz w:val="16"/>
          <w:szCs w:val="16"/>
        </w:rPr>
      </w:pPr>
      <w:r w:rsidRPr="00245892">
        <w:rPr>
          <w:rStyle w:val="FootnoteReference"/>
          <w:sz w:val="16"/>
          <w:szCs w:val="16"/>
        </w:rPr>
        <w:footnoteRef/>
      </w:r>
      <w:r w:rsidRPr="00245892">
        <w:rPr>
          <w:sz w:val="16"/>
          <w:szCs w:val="16"/>
        </w:rPr>
        <w:t xml:space="preserve"> Measurable in years 2028-2030 depending on the indicator</w:t>
      </w:r>
    </w:p>
  </w:footnote>
  <w:footnote w:id="141">
    <w:p w14:paraId="26B38F7A" w14:textId="77777777" w:rsidR="00E407B9" w:rsidRPr="00245892" w:rsidRDefault="00E407B9" w:rsidP="00245892">
      <w:pPr>
        <w:pStyle w:val="FootnoteText"/>
        <w:spacing w:line="240" w:lineRule="auto"/>
        <w:rPr>
          <w:sz w:val="16"/>
          <w:szCs w:val="16"/>
        </w:rPr>
      </w:pPr>
      <w:r w:rsidRPr="00245892">
        <w:rPr>
          <w:rStyle w:val="FootnoteReference"/>
          <w:sz w:val="16"/>
          <w:szCs w:val="16"/>
        </w:rPr>
        <w:footnoteRef/>
      </w:r>
      <w:r w:rsidRPr="00245892">
        <w:rPr>
          <w:sz w:val="16"/>
          <w:szCs w:val="16"/>
        </w:rPr>
        <w:t xml:space="preserve"> </w:t>
      </w:r>
      <w:hyperlink r:id="rId57" w:history="1">
        <w:r w:rsidRPr="00245892">
          <w:rPr>
            <w:rStyle w:val="Hyperlink"/>
            <w:sz w:val="16"/>
            <w:szCs w:val="16"/>
          </w:rPr>
          <w:t>https://www.rcc.int/balkanbarometer/publications</w:t>
        </w:r>
      </w:hyperlink>
      <w:r w:rsidRPr="00245892">
        <w:rPr>
          <w:sz w:val="16"/>
          <w:szCs w:val="16"/>
        </w:rPr>
        <w:t xml:space="preserve"> (page 100 of the 2020 Balkan Barometer 2020 Public Opinion)</w:t>
      </w:r>
    </w:p>
  </w:footnote>
  <w:footnote w:id="142">
    <w:p w14:paraId="5193FB9C" w14:textId="77777777" w:rsidR="00E407B9" w:rsidRPr="00245892" w:rsidRDefault="00E407B9" w:rsidP="00245892">
      <w:pPr>
        <w:pStyle w:val="FootnoteText"/>
        <w:spacing w:line="240" w:lineRule="auto"/>
        <w:rPr>
          <w:sz w:val="16"/>
          <w:szCs w:val="16"/>
        </w:rPr>
      </w:pPr>
      <w:r w:rsidRPr="00245892">
        <w:rPr>
          <w:rStyle w:val="FootnoteReference"/>
          <w:sz w:val="16"/>
          <w:szCs w:val="16"/>
        </w:rPr>
        <w:footnoteRef/>
      </w:r>
      <w:r w:rsidRPr="00245892">
        <w:rPr>
          <w:sz w:val="16"/>
          <w:szCs w:val="16"/>
        </w:rPr>
        <w:t xml:space="preserve"> </w:t>
      </w:r>
      <w:hyperlink r:id="rId58" w:history="1">
        <w:r w:rsidRPr="00245892">
          <w:rPr>
            <w:rStyle w:val="Hyperlink"/>
            <w:sz w:val="16"/>
            <w:szCs w:val="16"/>
          </w:rPr>
          <w:t>https://www.rcc.int/balkanbarometer/publications</w:t>
        </w:r>
      </w:hyperlink>
      <w:r w:rsidRPr="00245892">
        <w:rPr>
          <w:sz w:val="16"/>
          <w:szCs w:val="16"/>
        </w:rPr>
        <w:t xml:space="preserve"> (page 103 of the 2020 Balkan Barometer 2020 Public Opinion)</w:t>
      </w:r>
    </w:p>
  </w:footnote>
  <w:footnote w:id="143">
    <w:p w14:paraId="352863AB" w14:textId="77777777" w:rsidR="00E407B9" w:rsidRPr="00245892" w:rsidRDefault="00E407B9" w:rsidP="00245892">
      <w:pPr>
        <w:pStyle w:val="FootnoteText"/>
        <w:spacing w:line="240" w:lineRule="auto"/>
        <w:rPr>
          <w:sz w:val="16"/>
          <w:szCs w:val="16"/>
        </w:rPr>
      </w:pPr>
      <w:r w:rsidRPr="00245892">
        <w:rPr>
          <w:rStyle w:val="FootnoteReference"/>
          <w:sz w:val="16"/>
          <w:szCs w:val="16"/>
        </w:rPr>
        <w:footnoteRef/>
      </w:r>
      <w:r w:rsidRPr="00245892">
        <w:rPr>
          <w:sz w:val="16"/>
          <w:szCs w:val="16"/>
        </w:rPr>
        <w:t xml:space="preserve"> </w:t>
      </w:r>
      <w:r w:rsidRPr="00245892">
        <w:rPr>
          <w:rStyle w:val="Hyperlink"/>
          <w:sz w:val="16"/>
          <w:szCs w:val="16"/>
        </w:rPr>
        <w:t>https://europa.eu/eurobarometer/surveys/browse/all/series/4961</w:t>
      </w:r>
    </w:p>
  </w:footnote>
  <w:footnote w:id="144">
    <w:p w14:paraId="69846259" w14:textId="77777777" w:rsidR="00E407B9" w:rsidRPr="00245892" w:rsidRDefault="00E407B9" w:rsidP="00245892">
      <w:pPr>
        <w:pStyle w:val="FootnoteText"/>
        <w:spacing w:line="240" w:lineRule="auto"/>
        <w:rPr>
          <w:sz w:val="16"/>
          <w:szCs w:val="16"/>
        </w:rPr>
      </w:pPr>
      <w:r w:rsidRPr="00245892">
        <w:rPr>
          <w:rStyle w:val="FootnoteReference"/>
          <w:sz w:val="16"/>
          <w:szCs w:val="16"/>
        </w:rPr>
        <w:footnoteRef/>
      </w:r>
      <w:r w:rsidRPr="00245892">
        <w:rPr>
          <w:sz w:val="16"/>
          <w:szCs w:val="16"/>
        </w:rPr>
        <w:t xml:space="preserve"> </w:t>
      </w:r>
      <w:r w:rsidRPr="00245892">
        <w:rPr>
          <w:rStyle w:val="Hyperlink"/>
          <w:sz w:val="16"/>
          <w:szCs w:val="16"/>
        </w:rPr>
        <w:t>https://europa.eu/eurobarometer/surveys/browse/all/series/4961</w:t>
      </w:r>
    </w:p>
  </w:footnote>
  <w:footnote w:id="145">
    <w:p w14:paraId="16BDD843" w14:textId="77777777" w:rsidR="00E407B9" w:rsidRPr="00245892" w:rsidRDefault="00E407B9" w:rsidP="00245892">
      <w:pPr>
        <w:pStyle w:val="FootnoteText"/>
        <w:spacing w:line="240" w:lineRule="auto"/>
        <w:ind w:left="0" w:firstLine="0"/>
        <w:rPr>
          <w:sz w:val="16"/>
          <w:szCs w:val="16"/>
        </w:rPr>
      </w:pPr>
      <w:r w:rsidRPr="00245892">
        <w:rPr>
          <w:rStyle w:val="FootnoteReference"/>
          <w:sz w:val="16"/>
          <w:szCs w:val="16"/>
        </w:rPr>
        <w:footnoteRef/>
      </w:r>
      <w:r w:rsidRPr="00245892">
        <w:rPr>
          <w:sz w:val="16"/>
          <w:szCs w:val="16"/>
        </w:rPr>
        <w:t xml:space="preserve"> Measurable in years 2028-2030 depending on the indicator</w:t>
      </w:r>
    </w:p>
  </w:footnote>
  <w:footnote w:id="146">
    <w:p w14:paraId="0C1E3359" w14:textId="77777777" w:rsidR="00E407B9" w:rsidRPr="00245892" w:rsidRDefault="00E407B9" w:rsidP="00245892">
      <w:pPr>
        <w:pStyle w:val="FootnoteText"/>
        <w:spacing w:line="240" w:lineRule="auto"/>
        <w:ind w:left="0" w:firstLine="0"/>
        <w:rPr>
          <w:sz w:val="16"/>
          <w:szCs w:val="16"/>
        </w:rPr>
      </w:pPr>
      <w:r w:rsidRPr="00245892">
        <w:rPr>
          <w:rStyle w:val="FootnoteReference"/>
          <w:sz w:val="16"/>
          <w:szCs w:val="16"/>
        </w:rPr>
        <w:footnoteRef/>
      </w:r>
      <w:r w:rsidRPr="00245892">
        <w:rPr>
          <w:sz w:val="16"/>
          <w:szCs w:val="16"/>
        </w:rPr>
        <w:t xml:space="preserve"> </w:t>
      </w:r>
      <w:hyperlink r:id="rId59" w:history="1">
        <w:r w:rsidRPr="00245892">
          <w:rPr>
            <w:rStyle w:val="Hyperlink"/>
            <w:sz w:val="16"/>
            <w:szCs w:val="16"/>
          </w:rPr>
          <w:t>http://info.worldbank.org/governance/wgi/Home/Reports</w:t>
        </w:r>
      </w:hyperlink>
    </w:p>
  </w:footnote>
  <w:footnote w:id="147">
    <w:p w14:paraId="7DA488DD" w14:textId="77777777" w:rsidR="00E407B9" w:rsidRPr="00245892" w:rsidRDefault="00E407B9" w:rsidP="00245892">
      <w:pPr>
        <w:pStyle w:val="FootnoteText"/>
        <w:spacing w:line="240" w:lineRule="auto"/>
        <w:ind w:left="0" w:firstLine="0"/>
        <w:rPr>
          <w:sz w:val="16"/>
          <w:szCs w:val="16"/>
        </w:rPr>
      </w:pPr>
      <w:r w:rsidRPr="00245892">
        <w:rPr>
          <w:rStyle w:val="FootnoteReference"/>
          <w:sz w:val="16"/>
          <w:szCs w:val="16"/>
        </w:rPr>
        <w:footnoteRef/>
      </w:r>
      <w:r w:rsidRPr="00245892">
        <w:rPr>
          <w:sz w:val="16"/>
          <w:szCs w:val="16"/>
        </w:rPr>
        <w:t xml:space="preserve"> </w:t>
      </w:r>
      <w:hyperlink r:id="rId60" w:history="1">
        <w:r w:rsidRPr="00245892">
          <w:rPr>
            <w:rStyle w:val="Hyperlink"/>
            <w:sz w:val="16"/>
            <w:szCs w:val="16"/>
          </w:rPr>
          <w:t>https://ec.europa.eu/commfrontoffice/publicopinion/index.cfm/Chart/getChart/themeKy/18/groupKy/317</w:t>
        </w:r>
      </w:hyperlink>
    </w:p>
  </w:footnote>
  <w:footnote w:id="148">
    <w:p w14:paraId="2C237495" w14:textId="77777777" w:rsidR="00E407B9" w:rsidRPr="00245892" w:rsidRDefault="00E407B9" w:rsidP="00245892">
      <w:pPr>
        <w:pStyle w:val="FootnoteText"/>
        <w:spacing w:line="240" w:lineRule="auto"/>
        <w:ind w:left="0" w:firstLine="0"/>
        <w:rPr>
          <w:sz w:val="16"/>
          <w:szCs w:val="16"/>
        </w:rPr>
      </w:pPr>
      <w:r w:rsidRPr="00245892">
        <w:rPr>
          <w:rStyle w:val="FootnoteReference"/>
          <w:sz w:val="16"/>
          <w:szCs w:val="16"/>
        </w:rPr>
        <w:footnoteRef/>
      </w:r>
      <w:r w:rsidRPr="00245892">
        <w:rPr>
          <w:sz w:val="16"/>
          <w:szCs w:val="16"/>
        </w:rPr>
        <w:t xml:space="preserve"> MISA report</w:t>
      </w:r>
    </w:p>
  </w:footnote>
  <w:footnote w:id="149">
    <w:p w14:paraId="673C39FD" w14:textId="77777777" w:rsidR="00E407B9" w:rsidRPr="00245892" w:rsidRDefault="00E407B9" w:rsidP="00245892">
      <w:pPr>
        <w:pStyle w:val="FootnoteText"/>
        <w:spacing w:line="240" w:lineRule="auto"/>
        <w:ind w:left="0" w:firstLine="0"/>
        <w:rPr>
          <w:sz w:val="16"/>
          <w:szCs w:val="16"/>
        </w:rPr>
      </w:pPr>
      <w:r w:rsidRPr="00245892">
        <w:rPr>
          <w:rStyle w:val="FootnoteReference"/>
          <w:sz w:val="16"/>
          <w:szCs w:val="16"/>
        </w:rPr>
        <w:footnoteRef/>
      </w:r>
      <w:r w:rsidRPr="00245892">
        <w:rPr>
          <w:sz w:val="16"/>
          <w:szCs w:val="16"/>
        </w:rPr>
        <w:t xml:space="preserve"> Annual Report of ASPI</w:t>
      </w:r>
    </w:p>
  </w:footnote>
  <w:footnote w:id="150">
    <w:p w14:paraId="0C899227" w14:textId="77777777" w:rsidR="00E407B9" w:rsidRPr="00245892" w:rsidRDefault="00E407B9" w:rsidP="00245892">
      <w:pPr>
        <w:pStyle w:val="FootnoteText"/>
        <w:spacing w:line="240" w:lineRule="auto"/>
        <w:ind w:left="0" w:firstLine="0"/>
        <w:rPr>
          <w:sz w:val="16"/>
          <w:szCs w:val="16"/>
        </w:rPr>
      </w:pPr>
      <w:r w:rsidRPr="00245892">
        <w:rPr>
          <w:rStyle w:val="FootnoteReference"/>
          <w:sz w:val="16"/>
          <w:szCs w:val="16"/>
        </w:rPr>
        <w:footnoteRef/>
      </w:r>
      <w:r w:rsidRPr="00245892">
        <w:rPr>
          <w:sz w:val="16"/>
          <w:szCs w:val="16"/>
        </w:rPr>
        <w:t xml:space="preserve"> Annual Report of ASPI</w:t>
      </w:r>
    </w:p>
  </w:footnote>
  <w:footnote w:id="151">
    <w:p w14:paraId="14B8A395" w14:textId="77777777" w:rsidR="00E407B9" w:rsidRPr="00245892" w:rsidRDefault="00E407B9" w:rsidP="00245892">
      <w:pPr>
        <w:pStyle w:val="FootnoteText"/>
        <w:spacing w:line="240" w:lineRule="auto"/>
        <w:ind w:left="0" w:firstLine="0"/>
        <w:rPr>
          <w:sz w:val="16"/>
          <w:szCs w:val="16"/>
        </w:rPr>
      </w:pPr>
      <w:r w:rsidRPr="00245892">
        <w:rPr>
          <w:rStyle w:val="FootnoteReference"/>
          <w:sz w:val="16"/>
          <w:szCs w:val="16"/>
        </w:rPr>
        <w:footnoteRef/>
      </w:r>
      <w:r w:rsidRPr="00245892">
        <w:rPr>
          <w:sz w:val="16"/>
          <w:szCs w:val="16"/>
        </w:rPr>
        <w:t xml:space="preserve"> </w:t>
      </w:r>
      <w:hyperlink r:id="rId61" w:history="1">
        <w:r w:rsidRPr="00245892">
          <w:rPr>
            <w:rStyle w:val="Hyperlink"/>
            <w:sz w:val="16"/>
            <w:szCs w:val="16"/>
          </w:rPr>
          <w:t>https://www.rcc.int/pubs/89/balkan-barometer-2019-public-opinion-survey</w:t>
        </w:r>
      </w:hyperlink>
      <w:r w:rsidRPr="00245892">
        <w:rPr>
          <w:sz w:val="16"/>
          <w:szCs w:val="16"/>
        </w:rPr>
        <w:t xml:space="preserve">  (table 89) </w:t>
      </w:r>
    </w:p>
  </w:footnote>
  <w:footnote w:id="152">
    <w:p w14:paraId="0A685490" w14:textId="77777777" w:rsidR="00E407B9" w:rsidRPr="00245892" w:rsidRDefault="00E407B9" w:rsidP="00245892">
      <w:pPr>
        <w:shd w:val="clear" w:color="auto" w:fill="FFFFFF" w:themeFill="background1"/>
        <w:spacing w:after="0" w:line="240" w:lineRule="auto"/>
        <w:rPr>
          <w:sz w:val="16"/>
          <w:szCs w:val="16"/>
        </w:rPr>
      </w:pPr>
      <w:r w:rsidRPr="00245892">
        <w:rPr>
          <w:rStyle w:val="FootnoteReference"/>
          <w:sz w:val="16"/>
          <w:szCs w:val="16"/>
        </w:rPr>
        <w:footnoteRef/>
      </w:r>
      <w:r w:rsidRPr="00245892">
        <w:rPr>
          <w:sz w:val="16"/>
          <w:szCs w:val="16"/>
        </w:rPr>
        <w:t xml:space="preserve"> Annual or biannual Citizens Satisfaction Survey Report</w:t>
      </w:r>
    </w:p>
  </w:footnote>
  <w:footnote w:id="153">
    <w:p w14:paraId="5F80CC16" w14:textId="77777777" w:rsidR="00E407B9" w:rsidRPr="00245892" w:rsidRDefault="00E407B9" w:rsidP="00245892">
      <w:pPr>
        <w:pStyle w:val="FootnoteText"/>
        <w:spacing w:line="240" w:lineRule="auto"/>
        <w:ind w:left="0" w:firstLine="0"/>
        <w:rPr>
          <w:sz w:val="16"/>
          <w:szCs w:val="16"/>
        </w:rPr>
      </w:pPr>
      <w:r w:rsidRPr="00245892">
        <w:rPr>
          <w:rStyle w:val="FootnoteReference"/>
          <w:sz w:val="16"/>
          <w:szCs w:val="16"/>
        </w:rPr>
        <w:footnoteRef/>
      </w:r>
      <w:r w:rsidRPr="00245892">
        <w:rPr>
          <w:sz w:val="16"/>
          <w:szCs w:val="16"/>
        </w:rPr>
        <w:t xml:space="preserve"> Annual or biannual Citizens Satisfaction Survey Report</w:t>
      </w:r>
    </w:p>
  </w:footnote>
  <w:footnote w:id="154">
    <w:p w14:paraId="6B225589" w14:textId="77777777" w:rsidR="00E407B9" w:rsidRPr="00245892" w:rsidRDefault="00E407B9" w:rsidP="00245892">
      <w:pPr>
        <w:pStyle w:val="FootnoteText"/>
        <w:spacing w:line="240" w:lineRule="auto"/>
        <w:ind w:left="0" w:firstLine="0"/>
        <w:rPr>
          <w:sz w:val="16"/>
          <w:szCs w:val="16"/>
        </w:rPr>
      </w:pPr>
      <w:r w:rsidRPr="00245892">
        <w:rPr>
          <w:rStyle w:val="FootnoteReference"/>
          <w:sz w:val="16"/>
          <w:szCs w:val="16"/>
        </w:rPr>
        <w:footnoteRef/>
      </w:r>
      <w:r w:rsidRPr="00245892">
        <w:rPr>
          <w:sz w:val="16"/>
          <w:szCs w:val="16"/>
        </w:rPr>
        <w:t xml:space="preserve"> Fiscal Strategy 2021 - 2023</w:t>
      </w:r>
    </w:p>
  </w:footnote>
  <w:footnote w:id="155">
    <w:p w14:paraId="1F38580A" w14:textId="77777777" w:rsidR="00E407B9" w:rsidRPr="00245892" w:rsidRDefault="00E407B9" w:rsidP="00245892">
      <w:pPr>
        <w:pStyle w:val="FootnoteText"/>
        <w:spacing w:line="240" w:lineRule="auto"/>
        <w:ind w:left="0" w:firstLine="0"/>
        <w:rPr>
          <w:sz w:val="16"/>
          <w:szCs w:val="16"/>
        </w:rPr>
      </w:pPr>
      <w:r w:rsidRPr="00245892">
        <w:rPr>
          <w:rStyle w:val="FootnoteReference"/>
          <w:sz w:val="16"/>
          <w:szCs w:val="16"/>
        </w:rPr>
        <w:footnoteRef/>
      </w:r>
      <w:r w:rsidRPr="00245892">
        <w:rPr>
          <w:sz w:val="16"/>
          <w:szCs w:val="16"/>
        </w:rPr>
        <w:t xml:space="preserve"> </w:t>
      </w:r>
      <w:hyperlink r:id="rId62" w:history="1">
        <w:r w:rsidRPr="00245892">
          <w:rPr>
            <w:rStyle w:val="Hyperlink"/>
            <w:sz w:val="16"/>
            <w:szCs w:val="16"/>
          </w:rPr>
          <w:t>https://www.internationalbudget.org/open-budget-survey/open-budget-index-rankings/</w:t>
        </w:r>
      </w:hyperlink>
      <w:r w:rsidRPr="00245892">
        <w:rPr>
          <w:sz w:val="16"/>
          <w:szCs w:val="16"/>
        </w:rPr>
        <w:t xml:space="preserve"> </w:t>
      </w:r>
    </w:p>
  </w:footnote>
  <w:footnote w:id="156">
    <w:p w14:paraId="4F96476E" w14:textId="77777777" w:rsidR="00E407B9" w:rsidRPr="00245892" w:rsidRDefault="00E407B9" w:rsidP="00245892">
      <w:pPr>
        <w:pStyle w:val="FootnoteText"/>
        <w:spacing w:line="240" w:lineRule="auto"/>
        <w:ind w:left="0" w:firstLine="0"/>
        <w:rPr>
          <w:sz w:val="16"/>
          <w:szCs w:val="16"/>
        </w:rPr>
      </w:pPr>
      <w:r w:rsidRPr="00245892">
        <w:rPr>
          <w:rStyle w:val="FootnoteReference"/>
          <w:sz w:val="16"/>
          <w:szCs w:val="16"/>
        </w:rPr>
        <w:footnoteRef/>
      </w:r>
      <w:r w:rsidRPr="00245892">
        <w:rPr>
          <w:sz w:val="16"/>
          <w:szCs w:val="16"/>
        </w:rPr>
        <w:t xml:space="preserve"> Annual report for functioning of PIFC system </w:t>
      </w:r>
    </w:p>
  </w:footnote>
  <w:footnote w:id="157">
    <w:p w14:paraId="533F31F5" w14:textId="77777777" w:rsidR="00E407B9" w:rsidRPr="00245892" w:rsidRDefault="00E407B9" w:rsidP="00245892">
      <w:pPr>
        <w:pStyle w:val="FootnoteText"/>
        <w:spacing w:line="240" w:lineRule="auto"/>
        <w:ind w:left="0" w:firstLine="0"/>
        <w:rPr>
          <w:sz w:val="16"/>
          <w:szCs w:val="16"/>
        </w:rPr>
      </w:pPr>
      <w:r w:rsidRPr="00245892">
        <w:rPr>
          <w:rStyle w:val="FootnoteReference"/>
          <w:sz w:val="16"/>
          <w:szCs w:val="16"/>
        </w:rPr>
        <w:footnoteRef/>
      </w:r>
      <w:r w:rsidRPr="00245892">
        <w:rPr>
          <w:sz w:val="16"/>
          <w:szCs w:val="16"/>
        </w:rPr>
        <w:t xml:space="preserve"> SAO Annual Report </w:t>
      </w:r>
    </w:p>
  </w:footnote>
  <w:footnote w:id="158">
    <w:p w14:paraId="3A6C6C88" w14:textId="77777777" w:rsidR="00E407B9" w:rsidRPr="00245892" w:rsidRDefault="00E407B9" w:rsidP="00245892">
      <w:pPr>
        <w:pStyle w:val="FootnoteText"/>
        <w:spacing w:line="240" w:lineRule="auto"/>
        <w:ind w:left="0" w:firstLine="0"/>
        <w:rPr>
          <w:sz w:val="16"/>
          <w:szCs w:val="16"/>
        </w:rPr>
      </w:pPr>
      <w:r w:rsidRPr="00245892">
        <w:rPr>
          <w:rStyle w:val="FootnoteReference"/>
          <w:sz w:val="16"/>
          <w:szCs w:val="16"/>
        </w:rPr>
        <w:footnoteRef/>
      </w:r>
      <w:r w:rsidRPr="00245892">
        <w:rPr>
          <w:sz w:val="16"/>
          <w:szCs w:val="16"/>
        </w:rPr>
        <w:t xml:space="preserve"> </w:t>
      </w:r>
      <w:hyperlink r:id="rId63" w:history="1">
        <w:r w:rsidRPr="00245892">
          <w:rPr>
            <w:rStyle w:val="Hyperlink"/>
            <w:sz w:val="16"/>
            <w:szCs w:val="16"/>
          </w:rPr>
          <w:t>https://appsso.eurostat.ec.europa.eu/nui/show.do?dataset=cpc_ecgov&amp;lang=en</w:t>
        </w:r>
      </w:hyperlink>
      <w:r w:rsidRPr="00245892">
        <w:rPr>
          <w:sz w:val="16"/>
          <w:szCs w:val="16"/>
        </w:rPr>
        <w:t xml:space="preserve"> </w:t>
      </w:r>
    </w:p>
  </w:footnote>
  <w:footnote w:id="159">
    <w:p w14:paraId="6C8C5FCA" w14:textId="77777777" w:rsidR="00E407B9" w:rsidRPr="00245892" w:rsidRDefault="00E407B9" w:rsidP="00245892">
      <w:pPr>
        <w:pStyle w:val="FootnoteText"/>
        <w:spacing w:line="240" w:lineRule="auto"/>
        <w:ind w:left="0" w:firstLine="0"/>
        <w:rPr>
          <w:sz w:val="16"/>
          <w:szCs w:val="16"/>
        </w:rPr>
      </w:pPr>
      <w:r w:rsidRPr="00245892">
        <w:rPr>
          <w:rStyle w:val="FootnoteReference"/>
          <w:sz w:val="16"/>
          <w:szCs w:val="16"/>
        </w:rPr>
        <w:footnoteRef/>
      </w:r>
      <w:r w:rsidRPr="00245892">
        <w:rPr>
          <w:sz w:val="16"/>
          <w:szCs w:val="16"/>
        </w:rPr>
        <w:t xml:space="preserve"> Calculation of the Ministry of Finance </w:t>
      </w:r>
    </w:p>
  </w:footnote>
  <w:footnote w:id="160">
    <w:p w14:paraId="6043C609" w14:textId="77777777" w:rsidR="00E407B9" w:rsidRPr="00245892" w:rsidRDefault="00E407B9" w:rsidP="0061096E">
      <w:pPr>
        <w:pStyle w:val="FootnoteText"/>
        <w:spacing w:line="240" w:lineRule="auto"/>
        <w:ind w:left="0" w:firstLine="0"/>
        <w:rPr>
          <w:sz w:val="16"/>
          <w:szCs w:val="16"/>
        </w:rPr>
      </w:pPr>
      <w:r w:rsidRPr="00245892">
        <w:rPr>
          <w:rStyle w:val="FootnoteReference"/>
          <w:sz w:val="16"/>
          <w:szCs w:val="16"/>
        </w:rPr>
        <w:footnoteRef/>
      </w:r>
      <w:r w:rsidRPr="00245892">
        <w:rPr>
          <w:sz w:val="16"/>
          <w:szCs w:val="16"/>
        </w:rPr>
        <w:t xml:space="preserve"> Calculation of the Ministry of Finance on data of the PPB </w:t>
      </w:r>
    </w:p>
  </w:footnote>
  <w:footnote w:id="161">
    <w:p w14:paraId="231138A3" w14:textId="77777777" w:rsidR="00E407B9" w:rsidRPr="00245892" w:rsidRDefault="00E407B9" w:rsidP="0061096E">
      <w:pPr>
        <w:pStyle w:val="FootnoteText"/>
        <w:spacing w:line="240" w:lineRule="auto"/>
        <w:ind w:left="0" w:firstLine="0"/>
        <w:rPr>
          <w:sz w:val="16"/>
          <w:szCs w:val="16"/>
        </w:rPr>
      </w:pPr>
      <w:r w:rsidRPr="00245892">
        <w:rPr>
          <w:rStyle w:val="FootnoteReference"/>
          <w:sz w:val="16"/>
          <w:szCs w:val="16"/>
        </w:rPr>
        <w:footnoteRef/>
      </w:r>
      <w:r w:rsidRPr="00245892">
        <w:rPr>
          <w:sz w:val="16"/>
          <w:szCs w:val="16"/>
        </w:rPr>
        <w:t xml:space="preserve"> </w:t>
      </w:r>
      <w:r w:rsidRPr="00245892">
        <w:rPr>
          <w:color w:val="333333"/>
          <w:sz w:val="16"/>
          <w:szCs w:val="16"/>
          <w:shd w:val="clear" w:color="auto" w:fill="FFFFFF"/>
        </w:rPr>
        <w:t>Statistical Management Information System (SMIS+)</w:t>
      </w:r>
      <w:r w:rsidRPr="00245892">
        <w:rPr>
          <w:sz w:val="16"/>
          <w:szCs w:val="16"/>
        </w:rPr>
        <w:t xml:space="preserve"> Report </w:t>
      </w:r>
    </w:p>
  </w:footnote>
  <w:footnote w:id="162">
    <w:p w14:paraId="66B6983C" w14:textId="77777777" w:rsidR="00E407B9" w:rsidRPr="00245892" w:rsidRDefault="00E407B9" w:rsidP="0061096E">
      <w:pPr>
        <w:pStyle w:val="FootnoteText"/>
        <w:spacing w:line="240" w:lineRule="auto"/>
        <w:ind w:left="0" w:firstLine="0"/>
        <w:rPr>
          <w:sz w:val="16"/>
          <w:szCs w:val="16"/>
        </w:rPr>
      </w:pPr>
      <w:r w:rsidRPr="00245892">
        <w:rPr>
          <w:rStyle w:val="FootnoteReference"/>
          <w:sz w:val="16"/>
          <w:szCs w:val="16"/>
        </w:rPr>
        <w:footnoteRef/>
      </w:r>
      <w:r w:rsidRPr="00245892">
        <w:rPr>
          <w:sz w:val="16"/>
          <w:szCs w:val="16"/>
        </w:rPr>
        <w:t xml:space="preserve"> </w:t>
      </w:r>
      <w:r w:rsidRPr="00245892">
        <w:rPr>
          <w:sz w:val="16"/>
          <w:szCs w:val="16"/>
          <w:shd w:val="clear" w:color="auto" w:fill="FFFFFF"/>
        </w:rPr>
        <w:t>SSO Statistical Business Process Model (SSO Calculation)</w:t>
      </w:r>
    </w:p>
  </w:footnote>
  <w:footnote w:id="163">
    <w:p w14:paraId="05FB1988" w14:textId="77777777" w:rsidR="00E407B9" w:rsidRPr="00245892" w:rsidRDefault="00E407B9" w:rsidP="0061096E">
      <w:pPr>
        <w:pStyle w:val="FootnoteText"/>
        <w:spacing w:line="240" w:lineRule="auto"/>
        <w:ind w:left="0" w:firstLine="0"/>
        <w:rPr>
          <w:sz w:val="16"/>
          <w:szCs w:val="16"/>
        </w:rPr>
      </w:pPr>
      <w:r w:rsidRPr="00245892">
        <w:rPr>
          <w:rStyle w:val="FootnoteReference"/>
          <w:sz w:val="16"/>
          <w:szCs w:val="16"/>
        </w:rPr>
        <w:footnoteRef/>
      </w:r>
      <w:r w:rsidRPr="00245892">
        <w:rPr>
          <w:sz w:val="16"/>
          <w:szCs w:val="16"/>
        </w:rPr>
        <w:t xml:space="preserve"> </w:t>
      </w:r>
      <w:r w:rsidRPr="00245892">
        <w:rPr>
          <w:sz w:val="16"/>
          <w:szCs w:val="16"/>
          <w:shd w:val="clear" w:color="auto" w:fill="FFFFFF"/>
        </w:rPr>
        <w:t>SSO own calculation</w:t>
      </w:r>
    </w:p>
  </w:footnote>
  <w:footnote w:id="164">
    <w:p w14:paraId="0D0F20D2" w14:textId="77777777" w:rsidR="00E407B9" w:rsidRPr="00245892" w:rsidRDefault="00E407B9" w:rsidP="0061096E">
      <w:pPr>
        <w:pStyle w:val="FootnoteText"/>
        <w:spacing w:line="240" w:lineRule="auto"/>
        <w:ind w:left="0" w:firstLine="0"/>
        <w:rPr>
          <w:sz w:val="16"/>
          <w:szCs w:val="16"/>
          <w:lang w:val="en-US"/>
        </w:rPr>
      </w:pPr>
      <w:r w:rsidRPr="00245892">
        <w:rPr>
          <w:rStyle w:val="FootnoteReference"/>
          <w:sz w:val="16"/>
          <w:szCs w:val="16"/>
        </w:rPr>
        <w:footnoteRef/>
      </w:r>
      <w:r w:rsidRPr="00245892">
        <w:rPr>
          <w:sz w:val="16"/>
          <w:szCs w:val="16"/>
          <w:lang w:val="en-US"/>
        </w:rPr>
        <w:t xml:space="preserve"> </w:t>
      </w:r>
      <w:r w:rsidRPr="00245892">
        <w:rPr>
          <w:sz w:val="16"/>
          <w:szCs w:val="16"/>
        </w:rPr>
        <w:t>Source to be provided by the MoF</w:t>
      </w:r>
    </w:p>
  </w:footnote>
  <w:footnote w:id="165">
    <w:p w14:paraId="186AC46D" w14:textId="10DAD7C8" w:rsidR="00E407B9" w:rsidRPr="00245892" w:rsidRDefault="00E407B9" w:rsidP="0061096E">
      <w:pPr>
        <w:pStyle w:val="FootnoteText"/>
        <w:spacing w:line="240" w:lineRule="auto"/>
        <w:ind w:left="0" w:firstLine="0"/>
        <w:rPr>
          <w:sz w:val="16"/>
          <w:szCs w:val="16"/>
        </w:rPr>
      </w:pPr>
      <w:r w:rsidRPr="00245892">
        <w:rPr>
          <w:rStyle w:val="FootnoteReference"/>
          <w:sz w:val="16"/>
          <w:szCs w:val="16"/>
        </w:rPr>
        <w:footnoteRef/>
      </w:r>
      <w:r w:rsidRPr="00245892">
        <w:rPr>
          <w:sz w:val="16"/>
          <w:szCs w:val="16"/>
        </w:rPr>
        <w:t xml:space="preserve"> </w:t>
      </w:r>
      <w:r w:rsidR="00E40A2E" w:rsidRPr="00245892">
        <w:rPr>
          <w:sz w:val="16"/>
          <w:szCs w:val="16"/>
        </w:rPr>
        <w:t>Measurable</w:t>
      </w:r>
      <w:r w:rsidRPr="00245892">
        <w:rPr>
          <w:sz w:val="16"/>
          <w:szCs w:val="16"/>
        </w:rPr>
        <w:t xml:space="preserve"> in years 2028-2030 depending on the indicator</w:t>
      </w:r>
    </w:p>
  </w:footnote>
  <w:footnote w:id="166">
    <w:p w14:paraId="52FE3C8C" w14:textId="77777777" w:rsidR="00E407B9" w:rsidRPr="00245892" w:rsidRDefault="00E407B9" w:rsidP="0061096E">
      <w:pPr>
        <w:pStyle w:val="FootnoteText"/>
        <w:spacing w:line="240" w:lineRule="auto"/>
        <w:rPr>
          <w:sz w:val="16"/>
          <w:szCs w:val="16"/>
          <w:lang w:val="es-ES"/>
        </w:rPr>
      </w:pPr>
      <w:r w:rsidRPr="00245892">
        <w:rPr>
          <w:rStyle w:val="FootnoteReference"/>
          <w:sz w:val="16"/>
          <w:szCs w:val="16"/>
        </w:rPr>
        <w:footnoteRef/>
      </w:r>
      <w:r w:rsidRPr="00245892">
        <w:rPr>
          <w:sz w:val="16"/>
          <w:szCs w:val="16"/>
          <w:lang w:val="es-ES"/>
        </w:rPr>
        <w:t xml:space="preserve"> SEA</w:t>
      </w:r>
    </w:p>
  </w:footnote>
  <w:footnote w:id="167">
    <w:p w14:paraId="7E65B47A" w14:textId="77777777" w:rsidR="00E407B9" w:rsidRPr="00245892" w:rsidRDefault="00E407B9" w:rsidP="0061096E">
      <w:pPr>
        <w:pStyle w:val="FootnoteText"/>
        <w:spacing w:line="240" w:lineRule="auto"/>
        <w:rPr>
          <w:sz w:val="16"/>
          <w:szCs w:val="16"/>
          <w:lang w:val="es-ES"/>
        </w:rPr>
      </w:pPr>
      <w:r w:rsidRPr="00245892">
        <w:rPr>
          <w:rStyle w:val="FootnoteReference"/>
          <w:sz w:val="16"/>
          <w:szCs w:val="16"/>
        </w:rPr>
        <w:footnoteRef/>
      </w:r>
      <w:r w:rsidRPr="00245892">
        <w:rPr>
          <w:sz w:val="16"/>
          <w:szCs w:val="16"/>
          <w:lang w:val="es-ES"/>
        </w:rPr>
        <w:t xml:space="preserve"> SEA</w:t>
      </w:r>
    </w:p>
  </w:footnote>
  <w:footnote w:id="168">
    <w:p w14:paraId="1EC9A28F" w14:textId="77777777" w:rsidR="00E407B9" w:rsidRPr="00245892" w:rsidRDefault="00E407B9" w:rsidP="0061096E">
      <w:pPr>
        <w:pStyle w:val="FootnoteText"/>
        <w:spacing w:line="240" w:lineRule="auto"/>
        <w:rPr>
          <w:sz w:val="16"/>
          <w:szCs w:val="16"/>
          <w:lang w:val="es-ES"/>
        </w:rPr>
      </w:pPr>
      <w:r w:rsidRPr="00245892">
        <w:rPr>
          <w:rStyle w:val="FootnoteReference"/>
          <w:sz w:val="16"/>
          <w:szCs w:val="16"/>
        </w:rPr>
        <w:footnoteRef/>
      </w:r>
      <w:r w:rsidRPr="00245892">
        <w:rPr>
          <w:sz w:val="16"/>
          <w:szCs w:val="16"/>
          <w:lang w:val="es-ES"/>
        </w:rPr>
        <w:t xml:space="preserve"> SEA</w:t>
      </w:r>
    </w:p>
  </w:footnote>
  <w:footnote w:id="169">
    <w:p w14:paraId="386E13B4" w14:textId="77777777" w:rsidR="00E407B9" w:rsidRPr="00245892" w:rsidRDefault="00E407B9" w:rsidP="0061096E">
      <w:pPr>
        <w:pStyle w:val="FootnoteText"/>
        <w:spacing w:line="240" w:lineRule="auto"/>
        <w:rPr>
          <w:sz w:val="16"/>
          <w:szCs w:val="16"/>
          <w:lang w:val="es-ES"/>
        </w:rPr>
      </w:pPr>
      <w:r w:rsidRPr="00245892">
        <w:rPr>
          <w:rStyle w:val="FootnoteReference"/>
          <w:sz w:val="16"/>
          <w:szCs w:val="16"/>
        </w:rPr>
        <w:footnoteRef/>
      </w:r>
      <w:r w:rsidRPr="00245892">
        <w:rPr>
          <w:sz w:val="16"/>
          <w:szCs w:val="16"/>
          <w:lang w:val="es-ES"/>
        </w:rPr>
        <w:t xml:space="preserve"> SEA</w:t>
      </w:r>
    </w:p>
  </w:footnote>
  <w:footnote w:id="170">
    <w:p w14:paraId="71F6AC5D" w14:textId="77777777" w:rsidR="00E407B9" w:rsidRPr="00245892" w:rsidRDefault="00E407B9" w:rsidP="0061096E">
      <w:pPr>
        <w:pStyle w:val="FootnoteText"/>
        <w:spacing w:line="240" w:lineRule="auto"/>
        <w:rPr>
          <w:sz w:val="16"/>
          <w:szCs w:val="16"/>
          <w:lang w:val="es-ES"/>
        </w:rPr>
      </w:pPr>
      <w:r w:rsidRPr="00245892">
        <w:rPr>
          <w:rStyle w:val="FootnoteReference"/>
          <w:sz w:val="16"/>
          <w:szCs w:val="16"/>
        </w:rPr>
        <w:footnoteRef/>
      </w:r>
      <w:r w:rsidRPr="00245892">
        <w:rPr>
          <w:sz w:val="16"/>
          <w:szCs w:val="16"/>
          <w:lang w:val="es-ES"/>
        </w:rPr>
        <w:t xml:space="preserve"> SEA</w:t>
      </w:r>
    </w:p>
  </w:footnote>
  <w:footnote w:id="171">
    <w:p w14:paraId="1F3F7308" w14:textId="77777777" w:rsidR="00E407B9" w:rsidRPr="00245892" w:rsidRDefault="00E407B9" w:rsidP="0061096E">
      <w:pPr>
        <w:pStyle w:val="FootnoteText"/>
        <w:spacing w:line="240" w:lineRule="auto"/>
        <w:rPr>
          <w:sz w:val="16"/>
          <w:szCs w:val="16"/>
          <w:lang w:val="es-ES"/>
        </w:rPr>
      </w:pPr>
      <w:r w:rsidRPr="00245892">
        <w:rPr>
          <w:rStyle w:val="FootnoteReference"/>
          <w:sz w:val="16"/>
          <w:szCs w:val="16"/>
        </w:rPr>
        <w:footnoteRef/>
      </w:r>
      <w:r w:rsidRPr="00245892">
        <w:rPr>
          <w:sz w:val="16"/>
          <w:szCs w:val="16"/>
          <w:lang w:val="es-ES"/>
        </w:rPr>
        <w:t xml:space="preserve"> SEA</w:t>
      </w:r>
    </w:p>
  </w:footnote>
  <w:footnote w:id="172">
    <w:p w14:paraId="602CCE80" w14:textId="77777777" w:rsidR="00E407B9" w:rsidRPr="00245892" w:rsidRDefault="00E407B9" w:rsidP="0061096E">
      <w:pPr>
        <w:pStyle w:val="FootnoteText"/>
        <w:spacing w:line="240" w:lineRule="auto"/>
        <w:rPr>
          <w:sz w:val="16"/>
          <w:szCs w:val="16"/>
        </w:rPr>
      </w:pPr>
      <w:r w:rsidRPr="00245892">
        <w:rPr>
          <w:rStyle w:val="FootnoteReference"/>
          <w:sz w:val="16"/>
          <w:szCs w:val="16"/>
        </w:rPr>
        <w:footnoteRef/>
      </w:r>
      <w:r w:rsidRPr="00245892">
        <w:rPr>
          <w:sz w:val="16"/>
          <w:szCs w:val="16"/>
        </w:rPr>
        <w:t xml:space="preserve"> </w:t>
      </w:r>
      <w:r w:rsidRPr="00245892">
        <w:rPr>
          <w:sz w:val="16"/>
          <w:szCs w:val="16"/>
          <w:lang w:val="en-US"/>
        </w:rPr>
        <w:t>SEA</w:t>
      </w:r>
    </w:p>
  </w:footnote>
  <w:footnote w:id="173">
    <w:p w14:paraId="31FAE11D" w14:textId="77777777" w:rsidR="00E407B9" w:rsidRPr="00245892" w:rsidRDefault="00E407B9" w:rsidP="0061096E">
      <w:pPr>
        <w:pStyle w:val="FootnoteText"/>
        <w:spacing w:line="240" w:lineRule="auto"/>
        <w:ind w:left="0" w:firstLine="0"/>
        <w:rPr>
          <w:sz w:val="16"/>
          <w:szCs w:val="16"/>
        </w:rPr>
      </w:pPr>
      <w:r w:rsidRPr="00245892">
        <w:rPr>
          <w:rStyle w:val="FootnoteReference"/>
          <w:rFonts w:eastAsiaTheme="majorEastAsia"/>
          <w:sz w:val="16"/>
          <w:szCs w:val="16"/>
        </w:rPr>
        <w:footnoteRef/>
      </w:r>
      <w:r w:rsidRPr="00245892">
        <w:rPr>
          <w:sz w:val="16"/>
          <w:szCs w:val="16"/>
        </w:rPr>
        <w:t xml:space="preserve"> Measureable in years 2028-2030 depending on the indicator</w:t>
      </w:r>
    </w:p>
  </w:footnote>
  <w:footnote w:id="174">
    <w:p w14:paraId="009ADC7F" w14:textId="77777777" w:rsidR="00E407B9" w:rsidRPr="00245892" w:rsidRDefault="00E407B9" w:rsidP="0061096E">
      <w:pPr>
        <w:pStyle w:val="FootnoteText"/>
        <w:spacing w:line="240" w:lineRule="auto"/>
        <w:ind w:left="0" w:firstLine="0"/>
        <w:rPr>
          <w:sz w:val="16"/>
          <w:szCs w:val="16"/>
        </w:rPr>
      </w:pPr>
      <w:r w:rsidRPr="00245892">
        <w:rPr>
          <w:rStyle w:val="FootnoteReference"/>
          <w:sz w:val="16"/>
          <w:szCs w:val="16"/>
        </w:rPr>
        <w:footnoteRef/>
      </w:r>
      <w:r w:rsidRPr="00245892">
        <w:rPr>
          <w:sz w:val="16"/>
          <w:szCs w:val="16"/>
        </w:rPr>
        <w:t xml:space="preserve"> Measurable in years 2028-2030 depending on the indicator</w:t>
      </w:r>
    </w:p>
  </w:footnote>
  <w:footnote w:id="175">
    <w:p w14:paraId="5009A823" w14:textId="77777777" w:rsidR="00E407B9" w:rsidRPr="00245892" w:rsidRDefault="00E407B9" w:rsidP="0061096E">
      <w:pPr>
        <w:pStyle w:val="FootnoteText"/>
        <w:spacing w:line="240" w:lineRule="auto"/>
        <w:rPr>
          <w:sz w:val="16"/>
          <w:szCs w:val="16"/>
          <w:lang w:val="es-ES"/>
        </w:rPr>
      </w:pPr>
      <w:r w:rsidRPr="00245892">
        <w:rPr>
          <w:rStyle w:val="FootnoteReference"/>
          <w:sz w:val="16"/>
          <w:szCs w:val="16"/>
        </w:rPr>
        <w:footnoteRef/>
      </w:r>
      <w:r w:rsidRPr="00245892">
        <w:rPr>
          <w:sz w:val="16"/>
          <w:szCs w:val="16"/>
          <w:lang w:val="es-ES"/>
        </w:rPr>
        <w:t xml:space="preserve"> SEA </w:t>
      </w:r>
    </w:p>
  </w:footnote>
  <w:footnote w:id="176">
    <w:p w14:paraId="1D8422CE" w14:textId="77777777" w:rsidR="00E407B9" w:rsidRPr="00245892" w:rsidRDefault="00E407B9" w:rsidP="0061096E">
      <w:pPr>
        <w:pStyle w:val="FootnoteText"/>
        <w:spacing w:line="240" w:lineRule="auto"/>
        <w:rPr>
          <w:sz w:val="16"/>
          <w:szCs w:val="16"/>
          <w:lang w:val="es-ES"/>
        </w:rPr>
      </w:pPr>
      <w:r w:rsidRPr="00245892">
        <w:rPr>
          <w:rStyle w:val="FootnoteReference"/>
          <w:sz w:val="16"/>
          <w:szCs w:val="16"/>
        </w:rPr>
        <w:footnoteRef/>
      </w:r>
      <w:r w:rsidRPr="00245892">
        <w:rPr>
          <w:sz w:val="16"/>
          <w:szCs w:val="16"/>
          <w:lang w:val="es-ES"/>
        </w:rPr>
        <w:t xml:space="preserve"> SEA </w:t>
      </w:r>
    </w:p>
  </w:footnote>
  <w:footnote w:id="177">
    <w:p w14:paraId="713800D7" w14:textId="77777777" w:rsidR="00E407B9" w:rsidRPr="00245892" w:rsidRDefault="00E407B9" w:rsidP="0061096E">
      <w:pPr>
        <w:pStyle w:val="FootnoteText"/>
        <w:spacing w:line="240" w:lineRule="auto"/>
        <w:rPr>
          <w:sz w:val="16"/>
          <w:szCs w:val="16"/>
          <w:lang w:val="es-ES"/>
        </w:rPr>
      </w:pPr>
      <w:r w:rsidRPr="00245892">
        <w:rPr>
          <w:rStyle w:val="FootnoteReference"/>
          <w:sz w:val="16"/>
          <w:szCs w:val="16"/>
        </w:rPr>
        <w:footnoteRef/>
      </w:r>
      <w:r w:rsidRPr="00245892">
        <w:rPr>
          <w:sz w:val="16"/>
          <w:szCs w:val="16"/>
          <w:lang w:val="es-ES"/>
        </w:rPr>
        <w:t xml:space="preserve"> </w:t>
      </w:r>
      <w:hyperlink r:id="rId64" w:history="1">
        <w:r w:rsidRPr="00245892">
          <w:rPr>
            <w:rStyle w:val="Hyperlink"/>
            <w:sz w:val="16"/>
            <w:szCs w:val="16"/>
            <w:lang w:val="es-ES"/>
          </w:rPr>
          <w:t>https://europa.eu/eurobarometer/surveys/browse/all/series/4961</w:t>
        </w:r>
      </w:hyperlink>
      <w:r w:rsidRPr="00245892">
        <w:rPr>
          <w:sz w:val="16"/>
          <w:szCs w:val="16"/>
          <w:lang w:val="es-ES"/>
        </w:rPr>
        <w:t xml:space="preserve"> </w:t>
      </w:r>
    </w:p>
  </w:footnote>
  <w:footnote w:id="178">
    <w:p w14:paraId="0C85274D" w14:textId="77777777" w:rsidR="00E407B9" w:rsidRPr="00245892" w:rsidRDefault="00E407B9" w:rsidP="00597696">
      <w:pPr>
        <w:pStyle w:val="FootnoteText"/>
        <w:spacing w:line="240" w:lineRule="auto"/>
        <w:ind w:left="-144" w:firstLine="0"/>
        <w:rPr>
          <w:sz w:val="16"/>
          <w:szCs w:val="16"/>
          <w:lang w:val="es-ES"/>
        </w:rPr>
      </w:pPr>
      <w:r w:rsidRPr="00245892">
        <w:rPr>
          <w:rStyle w:val="FootnoteReference"/>
          <w:sz w:val="16"/>
          <w:szCs w:val="16"/>
        </w:rPr>
        <w:footnoteRef/>
      </w:r>
      <w:r w:rsidRPr="00245892">
        <w:rPr>
          <w:sz w:val="16"/>
          <w:szCs w:val="16"/>
          <w:lang w:val="es-ES"/>
        </w:rPr>
        <w:t xml:space="preserve"> </w:t>
      </w:r>
      <w:hyperlink r:id="rId65" w:history="1">
        <w:r w:rsidRPr="00245892">
          <w:rPr>
            <w:rStyle w:val="Hyperlink"/>
            <w:sz w:val="16"/>
            <w:szCs w:val="16"/>
            <w:lang w:val="es-ES"/>
          </w:rPr>
          <w:t>https://europa.eu/eurobarometer/surveys/browse/all/series/4961</w:t>
        </w:r>
      </w:hyperlink>
      <w:r w:rsidRPr="00245892">
        <w:rPr>
          <w:sz w:val="16"/>
          <w:szCs w:val="16"/>
          <w:lang w:val="es-ES"/>
        </w:rPr>
        <w:t xml:space="preserve"> </w:t>
      </w:r>
    </w:p>
  </w:footnote>
  <w:footnote w:id="179">
    <w:p w14:paraId="6B417DBA" w14:textId="77777777" w:rsidR="00E407B9" w:rsidRPr="00245892" w:rsidRDefault="00E407B9" w:rsidP="00597696">
      <w:pPr>
        <w:pStyle w:val="FootnoteText"/>
        <w:spacing w:line="240" w:lineRule="auto"/>
        <w:ind w:left="-144" w:firstLine="0"/>
        <w:rPr>
          <w:sz w:val="16"/>
          <w:szCs w:val="16"/>
        </w:rPr>
      </w:pPr>
      <w:r w:rsidRPr="00245892">
        <w:rPr>
          <w:rStyle w:val="FootnoteReference"/>
          <w:sz w:val="16"/>
          <w:szCs w:val="16"/>
        </w:rPr>
        <w:footnoteRef/>
      </w:r>
      <w:r w:rsidRPr="00245892">
        <w:rPr>
          <w:sz w:val="16"/>
          <w:szCs w:val="16"/>
        </w:rPr>
        <w:t xml:space="preserve"> </w:t>
      </w:r>
      <w:hyperlink r:id="rId66" w:history="1">
        <w:r w:rsidRPr="00245892">
          <w:rPr>
            <w:rStyle w:val="Hyperlink"/>
            <w:sz w:val="16"/>
            <w:szCs w:val="16"/>
          </w:rPr>
          <w:t>https://www.rcc.int/balkanbarometer/publications</w:t>
        </w:r>
      </w:hyperlink>
      <w:r w:rsidRPr="00245892">
        <w:rPr>
          <w:sz w:val="16"/>
          <w:szCs w:val="16"/>
        </w:rPr>
        <w:t xml:space="preserve">  (page 40 of the Balkan Barometer 2020 Public Opinion)</w:t>
      </w:r>
    </w:p>
  </w:footnote>
  <w:footnote w:id="180">
    <w:p w14:paraId="4A8130B8" w14:textId="77777777" w:rsidR="00E407B9" w:rsidRPr="00245892" w:rsidRDefault="00E407B9" w:rsidP="00597696">
      <w:pPr>
        <w:pStyle w:val="FootnoteText"/>
        <w:spacing w:line="240" w:lineRule="auto"/>
        <w:ind w:left="-144" w:firstLine="0"/>
        <w:rPr>
          <w:sz w:val="16"/>
          <w:szCs w:val="16"/>
        </w:rPr>
      </w:pPr>
      <w:r w:rsidRPr="00245892">
        <w:rPr>
          <w:rStyle w:val="FootnoteReference"/>
          <w:sz w:val="16"/>
          <w:szCs w:val="16"/>
        </w:rPr>
        <w:footnoteRef/>
      </w:r>
      <w:r w:rsidRPr="00245892">
        <w:rPr>
          <w:sz w:val="16"/>
          <w:szCs w:val="16"/>
        </w:rPr>
        <w:t xml:space="preserve"> </w:t>
      </w:r>
      <w:hyperlink r:id="rId67" w:history="1">
        <w:r w:rsidRPr="00245892">
          <w:rPr>
            <w:rStyle w:val="Hyperlink"/>
            <w:sz w:val="16"/>
            <w:szCs w:val="16"/>
          </w:rPr>
          <w:t>https://www.rcc.int/balkanbarometer/publications</w:t>
        </w:r>
      </w:hyperlink>
      <w:r w:rsidRPr="00245892">
        <w:rPr>
          <w:sz w:val="16"/>
          <w:szCs w:val="16"/>
        </w:rPr>
        <w:t xml:space="preserve">  (page 41 of the Balkan Barometer 2020 Public Opinion)</w:t>
      </w:r>
    </w:p>
  </w:footnote>
  <w:footnote w:id="181">
    <w:p w14:paraId="5936EF44" w14:textId="02C8D37B" w:rsidR="00E407B9" w:rsidRPr="00245892" w:rsidRDefault="00E407B9"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Measurable in years 2028-2030 depending on the indicator</w:t>
      </w:r>
      <w:r w:rsidR="00597696">
        <w:rPr>
          <w:sz w:val="16"/>
          <w:szCs w:val="16"/>
        </w:rPr>
        <w:t xml:space="preserve"> </w:t>
      </w:r>
    </w:p>
  </w:footnote>
  <w:footnote w:id="182">
    <w:p w14:paraId="2B85D72D" w14:textId="2C8DA380" w:rsidR="00E407B9" w:rsidRPr="00245892" w:rsidRDefault="00E407B9"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w:t>
      </w:r>
      <w:r w:rsidR="00EE1FE1" w:rsidRPr="00245892">
        <w:rPr>
          <w:sz w:val="16"/>
          <w:szCs w:val="16"/>
          <w:lang w:val="fr-BE"/>
        </w:rPr>
        <w:t>Source :</w:t>
      </w:r>
      <w:r w:rsidRPr="00245892">
        <w:rPr>
          <w:sz w:val="16"/>
          <w:szCs w:val="16"/>
          <w:lang w:val="fr-BE"/>
        </w:rPr>
        <w:t xml:space="preserve"> </w:t>
      </w:r>
      <w:hyperlink r:id="rId68" w:history="1">
        <w:r w:rsidRPr="00245892">
          <w:rPr>
            <w:rStyle w:val="Hyperlink"/>
            <w:sz w:val="16"/>
            <w:szCs w:val="16"/>
            <w:lang w:val="fr-BE"/>
          </w:rPr>
          <w:t>http://www.moepp.gov.mk/?page_id=2785&amp;lang=en</w:t>
        </w:r>
      </w:hyperlink>
      <w:r w:rsidRPr="00245892">
        <w:rPr>
          <w:sz w:val="16"/>
          <w:szCs w:val="16"/>
          <w:lang w:val="fr-BE"/>
        </w:rPr>
        <w:t xml:space="preserve"> </w:t>
      </w:r>
    </w:p>
  </w:footnote>
  <w:footnote w:id="183">
    <w:p w14:paraId="489C9A29" w14:textId="58854EE0" w:rsidR="00E407B9" w:rsidRPr="00245892" w:rsidRDefault="00E407B9" w:rsidP="006F1620">
      <w:pPr>
        <w:pStyle w:val="FootnoteText"/>
        <w:spacing w:line="240" w:lineRule="auto"/>
        <w:ind w:left="0" w:hanging="144"/>
        <w:rPr>
          <w:sz w:val="16"/>
          <w:szCs w:val="16"/>
          <w:lang w:val="fr-BE"/>
        </w:rPr>
      </w:pPr>
      <w:r w:rsidRPr="00245892">
        <w:rPr>
          <w:rStyle w:val="FootnoteReference"/>
          <w:sz w:val="16"/>
          <w:szCs w:val="16"/>
        </w:rPr>
        <w:footnoteRef/>
      </w:r>
      <w:r w:rsidR="00EE1FE1" w:rsidRPr="00245892">
        <w:rPr>
          <w:sz w:val="16"/>
          <w:szCs w:val="16"/>
          <w:lang w:val="fr-BE"/>
        </w:rPr>
        <w:t>Source :</w:t>
      </w:r>
      <w:r w:rsidRPr="00245892">
        <w:rPr>
          <w:sz w:val="16"/>
          <w:szCs w:val="16"/>
          <w:lang w:val="fr-BE"/>
        </w:rPr>
        <w:t xml:space="preserve">  </w:t>
      </w:r>
      <w:hyperlink r:id="rId69" w:history="1">
        <w:r w:rsidRPr="00245892">
          <w:rPr>
            <w:rStyle w:val="Hyperlink"/>
            <w:sz w:val="16"/>
            <w:szCs w:val="16"/>
            <w:lang w:val="fr-BE"/>
          </w:rPr>
          <w:t>http://www.moepp.gov.mk/?page_id=2785&amp;lang=en</w:t>
        </w:r>
      </w:hyperlink>
      <w:r w:rsidRPr="00245892">
        <w:rPr>
          <w:rStyle w:val="Hyperlink"/>
          <w:sz w:val="16"/>
          <w:szCs w:val="16"/>
          <w:lang w:val="fr-BE"/>
        </w:rPr>
        <w:t xml:space="preserve"> </w:t>
      </w:r>
    </w:p>
  </w:footnote>
  <w:footnote w:id="184">
    <w:p w14:paraId="3AD2F54E" w14:textId="69AB1188" w:rsidR="00E407B9" w:rsidRPr="00245892" w:rsidRDefault="00E407B9"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w:t>
      </w:r>
      <w:r w:rsidR="00EE1FE1" w:rsidRPr="00245892">
        <w:rPr>
          <w:sz w:val="16"/>
          <w:szCs w:val="16"/>
          <w:lang w:val="fr-BE"/>
        </w:rPr>
        <w:t>Source :</w:t>
      </w:r>
      <w:r w:rsidRPr="00245892">
        <w:rPr>
          <w:sz w:val="16"/>
          <w:szCs w:val="16"/>
          <w:lang w:val="fr-BE"/>
        </w:rPr>
        <w:t xml:space="preserve"> </w:t>
      </w:r>
      <w:hyperlink r:id="rId70" w:history="1">
        <w:r w:rsidRPr="00245892">
          <w:rPr>
            <w:rStyle w:val="Hyperlink"/>
            <w:sz w:val="16"/>
            <w:szCs w:val="16"/>
            <w:lang w:val="fr-BE"/>
          </w:rPr>
          <w:t>http://www.moepp.gov.mk/?page_id=4900&amp;lang=en</w:t>
        </w:r>
      </w:hyperlink>
      <w:r w:rsidRPr="00245892">
        <w:rPr>
          <w:rStyle w:val="Hyperlink"/>
          <w:sz w:val="16"/>
          <w:szCs w:val="16"/>
          <w:lang w:val="fr-BE"/>
        </w:rPr>
        <w:t xml:space="preserve"> </w:t>
      </w:r>
    </w:p>
  </w:footnote>
  <w:footnote w:id="185">
    <w:p w14:paraId="4A198614" w14:textId="1F68798B" w:rsidR="00E407B9" w:rsidRPr="00245892" w:rsidRDefault="00E407B9"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w:t>
      </w:r>
      <w:r w:rsidR="00EE1FE1" w:rsidRPr="00245892">
        <w:rPr>
          <w:sz w:val="16"/>
          <w:szCs w:val="16"/>
          <w:lang w:val="fr-BE"/>
        </w:rPr>
        <w:t>Source :</w:t>
      </w:r>
      <w:r w:rsidRPr="00245892">
        <w:rPr>
          <w:sz w:val="16"/>
          <w:szCs w:val="16"/>
          <w:lang w:val="fr-BE"/>
        </w:rPr>
        <w:t xml:space="preserve"> </w:t>
      </w:r>
      <w:hyperlink r:id="rId71" w:history="1">
        <w:r w:rsidRPr="00245892">
          <w:rPr>
            <w:rStyle w:val="Hyperlink"/>
            <w:sz w:val="16"/>
            <w:szCs w:val="16"/>
            <w:lang w:val="fr-BE"/>
          </w:rPr>
          <w:t>http://www.moepp.gov.mk/?page_id=4955&amp;lang=en</w:t>
        </w:r>
      </w:hyperlink>
      <w:r w:rsidRPr="00245892">
        <w:rPr>
          <w:rStyle w:val="Hyperlink"/>
          <w:sz w:val="16"/>
          <w:szCs w:val="16"/>
          <w:lang w:val="fr-BE"/>
        </w:rPr>
        <w:t xml:space="preserve"> </w:t>
      </w:r>
    </w:p>
  </w:footnote>
  <w:footnote w:id="186">
    <w:p w14:paraId="503997D0" w14:textId="3C5FDD46" w:rsidR="00E407B9" w:rsidRPr="00245892" w:rsidRDefault="00E407B9"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w:t>
      </w:r>
      <w:r w:rsidR="00EE1FE1" w:rsidRPr="00245892">
        <w:rPr>
          <w:sz w:val="16"/>
          <w:szCs w:val="16"/>
          <w:lang w:val="fr-BE"/>
        </w:rPr>
        <w:t>Source :</w:t>
      </w:r>
      <w:r w:rsidRPr="00245892">
        <w:rPr>
          <w:sz w:val="16"/>
          <w:szCs w:val="16"/>
          <w:lang w:val="fr-BE"/>
        </w:rPr>
        <w:t xml:space="preserve"> </w:t>
      </w:r>
      <w:hyperlink r:id="rId72" w:history="1">
        <w:r w:rsidRPr="00245892">
          <w:rPr>
            <w:rStyle w:val="Hyperlink"/>
            <w:sz w:val="16"/>
            <w:szCs w:val="16"/>
            <w:lang w:val="fr-BE"/>
          </w:rPr>
          <w:t>http://www.moepp.gov.mk/?page_id=2821&amp;lang=en</w:t>
        </w:r>
      </w:hyperlink>
      <w:r w:rsidRPr="00245892">
        <w:rPr>
          <w:rStyle w:val="Hyperlink"/>
          <w:sz w:val="16"/>
          <w:szCs w:val="16"/>
          <w:lang w:val="fr-BE"/>
        </w:rPr>
        <w:t xml:space="preserve"> </w:t>
      </w:r>
    </w:p>
  </w:footnote>
  <w:footnote w:id="187">
    <w:p w14:paraId="4C81EBA4" w14:textId="0EFDB2C1" w:rsidR="00E407B9" w:rsidRPr="00245892" w:rsidRDefault="00E407B9"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w:t>
      </w:r>
      <w:r w:rsidR="00EE1FE1" w:rsidRPr="00245892">
        <w:rPr>
          <w:sz w:val="16"/>
          <w:szCs w:val="16"/>
          <w:lang w:val="fr-BE"/>
        </w:rPr>
        <w:t>Source :</w:t>
      </w:r>
      <w:r w:rsidRPr="00245892">
        <w:rPr>
          <w:sz w:val="16"/>
          <w:szCs w:val="16"/>
          <w:lang w:val="fr-BE"/>
        </w:rPr>
        <w:t xml:space="preserve"> </w:t>
      </w:r>
      <w:hyperlink r:id="rId73" w:history="1">
        <w:r w:rsidRPr="00245892">
          <w:rPr>
            <w:rStyle w:val="Hyperlink"/>
            <w:sz w:val="16"/>
            <w:szCs w:val="16"/>
            <w:lang w:val="fr-BE"/>
          </w:rPr>
          <w:t>http://www.moepp.gov.mk/?page_id=6849&amp;lang=en</w:t>
        </w:r>
      </w:hyperlink>
      <w:r w:rsidRPr="00245892">
        <w:rPr>
          <w:rStyle w:val="Hyperlink"/>
          <w:sz w:val="16"/>
          <w:szCs w:val="16"/>
          <w:lang w:val="fr-BE"/>
        </w:rPr>
        <w:t xml:space="preserve"> </w:t>
      </w:r>
    </w:p>
  </w:footnote>
  <w:footnote w:id="188">
    <w:p w14:paraId="2F39CDB1" w14:textId="77777777" w:rsidR="00E407B9" w:rsidRPr="00245892" w:rsidRDefault="00E407B9"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Source: Draft Law on Waste and Packaging Waste (in Parliamentary procedure)</w:t>
      </w:r>
    </w:p>
  </w:footnote>
  <w:footnote w:id="189">
    <w:p w14:paraId="5794D458" w14:textId="1C865B02" w:rsidR="00E407B9" w:rsidRPr="00245892" w:rsidRDefault="00E407B9"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w:t>
      </w:r>
      <w:r w:rsidR="00EE1FE1" w:rsidRPr="00245892">
        <w:rPr>
          <w:sz w:val="16"/>
          <w:szCs w:val="16"/>
          <w:lang w:val="fr-BE"/>
        </w:rPr>
        <w:t>Source :</w:t>
      </w:r>
      <w:r w:rsidRPr="00245892">
        <w:rPr>
          <w:sz w:val="16"/>
          <w:szCs w:val="16"/>
          <w:lang w:val="fr-BE"/>
        </w:rPr>
        <w:t xml:space="preserve"> </w:t>
      </w:r>
      <w:hyperlink r:id="rId74" w:history="1">
        <w:r w:rsidRPr="00245892">
          <w:rPr>
            <w:rStyle w:val="Hyperlink"/>
            <w:sz w:val="16"/>
            <w:szCs w:val="16"/>
            <w:lang w:val="fr-BE"/>
          </w:rPr>
          <w:t>http://www.moepp.gov.mk/?page_id=4920&amp;lang=en</w:t>
        </w:r>
      </w:hyperlink>
      <w:r w:rsidRPr="00245892">
        <w:rPr>
          <w:rStyle w:val="Hyperlink"/>
          <w:sz w:val="16"/>
          <w:szCs w:val="16"/>
          <w:lang w:val="fr-BE"/>
        </w:rPr>
        <w:t xml:space="preserve"> </w:t>
      </w:r>
    </w:p>
  </w:footnote>
  <w:footnote w:id="190">
    <w:p w14:paraId="03A31408" w14:textId="7CFBED78" w:rsidR="00E407B9" w:rsidRPr="00245892" w:rsidRDefault="00E407B9"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w:t>
      </w:r>
      <w:r w:rsidR="00EE1FE1" w:rsidRPr="00245892">
        <w:rPr>
          <w:sz w:val="16"/>
          <w:szCs w:val="16"/>
          <w:lang w:val="fr-BE"/>
        </w:rPr>
        <w:t>Source :</w:t>
      </w:r>
      <w:r w:rsidRPr="00245892">
        <w:rPr>
          <w:sz w:val="16"/>
          <w:szCs w:val="16"/>
          <w:lang w:val="fr-BE"/>
        </w:rPr>
        <w:t xml:space="preserve"> Spatial Information System/MoEPP</w:t>
      </w:r>
    </w:p>
  </w:footnote>
  <w:footnote w:id="191">
    <w:p w14:paraId="22442524" w14:textId="50BD1C3D" w:rsidR="00E407B9" w:rsidRPr="00245892" w:rsidRDefault="00E407B9" w:rsidP="00EE1FE1">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http://www.stat.gov.mk/PrikaziPublikacija_1_en.aspx?rbr=785 page</w:t>
      </w:r>
      <w:r w:rsidR="00EE1FE1">
        <w:rPr>
          <w:sz w:val="16"/>
          <w:szCs w:val="16"/>
          <w:lang w:val="fr-BE"/>
        </w:rPr>
        <w:t xml:space="preserve"> </w:t>
      </w:r>
      <w:r w:rsidRPr="00245892">
        <w:rPr>
          <w:sz w:val="16"/>
          <w:szCs w:val="16"/>
          <w:lang w:val="fr-BE"/>
        </w:rPr>
        <w:t>14</w:t>
      </w:r>
      <w:r w:rsidR="00EE1FE1">
        <w:rPr>
          <w:sz w:val="16"/>
          <w:szCs w:val="16"/>
          <w:lang w:val="fr-BE"/>
        </w:rPr>
        <w:t xml:space="preserve">4  </w:t>
      </w:r>
    </w:p>
  </w:footnote>
  <w:footnote w:id="192">
    <w:p w14:paraId="2B518C54" w14:textId="269063D2" w:rsidR="00E407B9" w:rsidRPr="00245892" w:rsidRDefault="00E407B9"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w:t>
      </w:r>
      <w:r w:rsidR="00EE1FE1" w:rsidRPr="00245892">
        <w:rPr>
          <w:sz w:val="16"/>
          <w:szCs w:val="16"/>
          <w:lang w:val="fr-BE"/>
        </w:rPr>
        <w:t>Source :</w:t>
      </w:r>
      <w:r w:rsidRPr="00245892">
        <w:rPr>
          <w:sz w:val="16"/>
          <w:szCs w:val="16"/>
          <w:lang w:val="fr-BE"/>
        </w:rPr>
        <w:t xml:space="preserve"> Spatial Information System/MoEPP</w:t>
      </w:r>
    </w:p>
  </w:footnote>
  <w:footnote w:id="193">
    <w:p w14:paraId="72813978" w14:textId="5ED6437B" w:rsidR="00E407B9" w:rsidRPr="00245892" w:rsidRDefault="00E407B9"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w:t>
      </w:r>
      <w:r w:rsidR="00EE1FE1" w:rsidRPr="00245892">
        <w:rPr>
          <w:sz w:val="16"/>
          <w:szCs w:val="16"/>
          <w:lang w:val="fr-BE"/>
        </w:rPr>
        <w:t>Source :</w:t>
      </w:r>
      <w:r w:rsidRPr="00245892">
        <w:rPr>
          <w:sz w:val="16"/>
          <w:szCs w:val="16"/>
          <w:lang w:val="fr-BE"/>
        </w:rPr>
        <w:t xml:space="preserve"> Spatial Information System/MoEPP</w:t>
      </w:r>
    </w:p>
  </w:footnote>
  <w:footnote w:id="194">
    <w:p w14:paraId="6286B152" w14:textId="77777777" w:rsidR="00E407B9" w:rsidRPr="00245892" w:rsidRDefault="00E407B9"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Source: Spatial Information System/MoEPP</w:t>
      </w:r>
    </w:p>
  </w:footnote>
  <w:footnote w:id="195">
    <w:p w14:paraId="644D7306" w14:textId="77777777" w:rsidR="00E407B9" w:rsidRPr="00245892" w:rsidRDefault="00E407B9"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Source: Spatial Information System/MoEPP</w:t>
      </w:r>
    </w:p>
  </w:footnote>
  <w:footnote w:id="196">
    <w:p w14:paraId="0A429E06" w14:textId="77777777" w:rsidR="00E407B9" w:rsidRPr="00245892" w:rsidRDefault="00E407B9" w:rsidP="006F1620">
      <w:pPr>
        <w:pStyle w:val="FootnoteText"/>
        <w:shd w:val="clear" w:color="auto" w:fill="FFFFFF" w:themeFill="background1"/>
        <w:spacing w:line="240" w:lineRule="auto"/>
        <w:ind w:left="0" w:hanging="144"/>
        <w:rPr>
          <w:sz w:val="16"/>
          <w:szCs w:val="16"/>
        </w:rPr>
      </w:pPr>
      <w:r w:rsidRPr="00245892">
        <w:rPr>
          <w:rStyle w:val="FootnoteReference"/>
          <w:sz w:val="16"/>
          <w:szCs w:val="16"/>
        </w:rPr>
        <w:footnoteRef/>
      </w:r>
      <w:r w:rsidRPr="00245892">
        <w:rPr>
          <w:sz w:val="16"/>
          <w:szCs w:val="16"/>
        </w:rPr>
        <w:t xml:space="preserve">  Source: NIR (National Inventory Report) – 3</w:t>
      </w:r>
      <w:r w:rsidRPr="00245892">
        <w:rPr>
          <w:sz w:val="16"/>
          <w:szCs w:val="16"/>
          <w:vertAlign w:val="superscript"/>
        </w:rPr>
        <w:t>rd</w:t>
      </w:r>
      <w:r w:rsidRPr="00245892">
        <w:rPr>
          <w:sz w:val="16"/>
          <w:szCs w:val="16"/>
        </w:rPr>
        <w:t xml:space="preserve"> BUR (3</w:t>
      </w:r>
      <w:r w:rsidRPr="00245892">
        <w:rPr>
          <w:sz w:val="16"/>
          <w:szCs w:val="16"/>
          <w:vertAlign w:val="superscript"/>
        </w:rPr>
        <w:t>rd</w:t>
      </w:r>
      <w:r w:rsidRPr="00245892">
        <w:rPr>
          <w:sz w:val="16"/>
          <w:szCs w:val="16"/>
        </w:rPr>
        <w:t xml:space="preserve"> biennial update report) </w:t>
      </w:r>
    </w:p>
  </w:footnote>
  <w:footnote w:id="197">
    <w:p w14:paraId="38B514C9" w14:textId="5A088366" w:rsidR="00E407B9" w:rsidRPr="00245892" w:rsidRDefault="00E407B9"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w:t>
      </w:r>
      <w:r w:rsidR="00EE1FE1" w:rsidRPr="00245892">
        <w:rPr>
          <w:sz w:val="16"/>
          <w:szCs w:val="16"/>
          <w:lang w:val="fr-BE"/>
        </w:rPr>
        <w:t>Source :</w:t>
      </w:r>
      <w:r w:rsidRPr="00245892">
        <w:rPr>
          <w:sz w:val="16"/>
          <w:szCs w:val="16"/>
          <w:lang w:val="fr-BE"/>
        </w:rPr>
        <w:t xml:space="preserve"> </w:t>
      </w:r>
      <w:hyperlink r:id="rId75" w:history="1">
        <w:r w:rsidRPr="00245892">
          <w:rPr>
            <w:rStyle w:val="Hyperlink"/>
            <w:sz w:val="16"/>
            <w:szCs w:val="16"/>
            <w:lang w:val="fr-BE"/>
          </w:rPr>
          <w:t>http://www.moepp.gov.mk/?page_id=10372&amp;lang=en</w:t>
        </w:r>
      </w:hyperlink>
      <w:r w:rsidRPr="00245892">
        <w:rPr>
          <w:rStyle w:val="Hyperlink"/>
          <w:sz w:val="16"/>
          <w:szCs w:val="16"/>
          <w:lang w:val="fr-BE"/>
        </w:rPr>
        <w:t xml:space="preserve"> </w:t>
      </w:r>
    </w:p>
  </w:footnote>
  <w:footnote w:id="198">
    <w:p w14:paraId="15EB3D3C" w14:textId="18D2B6C1" w:rsidR="00E407B9" w:rsidRPr="00245892" w:rsidRDefault="00E407B9"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w:t>
      </w:r>
      <w:r w:rsidR="00EE1FE1" w:rsidRPr="00245892">
        <w:rPr>
          <w:sz w:val="16"/>
          <w:szCs w:val="16"/>
          <w:lang w:val="fr-BE"/>
        </w:rPr>
        <w:t>Source :</w:t>
      </w:r>
      <w:r w:rsidRPr="00245892">
        <w:rPr>
          <w:sz w:val="16"/>
          <w:szCs w:val="16"/>
          <w:lang w:val="fr-BE"/>
        </w:rPr>
        <w:t xml:space="preserve"> </w:t>
      </w:r>
      <w:hyperlink r:id="rId76" w:history="1">
        <w:r w:rsidRPr="00245892">
          <w:rPr>
            <w:rStyle w:val="Hyperlink"/>
            <w:sz w:val="16"/>
            <w:szCs w:val="16"/>
            <w:lang w:val="fr-BE"/>
          </w:rPr>
          <w:t>http://www.moepp.gov.mk/?page_id=10461&amp;lang=en</w:t>
        </w:r>
      </w:hyperlink>
    </w:p>
  </w:footnote>
  <w:footnote w:id="199">
    <w:p w14:paraId="7C98F4F2" w14:textId="77777777" w:rsidR="00E407B9" w:rsidRPr="00245892" w:rsidRDefault="00E407B9" w:rsidP="00EE1FE1">
      <w:pPr>
        <w:pStyle w:val="FootnoteText"/>
        <w:spacing w:line="240" w:lineRule="auto"/>
        <w:ind w:left="0" w:hanging="142"/>
        <w:rPr>
          <w:sz w:val="16"/>
          <w:szCs w:val="16"/>
          <w:lang w:val="fr-BE"/>
        </w:rPr>
      </w:pPr>
      <w:r w:rsidRPr="00245892">
        <w:rPr>
          <w:rStyle w:val="FootnoteReference"/>
          <w:sz w:val="16"/>
          <w:szCs w:val="16"/>
        </w:rPr>
        <w:footnoteRef/>
      </w:r>
      <w:r w:rsidRPr="00245892">
        <w:rPr>
          <w:sz w:val="16"/>
          <w:szCs w:val="16"/>
          <w:lang w:val="fr-BE"/>
        </w:rPr>
        <w:t xml:space="preserve"> Macedonian Environmental Information Center</w:t>
      </w:r>
    </w:p>
  </w:footnote>
  <w:footnote w:id="200">
    <w:p w14:paraId="7EDAFC1D" w14:textId="77777777" w:rsidR="00E40A2E" w:rsidRDefault="00E407B9" w:rsidP="00B75544">
      <w:pPr>
        <w:pStyle w:val="FootnoteText"/>
        <w:spacing w:line="240" w:lineRule="auto"/>
        <w:ind w:left="28" w:hanging="182"/>
        <w:rPr>
          <w:sz w:val="16"/>
          <w:szCs w:val="16"/>
          <w:lang w:val="fr-BE"/>
        </w:rPr>
      </w:pPr>
      <w:r w:rsidRPr="00245892">
        <w:rPr>
          <w:rStyle w:val="FootnoteReference"/>
          <w:sz w:val="16"/>
          <w:szCs w:val="16"/>
        </w:rPr>
        <w:footnoteRef/>
      </w:r>
      <w:r w:rsidRPr="00245892">
        <w:rPr>
          <w:sz w:val="16"/>
          <w:szCs w:val="16"/>
          <w:lang w:val="fr-BE"/>
        </w:rPr>
        <w:t xml:space="preserve"> </w:t>
      </w:r>
      <w:r w:rsidR="00EE1FE1" w:rsidRPr="00245892">
        <w:rPr>
          <w:sz w:val="16"/>
          <w:szCs w:val="16"/>
          <w:lang w:val="fr-BE"/>
        </w:rPr>
        <w:t>Source :</w:t>
      </w:r>
      <w:r w:rsidRPr="00245892">
        <w:rPr>
          <w:sz w:val="16"/>
          <w:szCs w:val="16"/>
          <w:lang w:val="fr-BE"/>
        </w:rPr>
        <w:t xml:space="preserve"> Energy balance 2018, State Statistical Office, table T-01: Total energy balance</w:t>
      </w:r>
      <w:r w:rsidR="0061096E">
        <w:rPr>
          <w:sz w:val="16"/>
          <w:szCs w:val="16"/>
          <w:lang w:val="fr-BE"/>
        </w:rPr>
        <w:t xml:space="preserve"> </w:t>
      </w:r>
      <w:r w:rsidR="00E40A2E">
        <w:rPr>
          <w:sz w:val="16"/>
          <w:szCs w:val="16"/>
          <w:lang w:val="fr-BE"/>
        </w:rPr>
        <w:t xml:space="preserve">  </w:t>
      </w:r>
    </w:p>
    <w:p w14:paraId="12F9D311" w14:textId="4CC74F54" w:rsidR="00E407B9" w:rsidRPr="00245892" w:rsidRDefault="00E40A2E" w:rsidP="00E40A2E">
      <w:pPr>
        <w:pStyle w:val="FootnoteText"/>
        <w:spacing w:line="240" w:lineRule="auto"/>
        <w:ind w:left="28" w:hanging="170"/>
        <w:rPr>
          <w:sz w:val="16"/>
          <w:szCs w:val="16"/>
          <w:lang w:val="fr-BE"/>
        </w:rPr>
      </w:pPr>
      <w:r>
        <w:rPr>
          <w:sz w:val="16"/>
          <w:szCs w:val="16"/>
          <w:lang w:val="fr-BE"/>
        </w:rPr>
        <w:t xml:space="preserve">      </w:t>
      </w:r>
      <w:r w:rsidR="00E407B9" w:rsidRPr="00245892">
        <w:rPr>
          <w:sz w:val="16"/>
          <w:szCs w:val="16"/>
          <w:lang w:val="fr-BE"/>
        </w:rPr>
        <w:t xml:space="preserve">(http://www.stat.gov.mk/pdf/2020/6.1.20.59_mk.pdf)  </w:t>
      </w:r>
    </w:p>
  </w:footnote>
  <w:footnote w:id="201">
    <w:p w14:paraId="29E16845" w14:textId="77777777" w:rsidR="00E40A2E" w:rsidRDefault="00E407B9" w:rsidP="00B75544">
      <w:pPr>
        <w:pStyle w:val="FootnoteText"/>
        <w:spacing w:line="240" w:lineRule="auto"/>
        <w:ind w:left="42" w:hanging="196"/>
        <w:rPr>
          <w:sz w:val="16"/>
          <w:szCs w:val="16"/>
        </w:rPr>
      </w:pPr>
      <w:r w:rsidRPr="00245892">
        <w:rPr>
          <w:rStyle w:val="FootnoteReference"/>
          <w:sz w:val="16"/>
          <w:szCs w:val="16"/>
        </w:rPr>
        <w:footnoteRef/>
      </w:r>
      <w:r w:rsidR="00F86F87">
        <w:rPr>
          <w:sz w:val="16"/>
          <w:szCs w:val="16"/>
        </w:rPr>
        <w:t xml:space="preserve"> </w:t>
      </w:r>
      <w:r w:rsidRPr="00245892">
        <w:rPr>
          <w:sz w:val="16"/>
          <w:szCs w:val="16"/>
        </w:rPr>
        <w:t xml:space="preserve">Numerator: Energy balance 2018, State Statistical Office, Final energy consumption from Table T-02: Total energy balance </w:t>
      </w:r>
      <w:r w:rsidR="00E40A2E">
        <w:rPr>
          <w:sz w:val="16"/>
          <w:szCs w:val="16"/>
        </w:rPr>
        <w:t xml:space="preserve"> </w:t>
      </w:r>
    </w:p>
    <w:p w14:paraId="1522DD10" w14:textId="73226817" w:rsidR="00E407B9" w:rsidRPr="00245892" w:rsidRDefault="00E40A2E" w:rsidP="00E40A2E">
      <w:pPr>
        <w:pStyle w:val="FootnoteText"/>
        <w:spacing w:line="240" w:lineRule="auto"/>
        <w:ind w:left="42" w:hanging="184"/>
        <w:rPr>
          <w:rStyle w:val="Hyperlink"/>
          <w:sz w:val="16"/>
          <w:szCs w:val="16"/>
        </w:rPr>
      </w:pPr>
      <w:r>
        <w:rPr>
          <w:sz w:val="16"/>
          <w:szCs w:val="16"/>
        </w:rPr>
        <w:t xml:space="preserve">     </w:t>
      </w:r>
      <w:r w:rsidR="00E407B9" w:rsidRPr="00245892">
        <w:rPr>
          <w:sz w:val="16"/>
          <w:szCs w:val="16"/>
        </w:rPr>
        <w:t>(</w:t>
      </w:r>
      <w:hyperlink r:id="rId77" w:history="1">
        <w:r w:rsidR="00E407B9" w:rsidRPr="00245892">
          <w:rPr>
            <w:rStyle w:val="Hyperlink"/>
            <w:sz w:val="16"/>
            <w:szCs w:val="16"/>
          </w:rPr>
          <w:t>http://www.stat.gov.mk/pdf/2020/6.1.20.59_mk.pdf</w:t>
        </w:r>
      </w:hyperlink>
      <w:r w:rsidR="00E407B9" w:rsidRPr="00245892">
        <w:rPr>
          <w:sz w:val="16"/>
          <w:szCs w:val="16"/>
        </w:rPr>
        <w:t xml:space="preserve"> )</w:t>
      </w:r>
    </w:p>
    <w:p w14:paraId="690D8C6C" w14:textId="0A002282" w:rsidR="00010848" w:rsidRDefault="00F86F87" w:rsidP="00B75544">
      <w:pPr>
        <w:pStyle w:val="FootnoteText"/>
        <w:spacing w:line="240" w:lineRule="auto"/>
        <w:ind w:left="42" w:hanging="184"/>
        <w:rPr>
          <w:sz w:val="16"/>
          <w:szCs w:val="16"/>
        </w:rPr>
      </w:pPr>
      <w:r>
        <w:rPr>
          <w:sz w:val="16"/>
          <w:szCs w:val="16"/>
        </w:rPr>
        <w:t xml:space="preserve">     </w:t>
      </w:r>
      <w:r w:rsidR="00E407B9" w:rsidRPr="00245892">
        <w:rPr>
          <w:sz w:val="16"/>
          <w:szCs w:val="16"/>
        </w:rPr>
        <w:t xml:space="preserve">Denominator: EUROSTAT, GDP and main components (output, expenditure and income) [nama_10_gdp], Chain linked volumes </w:t>
      </w:r>
    </w:p>
    <w:p w14:paraId="5A8F4308" w14:textId="42389B49" w:rsidR="00E40A2E" w:rsidRPr="00442ED2" w:rsidRDefault="00010848" w:rsidP="00B75544">
      <w:pPr>
        <w:pStyle w:val="FootnoteText"/>
        <w:spacing w:line="240" w:lineRule="auto"/>
        <w:ind w:left="42" w:hanging="184"/>
        <w:rPr>
          <w:sz w:val="16"/>
          <w:szCs w:val="16"/>
          <w:lang w:val="de-DE"/>
        </w:rPr>
      </w:pPr>
      <w:r>
        <w:rPr>
          <w:sz w:val="16"/>
          <w:szCs w:val="16"/>
        </w:rPr>
        <w:t xml:space="preserve">     </w:t>
      </w:r>
      <w:r w:rsidR="00E407B9" w:rsidRPr="00442ED2">
        <w:rPr>
          <w:sz w:val="16"/>
          <w:szCs w:val="16"/>
          <w:lang w:val="de-DE"/>
        </w:rPr>
        <w:t xml:space="preserve">(2015), </w:t>
      </w:r>
      <w:r w:rsidR="00E40A2E" w:rsidRPr="00442ED2">
        <w:rPr>
          <w:sz w:val="16"/>
          <w:szCs w:val="16"/>
          <w:lang w:val="de-DE"/>
        </w:rPr>
        <w:t xml:space="preserve"> </w:t>
      </w:r>
    </w:p>
    <w:p w14:paraId="758776E4" w14:textId="1A5E3968" w:rsidR="00E407B9" w:rsidRPr="00442ED2" w:rsidRDefault="00E40A2E" w:rsidP="00E40A2E">
      <w:pPr>
        <w:pStyle w:val="FootnoteText"/>
        <w:spacing w:line="240" w:lineRule="auto"/>
        <w:ind w:left="42" w:hanging="184"/>
        <w:rPr>
          <w:sz w:val="16"/>
          <w:szCs w:val="16"/>
          <w:lang w:val="de-DE"/>
        </w:rPr>
      </w:pPr>
      <w:r w:rsidRPr="00442ED2">
        <w:rPr>
          <w:sz w:val="16"/>
          <w:szCs w:val="16"/>
          <w:lang w:val="de-DE"/>
        </w:rPr>
        <w:t xml:space="preserve">     </w:t>
      </w:r>
      <w:r w:rsidR="00E407B9" w:rsidRPr="00442ED2">
        <w:rPr>
          <w:sz w:val="16"/>
          <w:szCs w:val="16"/>
          <w:lang w:val="de-DE"/>
        </w:rPr>
        <w:t>million euro (</w:t>
      </w:r>
      <w:hyperlink r:id="rId78" w:history="1">
        <w:r w:rsidR="00E407B9" w:rsidRPr="00442ED2">
          <w:rPr>
            <w:rStyle w:val="Hyperlink"/>
            <w:sz w:val="16"/>
            <w:szCs w:val="16"/>
            <w:lang w:val="de-DE"/>
          </w:rPr>
          <w:t>https://appsso.eurostat.ec.europa.eu/nui/show.do?dataset=nama_10_gdp&amp;lang=en</w:t>
        </w:r>
      </w:hyperlink>
      <w:r w:rsidR="00E407B9" w:rsidRPr="00442ED2">
        <w:rPr>
          <w:sz w:val="16"/>
          <w:szCs w:val="16"/>
          <w:lang w:val="de-DE"/>
        </w:rPr>
        <w:t xml:space="preserve"> )</w:t>
      </w:r>
    </w:p>
  </w:footnote>
  <w:footnote w:id="202">
    <w:p w14:paraId="4D8B1AFB" w14:textId="36045996" w:rsidR="00E407B9" w:rsidRPr="00245892" w:rsidRDefault="00E407B9" w:rsidP="00824C05">
      <w:pPr>
        <w:pStyle w:val="FootnoteText"/>
        <w:spacing w:line="240" w:lineRule="auto"/>
        <w:ind w:left="84" w:hanging="226"/>
        <w:rPr>
          <w:sz w:val="16"/>
          <w:szCs w:val="16"/>
        </w:rPr>
      </w:pPr>
      <w:r w:rsidRPr="00245892">
        <w:rPr>
          <w:rStyle w:val="FootnoteReference"/>
          <w:sz w:val="16"/>
          <w:szCs w:val="16"/>
        </w:rPr>
        <w:footnoteRef/>
      </w:r>
      <w:r w:rsidR="00E40A2E">
        <w:rPr>
          <w:sz w:val="16"/>
          <w:szCs w:val="16"/>
        </w:rPr>
        <w:t xml:space="preserve"> </w:t>
      </w:r>
      <w:r w:rsidRPr="00245892">
        <w:rPr>
          <w:sz w:val="16"/>
          <w:szCs w:val="16"/>
        </w:rPr>
        <w:t xml:space="preserve">Source of numerator: </w:t>
      </w:r>
      <w:hyperlink r:id="rId79" w:history="1">
        <w:r w:rsidRPr="00245892">
          <w:rPr>
            <w:rStyle w:val="Hyperlink"/>
            <w:sz w:val="16"/>
            <w:szCs w:val="16"/>
          </w:rPr>
          <w:t>http://www.moepp.gov.mk/?page_id=3700&amp;lang=en</w:t>
        </w:r>
      </w:hyperlink>
      <w:r w:rsidRPr="00245892">
        <w:rPr>
          <w:sz w:val="16"/>
          <w:szCs w:val="16"/>
        </w:rPr>
        <w:t xml:space="preserve"> </w:t>
      </w:r>
      <w:r w:rsidR="0061096E">
        <w:rPr>
          <w:sz w:val="16"/>
          <w:szCs w:val="16"/>
        </w:rPr>
        <w:t xml:space="preserve">. </w:t>
      </w:r>
      <w:r w:rsidRPr="00245892">
        <w:rPr>
          <w:sz w:val="16"/>
          <w:szCs w:val="16"/>
        </w:rPr>
        <w:t xml:space="preserve">Source of denominator: </w:t>
      </w:r>
      <w:r w:rsidR="00E40A2E">
        <w:rPr>
          <w:sz w:val="16"/>
          <w:szCs w:val="16"/>
        </w:rPr>
        <w:t xml:space="preserve">  </w:t>
      </w:r>
      <w:hyperlink r:id="rId80" w:history="1">
        <w:r w:rsidR="00E40A2E" w:rsidRPr="007E5A3B">
          <w:rPr>
            <w:rStyle w:val="Hyperlink"/>
            <w:sz w:val="16"/>
            <w:szCs w:val="16"/>
          </w:rPr>
          <w:t>http://makstat.stat.gov.mk/PXWeb/pxweb/en/MakStat/MakStat__BDP__BDPInvesGodisni__BDPsporedESS2010/125_NacSmA_Mk_03P roGod_01_ml.px/?rxid=46ee0f64-2992-4b45-a2d9-cb4e5f7ec5ef</w:t>
        </w:r>
      </w:hyperlink>
      <w:r w:rsidRPr="00245892">
        <w:rPr>
          <w:sz w:val="16"/>
          <w:szCs w:val="16"/>
        </w:rPr>
        <w:t xml:space="preserve">  </w:t>
      </w:r>
    </w:p>
  </w:footnote>
  <w:footnote w:id="203">
    <w:p w14:paraId="6C96FEAD" w14:textId="77777777" w:rsidR="00E407B9" w:rsidRPr="00245892" w:rsidRDefault="00E407B9" w:rsidP="00824C05">
      <w:pPr>
        <w:pStyle w:val="FootnoteText"/>
        <w:spacing w:line="240" w:lineRule="auto"/>
        <w:ind w:left="168" w:hanging="310"/>
        <w:rPr>
          <w:sz w:val="16"/>
          <w:szCs w:val="16"/>
        </w:rPr>
      </w:pPr>
      <w:r w:rsidRPr="00245892">
        <w:rPr>
          <w:rStyle w:val="FootnoteReference"/>
          <w:sz w:val="16"/>
          <w:szCs w:val="16"/>
        </w:rPr>
        <w:footnoteRef/>
      </w:r>
      <w:r w:rsidRPr="00245892">
        <w:rPr>
          <w:sz w:val="16"/>
          <w:szCs w:val="16"/>
        </w:rPr>
        <w:t xml:space="preserve"> Source: European Commission’s Report on North Macedonia</w:t>
      </w:r>
    </w:p>
  </w:footnote>
  <w:footnote w:id="204">
    <w:p w14:paraId="77B51779" w14:textId="77777777" w:rsidR="00E407B9" w:rsidRPr="00245892" w:rsidRDefault="00E407B9" w:rsidP="00597696">
      <w:pPr>
        <w:pStyle w:val="FootnoteText"/>
        <w:spacing w:line="240" w:lineRule="auto"/>
        <w:ind w:left="144" w:hanging="144"/>
        <w:rPr>
          <w:sz w:val="16"/>
          <w:szCs w:val="16"/>
        </w:rPr>
      </w:pPr>
      <w:r w:rsidRPr="00245892">
        <w:rPr>
          <w:rStyle w:val="FootnoteReference"/>
          <w:sz w:val="16"/>
          <w:szCs w:val="16"/>
        </w:rPr>
        <w:footnoteRef/>
      </w:r>
      <w:r w:rsidRPr="00245892">
        <w:rPr>
          <w:sz w:val="16"/>
          <w:szCs w:val="16"/>
        </w:rPr>
        <w:t xml:space="preserve"> Source: </w:t>
      </w:r>
      <w:r w:rsidRPr="00245892">
        <w:rPr>
          <w:sz w:val="16"/>
          <w:szCs w:val="16"/>
          <w:lang w:val="mk-MK"/>
        </w:rPr>
        <w:t>Ministry</w:t>
      </w:r>
      <w:r w:rsidRPr="00245892">
        <w:rPr>
          <w:sz w:val="16"/>
          <w:szCs w:val="16"/>
          <w:lang w:val="en-US"/>
        </w:rPr>
        <w:t xml:space="preserve"> of Environment and Physical Planning, </w:t>
      </w:r>
      <w:hyperlink r:id="rId81" w:history="1">
        <w:r w:rsidRPr="00245892">
          <w:rPr>
            <w:rStyle w:val="Hyperlink"/>
            <w:sz w:val="16"/>
            <w:szCs w:val="16"/>
            <w:lang w:val="en-US"/>
          </w:rPr>
          <w:t>http://www.moepp.gov.mk/?page_id=746&amp;lang=en</w:t>
        </w:r>
      </w:hyperlink>
    </w:p>
  </w:footnote>
  <w:footnote w:id="205">
    <w:p w14:paraId="79527B0F" w14:textId="77777777" w:rsidR="00E407B9" w:rsidRPr="00245892" w:rsidRDefault="00E407B9" w:rsidP="0061096E">
      <w:pPr>
        <w:pStyle w:val="FootnoteText"/>
        <w:spacing w:line="240" w:lineRule="auto"/>
        <w:ind w:left="0" w:firstLine="0"/>
        <w:rPr>
          <w:sz w:val="16"/>
          <w:szCs w:val="16"/>
        </w:rPr>
      </w:pPr>
      <w:r w:rsidRPr="00245892">
        <w:rPr>
          <w:rStyle w:val="FootnoteReference"/>
          <w:sz w:val="16"/>
          <w:szCs w:val="16"/>
        </w:rPr>
        <w:footnoteRef/>
      </w:r>
      <w:r w:rsidRPr="00245892">
        <w:rPr>
          <w:sz w:val="16"/>
          <w:szCs w:val="16"/>
        </w:rPr>
        <w:t xml:space="preserve"> Measurable in years 2028-2030 depending on the indicator</w:t>
      </w:r>
    </w:p>
  </w:footnote>
  <w:footnote w:id="206">
    <w:p w14:paraId="6C47E343" w14:textId="77777777" w:rsidR="00E407B9" w:rsidRPr="00245892" w:rsidRDefault="00E407B9" w:rsidP="0061096E">
      <w:pPr>
        <w:pStyle w:val="FootnoteText"/>
        <w:spacing w:line="240" w:lineRule="auto"/>
        <w:ind w:left="0" w:firstLine="0"/>
        <w:rPr>
          <w:sz w:val="16"/>
          <w:szCs w:val="16"/>
          <w:lang w:val="fr-BE"/>
        </w:rPr>
      </w:pPr>
      <w:r w:rsidRPr="00245892">
        <w:rPr>
          <w:rStyle w:val="FootnoteReference"/>
          <w:sz w:val="16"/>
          <w:szCs w:val="16"/>
        </w:rPr>
        <w:footnoteRef/>
      </w:r>
      <w:r w:rsidRPr="00245892">
        <w:rPr>
          <w:sz w:val="16"/>
          <w:szCs w:val="16"/>
          <w:lang w:val="fr-BE"/>
        </w:rPr>
        <w:t xml:space="preserve"> Source: </w:t>
      </w:r>
      <w:hyperlink r:id="rId82" w:history="1">
        <w:r w:rsidRPr="00245892">
          <w:rPr>
            <w:rStyle w:val="Hyperlink"/>
            <w:sz w:val="16"/>
            <w:szCs w:val="16"/>
            <w:lang w:val="fr-BE"/>
          </w:rPr>
          <w:t>https://lpi.worldbank.org/international/global</w:t>
        </w:r>
      </w:hyperlink>
      <w:r w:rsidRPr="00245892">
        <w:rPr>
          <w:sz w:val="16"/>
          <w:szCs w:val="16"/>
          <w:lang w:val="fr-BE"/>
        </w:rPr>
        <w:t xml:space="preserve"> </w:t>
      </w:r>
    </w:p>
  </w:footnote>
  <w:footnote w:id="207">
    <w:p w14:paraId="1CE66213" w14:textId="77777777" w:rsidR="00E407B9" w:rsidRPr="00245892" w:rsidRDefault="00E407B9" w:rsidP="0061096E">
      <w:pPr>
        <w:pStyle w:val="FootnoteText"/>
        <w:spacing w:line="240" w:lineRule="auto"/>
        <w:ind w:left="0" w:firstLine="0"/>
        <w:rPr>
          <w:sz w:val="16"/>
          <w:szCs w:val="16"/>
        </w:rPr>
      </w:pPr>
      <w:r w:rsidRPr="00245892">
        <w:rPr>
          <w:rStyle w:val="FootnoteReference"/>
          <w:sz w:val="16"/>
          <w:szCs w:val="16"/>
        </w:rPr>
        <w:footnoteRef/>
      </w:r>
      <w:r w:rsidRPr="00245892">
        <w:rPr>
          <w:sz w:val="16"/>
          <w:szCs w:val="16"/>
        </w:rPr>
        <w:t xml:space="preserve"> Source: Biennial Update Report (BUR) Ministry of Environment and Physical Planning </w:t>
      </w:r>
    </w:p>
  </w:footnote>
  <w:footnote w:id="208">
    <w:p w14:paraId="4D4D398F" w14:textId="77777777" w:rsidR="00E407B9" w:rsidRPr="00245892" w:rsidRDefault="00E407B9" w:rsidP="0061096E">
      <w:pPr>
        <w:pStyle w:val="FootnoteText"/>
        <w:spacing w:line="240" w:lineRule="auto"/>
        <w:ind w:left="0" w:firstLine="0"/>
        <w:rPr>
          <w:sz w:val="16"/>
          <w:szCs w:val="16"/>
          <w:lang w:val="fr-BE"/>
        </w:rPr>
      </w:pPr>
      <w:r w:rsidRPr="00245892">
        <w:rPr>
          <w:rStyle w:val="FootnoteReference"/>
          <w:sz w:val="16"/>
          <w:szCs w:val="16"/>
        </w:rPr>
        <w:footnoteRef/>
      </w:r>
      <w:r w:rsidRPr="00245892">
        <w:rPr>
          <w:sz w:val="16"/>
          <w:szCs w:val="16"/>
          <w:lang w:val="fr-BE"/>
        </w:rPr>
        <w:t xml:space="preserve"> Source:  </w:t>
      </w:r>
      <w:r w:rsidRPr="00245892">
        <w:rPr>
          <w:rStyle w:val="Hyperlink"/>
          <w:sz w:val="16"/>
          <w:szCs w:val="16"/>
          <w:lang w:val="fr-BE"/>
        </w:rPr>
        <w:t>https://mzi.mk/documents-list/</w:t>
      </w:r>
    </w:p>
  </w:footnote>
  <w:footnote w:id="209">
    <w:p w14:paraId="26A607CE" w14:textId="771A4AE7" w:rsidR="00E407B9" w:rsidRPr="00245892" w:rsidRDefault="00E407B9" w:rsidP="00824C05">
      <w:pPr>
        <w:pStyle w:val="FootnoteText"/>
        <w:spacing w:line="240" w:lineRule="auto"/>
        <w:ind w:left="182" w:hanging="182"/>
        <w:rPr>
          <w:sz w:val="16"/>
          <w:szCs w:val="16"/>
          <w:lang w:val="fr-BE"/>
        </w:rPr>
      </w:pPr>
      <w:r w:rsidRPr="00245892">
        <w:rPr>
          <w:rStyle w:val="FootnoteReference"/>
          <w:sz w:val="16"/>
          <w:szCs w:val="16"/>
        </w:rPr>
        <w:footnoteRef/>
      </w:r>
      <w:r w:rsidRPr="00245892">
        <w:rPr>
          <w:sz w:val="16"/>
          <w:szCs w:val="16"/>
          <w:lang w:val="fr-BE"/>
        </w:rPr>
        <w:t>Source:</w:t>
      </w:r>
      <w:hyperlink r:id="rId83" w:history="1">
        <w:r w:rsidR="00F86F87" w:rsidRPr="000E3E86">
          <w:rPr>
            <w:rStyle w:val="Hyperlink"/>
            <w:sz w:val="16"/>
            <w:szCs w:val="16"/>
            <w:lang w:val="fr-BE"/>
          </w:rPr>
          <w:t>http://makstat.stat.gov.mk/PXWeb/pxweb/en/MakStat/MakStat__Transport__SoobrakajniNesreki/125_Trans_Mk_ZelSN_ang.px/?rxid=6263d405-f656-4350-a635-777e57b54850</w:t>
        </w:r>
      </w:hyperlink>
      <w:r w:rsidRPr="00245892">
        <w:rPr>
          <w:sz w:val="16"/>
          <w:szCs w:val="16"/>
          <w:lang w:val="fr-BE"/>
        </w:rPr>
        <w:t xml:space="preserve"> </w:t>
      </w:r>
    </w:p>
  </w:footnote>
  <w:footnote w:id="210">
    <w:p w14:paraId="4A86300B" w14:textId="77777777" w:rsidR="00E407B9" w:rsidRPr="00245892" w:rsidRDefault="00E407B9" w:rsidP="00824C05">
      <w:pPr>
        <w:pStyle w:val="FootnoteText"/>
        <w:spacing w:line="240" w:lineRule="auto"/>
        <w:ind w:left="196" w:hanging="214"/>
        <w:rPr>
          <w:sz w:val="16"/>
          <w:szCs w:val="16"/>
        </w:rPr>
      </w:pPr>
      <w:r w:rsidRPr="00245892">
        <w:rPr>
          <w:rStyle w:val="FootnoteReference"/>
          <w:sz w:val="16"/>
          <w:szCs w:val="16"/>
        </w:rPr>
        <w:footnoteRef/>
      </w:r>
      <w:r w:rsidRPr="00245892">
        <w:rPr>
          <w:sz w:val="16"/>
          <w:szCs w:val="16"/>
        </w:rPr>
        <w:t xml:space="preserve"> Source of numerator: </w:t>
      </w:r>
      <w:hyperlink r:id="rId84" w:history="1">
        <w:r w:rsidRPr="00245892">
          <w:rPr>
            <w:rStyle w:val="Hyperlink"/>
            <w:sz w:val="16"/>
            <w:szCs w:val="16"/>
          </w:rPr>
          <w:t>http://makstat.stat.gov.mk/PXWeb/pxweb/en/MakStat/MakStat__Transport__SoobrakajniNesreki/325_Trans_MK_T_48_en.px/?rxid=b14b7e4a-3c41-447f-93fa-e9eba26a7167</w:t>
        </w:r>
      </w:hyperlink>
      <w:r w:rsidRPr="00245892">
        <w:rPr>
          <w:sz w:val="16"/>
          <w:szCs w:val="16"/>
        </w:rPr>
        <w:t xml:space="preserve"> </w:t>
      </w:r>
    </w:p>
    <w:p w14:paraId="18EDF768" w14:textId="3842CA42" w:rsidR="00E407B9" w:rsidRPr="00245892" w:rsidRDefault="00F86F87" w:rsidP="00824C05">
      <w:pPr>
        <w:pStyle w:val="FootnoteText"/>
        <w:spacing w:line="240" w:lineRule="auto"/>
        <w:ind w:left="196" w:hanging="214"/>
        <w:rPr>
          <w:sz w:val="16"/>
          <w:szCs w:val="16"/>
        </w:rPr>
      </w:pPr>
      <w:r>
        <w:rPr>
          <w:sz w:val="16"/>
          <w:szCs w:val="16"/>
        </w:rPr>
        <w:t xml:space="preserve">     </w:t>
      </w:r>
      <w:r w:rsidR="00E407B9" w:rsidRPr="00245892">
        <w:rPr>
          <w:sz w:val="16"/>
          <w:szCs w:val="16"/>
        </w:rPr>
        <w:t xml:space="preserve">Source of denominator: </w:t>
      </w:r>
      <w:hyperlink r:id="rId85" w:history="1">
        <w:r w:rsidR="00E407B9" w:rsidRPr="00245892">
          <w:rPr>
            <w:rStyle w:val="Hyperlink"/>
            <w:sz w:val="16"/>
            <w:szCs w:val="16"/>
          </w:rPr>
          <w:t>http://makstat.stat.gov.mk/PXWeb/pxweb/en/MakStat/MakStat__Naselenie__ProcenkiNaselenie/115_Popis_RM_1Star_Dec_eng.px/?rxid=a1e36641-ae7d-44a4-a868-ed8fb90eef27</w:t>
        </w:r>
      </w:hyperlink>
      <w:r w:rsidR="00E407B9" w:rsidRPr="00245892">
        <w:rPr>
          <w:sz w:val="16"/>
          <w:szCs w:val="16"/>
        </w:rPr>
        <w:t xml:space="preserve">  </w:t>
      </w:r>
    </w:p>
  </w:footnote>
  <w:footnote w:id="211">
    <w:p w14:paraId="7C390959" w14:textId="77777777" w:rsidR="00E407B9" w:rsidRPr="00245892" w:rsidRDefault="00E407B9" w:rsidP="0061096E">
      <w:pPr>
        <w:pStyle w:val="FootnoteText"/>
        <w:spacing w:line="240" w:lineRule="auto"/>
        <w:ind w:left="0" w:firstLine="0"/>
        <w:rPr>
          <w:sz w:val="16"/>
          <w:szCs w:val="16"/>
        </w:rPr>
      </w:pPr>
      <w:r w:rsidRPr="00245892">
        <w:rPr>
          <w:rStyle w:val="FootnoteReference"/>
          <w:sz w:val="16"/>
          <w:szCs w:val="16"/>
        </w:rPr>
        <w:footnoteRef/>
      </w:r>
      <w:r w:rsidRPr="00245892">
        <w:rPr>
          <w:sz w:val="16"/>
          <w:szCs w:val="16"/>
        </w:rPr>
        <w:t xml:space="preserve"> Source: Public Enterprise for State Roads</w:t>
      </w:r>
    </w:p>
  </w:footnote>
  <w:footnote w:id="212">
    <w:p w14:paraId="3328A0DB" w14:textId="77777777" w:rsidR="00E407B9" w:rsidRPr="00245892" w:rsidRDefault="00E407B9" w:rsidP="0061096E">
      <w:pPr>
        <w:pStyle w:val="FootnoteText"/>
        <w:spacing w:line="240" w:lineRule="auto"/>
        <w:ind w:left="0" w:firstLine="0"/>
        <w:rPr>
          <w:sz w:val="16"/>
          <w:szCs w:val="16"/>
        </w:rPr>
      </w:pPr>
      <w:r w:rsidRPr="00245892">
        <w:rPr>
          <w:rStyle w:val="FootnoteReference"/>
          <w:sz w:val="16"/>
          <w:szCs w:val="16"/>
        </w:rPr>
        <w:footnoteRef/>
      </w:r>
      <w:r w:rsidRPr="00245892">
        <w:rPr>
          <w:sz w:val="16"/>
          <w:szCs w:val="16"/>
        </w:rPr>
        <w:t xml:space="preserve"> Source: Public Enterprise Macedonian Railways Infrastructure  </w:t>
      </w:r>
    </w:p>
  </w:footnote>
  <w:footnote w:id="213">
    <w:p w14:paraId="6C23AE97" w14:textId="77777777" w:rsidR="00010848" w:rsidRDefault="00E407B9" w:rsidP="0061096E">
      <w:pPr>
        <w:pStyle w:val="FootnoteText"/>
        <w:spacing w:line="240" w:lineRule="auto"/>
        <w:ind w:left="144" w:hanging="144"/>
        <w:rPr>
          <w:rStyle w:val="Hyperlink"/>
          <w:color w:val="auto"/>
          <w:sz w:val="16"/>
          <w:szCs w:val="16"/>
          <w:u w:val="none"/>
        </w:rPr>
      </w:pPr>
      <w:r w:rsidRPr="00245892">
        <w:rPr>
          <w:rStyle w:val="FootnoteReference"/>
          <w:sz w:val="16"/>
          <w:szCs w:val="16"/>
        </w:rPr>
        <w:footnoteRef/>
      </w:r>
      <w:r w:rsidR="00010848">
        <w:rPr>
          <w:sz w:val="16"/>
          <w:szCs w:val="16"/>
        </w:rPr>
        <w:t xml:space="preserve"> </w:t>
      </w:r>
      <w:r w:rsidRPr="00245892">
        <w:rPr>
          <w:sz w:val="16"/>
          <w:szCs w:val="16"/>
        </w:rPr>
        <w:t>Source:</w:t>
      </w:r>
      <w:r w:rsidRPr="00245892">
        <w:rPr>
          <w:rStyle w:val="Hyperlink"/>
          <w:sz w:val="16"/>
          <w:szCs w:val="16"/>
        </w:rPr>
        <w:t xml:space="preserve"> https://ec.europa.eu/eurostat/data/database?node_code=ttr00006  </w:t>
      </w:r>
      <w:r w:rsidRPr="00245892">
        <w:rPr>
          <w:rStyle w:val="Hyperlink"/>
          <w:color w:val="auto"/>
          <w:sz w:val="16"/>
          <w:szCs w:val="16"/>
          <w:u w:val="none"/>
        </w:rPr>
        <w:t xml:space="preserve">(Select// Tables by themes /Transport/Railway transport / </w:t>
      </w:r>
      <w:r w:rsidR="00010848">
        <w:rPr>
          <w:rStyle w:val="Hyperlink"/>
          <w:color w:val="auto"/>
          <w:sz w:val="16"/>
          <w:szCs w:val="16"/>
          <w:u w:val="none"/>
        </w:rPr>
        <w:t xml:space="preserve"> </w:t>
      </w:r>
    </w:p>
    <w:p w14:paraId="38AFBF69" w14:textId="02C3D185" w:rsidR="00E407B9" w:rsidRPr="00010848" w:rsidRDefault="00010848" w:rsidP="00010848">
      <w:pPr>
        <w:pStyle w:val="FootnoteText"/>
        <w:spacing w:line="240" w:lineRule="auto"/>
        <w:ind w:left="144" w:hanging="144"/>
        <w:rPr>
          <w:sz w:val="16"/>
          <w:szCs w:val="16"/>
        </w:rPr>
      </w:pPr>
      <w:r>
        <w:rPr>
          <w:rStyle w:val="Hyperlink"/>
          <w:color w:val="auto"/>
          <w:sz w:val="16"/>
          <w:szCs w:val="16"/>
          <w:u w:val="none"/>
        </w:rPr>
        <w:t xml:space="preserve">     </w:t>
      </w:r>
      <w:r w:rsidR="00E407B9" w:rsidRPr="00245892">
        <w:rPr>
          <w:rStyle w:val="Hyperlink"/>
          <w:color w:val="auto"/>
          <w:sz w:val="16"/>
          <w:szCs w:val="16"/>
          <w:u w:val="none"/>
        </w:rPr>
        <w:t>Goods</w:t>
      </w:r>
      <w:r w:rsidR="00EE1FE1">
        <w:rPr>
          <w:rStyle w:val="Hyperlink"/>
          <w:color w:val="auto"/>
          <w:sz w:val="16"/>
          <w:szCs w:val="16"/>
          <w:u w:val="none"/>
        </w:rPr>
        <w:t xml:space="preserve"> </w:t>
      </w:r>
      <w:r w:rsidR="00E407B9" w:rsidRPr="00245892">
        <w:rPr>
          <w:rStyle w:val="Hyperlink"/>
          <w:color w:val="auto"/>
          <w:sz w:val="16"/>
          <w:szCs w:val="16"/>
          <w:u w:val="none"/>
        </w:rPr>
        <w:t xml:space="preserve">transport by rail, Select/ Million tons </w:t>
      </w:r>
      <w:r w:rsidR="00EE1FE1" w:rsidRPr="00245892">
        <w:rPr>
          <w:rStyle w:val="Hyperlink"/>
          <w:color w:val="auto"/>
          <w:sz w:val="16"/>
          <w:szCs w:val="16"/>
          <w:u w:val="none"/>
        </w:rPr>
        <w:t>kilometres</w:t>
      </w:r>
      <w:r w:rsidR="00E407B9" w:rsidRPr="00245892">
        <w:rPr>
          <w:rStyle w:val="Hyperlink"/>
          <w:color w:val="auto"/>
          <w:sz w:val="16"/>
          <w:szCs w:val="16"/>
          <w:u w:val="none"/>
        </w:rPr>
        <w:t>)</w:t>
      </w:r>
    </w:p>
  </w:footnote>
  <w:footnote w:id="214">
    <w:p w14:paraId="494EEE6B" w14:textId="77777777" w:rsidR="00E407B9" w:rsidRPr="00245892" w:rsidRDefault="00E407B9" w:rsidP="0061096E">
      <w:pPr>
        <w:pStyle w:val="FootnoteText"/>
        <w:spacing w:line="240" w:lineRule="auto"/>
        <w:ind w:left="0" w:firstLine="0"/>
        <w:rPr>
          <w:sz w:val="16"/>
          <w:szCs w:val="16"/>
          <w:lang w:val="fr-BE"/>
        </w:rPr>
      </w:pPr>
      <w:r w:rsidRPr="00245892">
        <w:rPr>
          <w:rStyle w:val="FootnoteReference"/>
          <w:sz w:val="16"/>
          <w:szCs w:val="16"/>
        </w:rPr>
        <w:footnoteRef/>
      </w:r>
      <w:r w:rsidRPr="00245892">
        <w:rPr>
          <w:sz w:val="16"/>
          <w:szCs w:val="16"/>
          <w:lang w:val="fr-BE"/>
        </w:rPr>
        <w:t xml:space="preserve"> Source: </w:t>
      </w:r>
      <w:hyperlink r:id="rId86" w:history="1">
        <w:r w:rsidRPr="00245892">
          <w:rPr>
            <w:rStyle w:val="Hyperlink"/>
            <w:sz w:val="16"/>
            <w:szCs w:val="16"/>
            <w:lang w:val="fr-BE"/>
          </w:rPr>
          <w:t>https://mzi.mk/documents-list/</w:t>
        </w:r>
      </w:hyperlink>
      <w:r w:rsidRPr="00245892">
        <w:rPr>
          <w:sz w:val="16"/>
          <w:szCs w:val="16"/>
          <w:lang w:val="fr-BE"/>
        </w:rPr>
        <w:t xml:space="preserve"> </w:t>
      </w:r>
    </w:p>
  </w:footnote>
  <w:footnote w:id="215">
    <w:p w14:paraId="741D5F73" w14:textId="77777777" w:rsidR="00E407B9" w:rsidRPr="00245892" w:rsidRDefault="00E407B9" w:rsidP="0061096E">
      <w:pPr>
        <w:pStyle w:val="FootnoteText"/>
        <w:spacing w:line="240" w:lineRule="auto"/>
        <w:ind w:left="0" w:firstLine="0"/>
        <w:rPr>
          <w:sz w:val="16"/>
          <w:szCs w:val="16"/>
        </w:rPr>
      </w:pPr>
      <w:r w:rsidRPr="00245892">
        <w:rPr>
          <w:rStyle w:val="FootnoteReference"/>
          <w:sz w:val="16"/>
          <w:szCs w:val="16"/>
        </w:rPr>
        <w:footnoteRef/>
      </w:r>
      <w:r w:rsidRPr="00245892">
        <w:rPr>
          <w:sz w:val="16"/>
          <w:szCs w:val="16"/>
        </w:rPr>
        <w:t xml:space="preserve"> Source: MoTC, ITS implementation plan </w:t>
      </w:r>
    </w:p>
  </w:footnote>
  <w:footnote w:id="216">
    <w:p w14:paraId="25E3C427" w14:textId="77777777" w:rsidR="00E407B9" w:rsidRPr="00245892" w:rsidRDefault="00E407B9" w:rsidP="0061096E">
      <w:pPr>
        <w:pStyle w:val="FootnoteText"/>
        <w:spacing w:line="240" w:lineRule="auto"/>
        <w:ind w:left="0" w:firstLine="0"/>
        <w:rPr>
          <w:sz w:val="16"/>
          <w:szCs w:val="16"/>
        </w:rPr>
      </w:pPr>
      <w:r w:rsidRPr="00245892">
        <w:rPr>
          <w:rStyle w:val="FootnoteReference"/>
          <w:sz w:val="16"/>
          <w:szCs w:val="16"/>
        </w:rPr>
        <w:footnoteRef/>
      </w:r>
      <w:r w:rsidRPr="00245892">
        <w:rPr>
          <w:sz w:val="16"/>
          <w:szCs w:val="16"/>
        </w:rPr>
        <w:t xml:space="preserve"> Source: </w:t>
      </w:r>
      <w:hyperlink r:id="rId87" w:history="1">
        <w:r w:rsidRPr="00245892">
          <w:rPr>
            <w:rStyle w:val="Hyperlink"/>
            <w:sz w:val="16"/>
            <w:szCs w:val="16"/>
          </w:rPr>
          <w:t>http://www.stat.gov.mk/pdf/2018/8.1.18.31.pdf</w:t>
        </w:r>
      </w:hyperlink>
      <w:r w:rsidRPr="00245892">
        <w:rPr>
          <w:sz w:val="16"/>
          <w:szCs w:val="16"/>
        </w:rPr>
        <w:t xml:space="preserve"> (T.1.) </w:t>
      </w:r>
    </w:p>
  </w:footnote>
  <w:footnote w:id="217">
    <w:p w14:paraId="2DE8CBEF" w14:textId="77777777" w:rsidR="00E407B9" w:rsidRPr="00245892" w:rsidRDefault="00E407B9" w:rsidP="0061096E">
      <w:pPr>
        <w:pStyle w:val="FootnoteText"/>
        <w:spacing w:line="240" w:lineRule="auto"/>
        <w:ind w:left="0" w:firstLine="0"/>
        <w:rPr>
          <w:sz w:val="16"/>
          <w:szCs w:val="16"/>
          <w:lang w:val="en-US"/>
        </w:rPr>
      </w:pPr>
      <w:r w:rsidRPr="00245892">
        <w:rPr>
          <w:rStyle w:val="FootnoteReference"/>
          <w:sz w:val="16"/>
          <w:szCs w:val="16"/>
        </w:rPr>
        <w:footnoteRef/>
      </w:r>
      <w:r w:rsidRPr="00245892">
        <w:rPr>
          <w:sz w:val="16"/>
          <w:szCs w:val="16"/>
        </w:rPr>
        <w:t xml:space="preserve"> This indicator is measured every two years</w:t>
      </w:r>
    </w:p>
  </w:footnote>
  <w:footnote w:id="218">
    <w:p w14:paraId="56E45967" w14:textId="77777777" w:rsidR="00E407B9" w:rsidRPr="00245892" w:rsidRDefault="00E407B9" w:rsidP="0061096E">
      <w:pPr>
        <w:pStyle w:val="FootnoteText"/>
        <w:spacing w:line="240" w:lineRule="auto"/>
        <w:ind w:left="0" w:firstLine="0"/>
        <w:rPr>
          <w:sz w:val="16"/>
          <w:szCs w:val="16"/>
          <w:lang w:val="fr-BE"/>
        </w:rPr>
      </w:pPr>
      <w:r w:rsidRPr="00245892">
        <w:rPr>
          <w:rStyle w:val="FootnoteReference"/>
          <w:sz w:val="16"/>
          <w:szCs w:val="16"/>
        </w:rPr>
        <w:footnoteRef/>
      </w:r>
      <w:r w:rsidRPr="00245892">
        <w:rPr>
          <w:sz w:val="16"/>
          <w:szCs w:val="16"/>
          <w:lang w:val="fr-BE"/>
        </w:rPr>
        <w:t xml:space="preserve"> Source: </w:t>
      </w:r>
      <w:hyperlink r:id="rId88" w:history="1">
        <w:r w:rsidRPr="00245892">
          <w:rPr>
            <w:rStyle w:val="Hyperlink"/>
            <w:sz w:val="16"/>
            <w:szCs w:val="16"/>
            <w:lang w:val="fr-BE"/>
          </w:rPr>
          <w:t>http://www.stat.gov.mk/pdf/2017/8.1.17.31.pdf</w:t>
        </w:r>
      </w:hyperlink>
      <w:r w:rsidRPr="00245892">
        <w:rPr>
          <w:sz w:val="16"/>
          <w:szCs w:val="16"/>
          <w:lang w:val="fr-BE"/>
        </w:rPr>
        <w:t xml:space="preserve"> (T.3.)</w:t>
      </w:r>
    </w:p>
  </w:footnote>
  <w:footnote w:id="219">
    <w:p w14:paraId="1146AC7F" w14:textId="77777777" w:rsidR="00E407B9" w:rsidRPr="00245892" w:rsidRDefault="00E407B9" w:rsidP="0061096E">
      <w:pPr>
        <w:pStyle w:val="FootnoteText"/>
        <w:spacing w:line="240" w:lineRule="auto"/>
        <w:ind w:left="0" w:firstLine="0"/>
        <w:rPr>
          <w:sz w:val="16"/>
          <w:szCs w:val="16"/>
          <w:lang w:val="fr-BE"/>
        </w:rPr>
      </w:pPr>
      <w:r w:rsidRPr="00245892">
        <w:rPr>
          <w:rStyle w:val="FootnoteReference"/>
          <w:sz w:val="16"/>
          <w:szCs w:val="16"/>
        </w:rPr>
        <w:footnoteRef/>
      </w:r>
      <w:r w:rsidRPr="00245892">
        <w:rPr>
          <w:sz w:val="16"/>
          <w:szCs w:val="16"/>
          <w:lang w:val="fr-BE"/>
        </w:rPr>
        <w:t xml:space="preserve"> Source: National Portal for e-Services , </w:t>
      </w:r>
      <w:hyperlink r:id="rId89" w:history="1">
        <w:r w:rsidRPr="00245892">
          <w:rPr>
            <w:rStyle w:val="Hyperlink"/>
            <w:sz w:val="16"/>
            <w:szCs w:val="16"/>
            <w:lang w:val="fr-BE"/>
          </w:rPr>
          <w:t>www.uslugi.gov.mk</w:t>
        </w:r>
      </w:hyperlink>
      <w:r w:rsidRPr="00245892">
        <w:rPr>
          <w:sz w:val="16"/>
          <w:szCs w:val="16"/>
          <w:lang w:val="fr-BE"/>
        </w:rPr>
        <w:t xml:space="preserve">  </w:t>
      </w:r>
    </w:p>
  </w:footnote>
  <w:footnote w:id="220">
    <w:p w14:paraId="5F544313" w14:textId="77777777" w:rsidR="00E407B9" w:rsidRPr="00245892" w:rsidRDefault="00E407B9" w:rsidP="0061096E">
      <w:pPr>
        <w:pStyle w:val="FootnoteText"/>
        <w:spacing w:line="240" w:lineRule="auto"/>
        <w:rPr>
          <w:sz w:val="16"/>
          <w:szCs w:val="16"/>
          <w:lang w:val="fr-BE"/>
        </w:rPr>
      </w:pPr>
      <w:r w:rsidRPr="00245892">
        <w:rPr>
          <w:rStyle w:val="FootnoteReference"/>
          <w:sz w:val="16"/>
          <w:szCs w:val="16"/>
        </w:rPr>
        <w:footnoteRef/>
      </w:r>
      <w:r w:rsidRPr="00245892">
        <w:rPr>
          <w:sz w:val="16"/>
          <w:szCs w:val="16"/>
          <w:lang w:val="fr-BE"/>
        </w:rPr>
        <w:t xml:space="preserve"> Source: </w:t>
      </w:r>
      <w:hyperlink r:id="rId90" w:history="1">
        <w:r w:rsidRPr="00245892">
          <w:rPr>
            <w:rStyle w:val="Hyperlink"/>
            <w:sz w:val="16"/>
            <w:szCs w:val="16"/>
            <w:lang w:val="fr-BE"/>
          </w:rPr>
          <w:t>http://appsso.eurostat.ec.europa.eu/nui/show.do?dataset=isoc_bde15cbc&amp;lang=en</w:t>
        </w:r>
      </w:hyperlink>
      <w:r w:rsidRPr="00245892">
        <w:rPr>
          <w:sz w:val="16"/>
          <w:szCs w:val="16"/>
          <w:lang w:val="fr-BE"/>
        </w:rPr>
        <w:t xml:space="preserve">  </w:t>
      </w:r>
    </w:p>
  </w:footnote>
  <w:footnote w:id="221">
    <w:p w14:paraId="77E12B79" w14:textId="77777777" w:rsidR="00010848" w:rsidRDefault="00E407B9" w:rsidP="0061096E">
      <w:pPr>
        <w:pStyle w:val="FootnoteText"/>
        <w:spacing w:line="240" w:lineRule="auto"/>
        <w:ind w:left="144" w:hanging="144"/>
        <w:rPr>
          <w:sz w:val="16"/>
          <w:szCs w:val="16"/>
        </w:rPr>
      </w:pPr>
      <w:r w:rsidRPr="00245892">
        <w:rPr>
          <w:rStyle w:val="FootnoteReference"/>
          <w:sz w:val="16"/>
          <w:szCs w:val="16"/>
        </w:rPr>
        <w:footnoteRef/>
      </w:r>
      <w:r w:rsidRPr="00245892">
        <w:rPr>
          <w:sz w:val="16"/>
          <w:szCs w:val="16"/>
        </w:rPr>
        <w:t xml:space="preserve"> Source: </w:t>
      </w:r>
      <w:hyperlink r:id="rId91" w:history="1">
        <w:r w:rsidRPr="00245892">
          <w:rPr>
            <w:rStyle w:val="Hyperlink"/>
            <w:sz w:val="16"/>
            <w:szCs w:val="16"/>
          </w:rPr>
          <w:t>https://appsso.eurostat.ec.europa.eu/nui/submitViewTableAction.do</w:t>
        </w:r>
      </w:hyperlink>
      <w:r w:rsidRPr="00245892">
        <w:rPr>
          <w:sz w:val="16"/>
          <w:szCs w:val="16"/>
        </w:rPr>
        <w:t xml:space="preserve"> (Select: last online purchase in the last 12 months; % of</w:t>
      </w:r>
      <w:r w:rsidR="0061096E">
        <w:rPr>
          <w:sz w:val="16"/>
          <w:szCs w:val="16"/>
        </w:rPr>
        <w:t xml:space="preserve"> </w:t>
      </w:r>
    </w:p>
    <w:p w14:paraId="3E9E1FEC" w14:textId="5BE53407" w:rsidR="00E407B9" w:rsidRPr="00245892" w:rsidRDefault="00010848" w:rsidP="0061096E">
      <w:pPr>
        <w:pStyle w:val="FootnoteText"/>
        <w:spacing w:line="240" w:lineRule="auto"/>
        <w:ind w:left="144" w:hanging="144"/>
        <w:rPr>
          <w:sz w:val="16"/>
          <w:szCs w:val="16"/>
        </w:rPr>
      </w:pPr>
      <w:r>
        <w:rPr>
          <w:sz w:val="16"/>
          <w:szCs w:val="16"/>
        </w:rPr>
        <w:t xml:space="preserve">     </w:t>
      </w:r>
      <w:r w:rsidR="00E407B9" w:rsidRPr="00245892">
        <w:rPr>
          <w:sz w:val="16"/>
          <w:szCs w:val="16"/>
        </w:rPr>
        <w:t>individuals)</w:t>
      </w:r>
    </w:p>
  </w:footnote>
  <w:footnote w:id="222">
    <w:p w14:paraId="533B696A" w14:textId="77777777" w:rsidR="00E407B9" w:rsidRPr="00245892" w:rsidRDefault="00E407B9" w:rsidP="0061096E">
      <w:pPr>
        <w:pStyle w:val="FootnoteText"/>
        <w:spacing w:line="240" w:lineRule="auto"/>
        <w:rPr>
          <w:sz w:val="16"/>
          <w:szCs w:val="16"/>
          <w:lang w:val="hu-HU"/>
        </w:rPr>
      </w:pPr>
      <w:r w:rsidRPr="00245892">
        <w:rPr>
          <w:rStyle w:val="FootnoteReference"/>
          <w:sz w:val="16"/>
          <w:szCs w:val="16"/>
        </w:rPr>
        <w:footnoteRef/>
      </w:r>
      <w:r w:rsidRPr="00245892">
        <w:rPr>
          <w:sz w:val="16"/>
          <w:szCs w:val="16"/>
        </w:rPr>
        <w:t xml:space="preserve"> Source: Report of the Broadband Competence Office </w:t>
      </w:r>
      <w:hyperlink r:id="rId92" w:history="1">
        <w:r w:rsidRPr="00245892">
          <w:rPr>
            <w:rStyle w:val="Hyperlink"/>
            <w:sz w:val="16"/>
            <w:szCs w:val="16"/>
          </w:rPr>
          <w:t>http://bco.mioa.gov.mk/?page_id=224</w:t>
        </w:r>
      </w:hyperlink>
      <w:r w:rsidRPr="00245892">
        <w:rPr>
          <w:sz w:val="16"/>
          <w:szCs w:val="16"/>
        </w:rPr>
        <w:t xml:space="preserve"> </w:t>
      </w:r>
    </w:p>
  </w:footnote>
  <w:footnote w:id="223">
    <w:p w14:paraId="2947E8B1" w14:textId="77777777" w:rsidR="00E407B9" w:rsidRPr="00245892" w:rsidRDefault="00E407B9" w:rsidP="0061096E">
      <w:pPr>
        <w:pStyle w:val="FootnoteText"/>
        <w:spacing w:line="240" w:lineRule="auto"/>
        <w:rPr>
          <w:sz w:val="16"/>
          <w:szCs w:val="16"/>
          <w:lang w:val="hu-HU"/>
        </w:rPr>
      </w:pPr>
      <w:r w:rsidRPr="00245892">
        <w:rPr>
          <w:rStyle w:val="FootnoteReference"/>
          <w:sz w:val="16"/>
          <w:szCs w:val="16"/>
        </w:rPr>
        <w:footnoteRef/>
      </w:r>
      <w:r w:rsidRPr="00245892">
        <w:rPr>
          <w:sz w:val="16"/>
          <w:szCs w:val="16"/>
        </w:rPr>
        <w:t xml:space="preserve"> Source: Report of the Broadband Competence Office </w:t>
      </w:r>
      <w:hyperlink r:id="rId93" w:history="1">
        <w:r w:rsidRPr="00245892">
          <w:rPr>
            <w:rStyle w:val="Hyperlink"/>
            <w:sz w:val="16"/>
            <w:szCs w:val="16"/>
          </w:rPr>
          <w:t>http://bco.mioa.gov.mk/?page_id=224</w:t>
        </w:r>
      </w:hyperlink>
      <w:r w:rsidRPr="00245892">
        <w:rPr>
          <w:sz w:val="16"/>
          <w:szCs w:val="16"/>
        </w:rPr>
        <w:t xml:space="preserve">  </w:t>
      </w:r>
    </w:p>
  </w:footnote>
  <w:footnote w:id="224">
    <w:p w14:paraId="46B69854" w14:textId="77777777" w:rsidR="00E407B9" w:rsidRPr="00245892" w:rsidRDefault="00E407B9" w:rsidP="0061096E">
      <w:pPr>
        <w:pStyle w:val="FootnoteText"/>
        <w:spacing w:line="240" w:lineRule="auto"/>
        <w:rPr>
          <w:sz w:val="16"/>
          <w:szCs w:val="16"/>
        </w:rPr>
      </w:pPr>
      <w:r w:rsidRPr="00245892">
        <w:rPr>
          <w:rStyle w:val="FootnoteReference"/>
          <w:sz w:val="16"/>
          <w:szCs w:val="16"/>
        </w:rPr>
        <w:footnoteRef/>
      </w:r>
      <w:r w:rsidRPr="00245892">
        <w:rPr>
          <w:sz w:val="16"/>
          <w:szCs w:val="16"/>
        </w:rPr>
        <w:t xml:space="preserve"> Source: bco.mioa.gov.mk – Connectivity indicators in DESI </w:t>
      </w:r>
    </w:p>
  </w:footnote>
  <w:footnote w:id="225">
    <w:p w14:paraId="65FEBA09" w14:textId="77777777" w:rsidR="00E407B9" w:rsidRPr="00245892" w:rsidRDefault="00E407B9" w:rsidP="0061096E">
      <w:pPr>
        <w:pStyle w:val="FootnoteText"/>
        <w:spacing w:line="240" w:lineRule="auto"/>
        <w:rPr>
          <w:sz w:val="16"/>
          <w:szCs w:val="16"/>
        </w:rPr>
      </w:pPr>
      <w:r w:rsidRPr="00245892">
        <w:rPr>
          <w:rStyle w:val="FootnoteReference"/>
          <w:sz w:val="16"/>
          <w:szCs w:val="16"/>
        </w:rPr>
        <w:footnoteRef/>
      </w:r>
      <w:r w:rsidRPr="00245892">
        <w:rPr>
          <w:sz w:val="16"/>
          <w:szCs w:val="16"/>
        </w:rPr>
        <w:t xml:space="preserve"> Source: bco.mioa.gov.mk – Connectivity indicators in DESI </w:t>
      </w:r>
    </w:p>
  </w:footnote>
  <w:footnote w:id="226">
    <w:p w14:paraId="7833DE35" w14:textId="77777777" w:rsidR="00E407B9" w:rsidRPr="00245892" w:rsidRDefault="00E407B9" w:rsidP="0061096E">
      <w:pPr>
        <w:pStyle w:val="FootnoteText"/>
        <w:spacing w:line="240" w:lineRule="auto"/>
        <w:rPr>
          <w:sz w:val="16"/>
          <w:szCs w:val="16"/>
        </w:rPr>
      </w:pPr>
      <w:r w:rsidRPr="00245892">
        <w:rPr>
          <w:rStyle w:val="FootnoteReference"/>
          <w:sz w:val="16"/>
          <w:szCs w:val="16"/>
        </w:rPr>
        <w:footnoteRef/>
      </w:r>
      <w:r w:rsidRPr="00245892">
        <w:rPr>
          <w:sz w:val="16"/>
          <w:szCs w:val="16"/>
        </w:rPr>
        <w:t xml:space="preserve"> Source: bco.mioa.gov.mk – Connectivity indicators in DESI </w:t>
      </w:r>
    </w:p>
  </w:footnote>
  <w:footnote w:id="227">
    <w:p w14:paraId="78E08984" w14:textId="77777777" w:rsidR="00E407B9" w:rsidRPr="00245892" w:rsidRDefault="00E407B9" w:rsidP="0061096E">
      <w:pPr>
        <w:pStyle w:val="FootnoteText"/>
        <w:spacing w:line="240" w:lineRule="auto"/>
        <w:rPr>
          <w:sz w:val="16"/>
          <w:szCs w:val="16"/>
          <w:lang w:val="fr-FR"/>
        </w:rPr>
      </w:pPr>
      <w:r w:rsidRPr="00245892">
        <w:rPr>
          <w:rStyle w:val="FootnoteReference"/>
          <w:sz w:val="16"/>
          <w:szCs w:val="16"/>
        </w:rPr>
        <w:footnoteRef/>
      </w:r>
      <w:r w:rsidRPr="00245892">
        <w:rPr>
          <w:sz w:val="16"/>
          <w:szCs w:val="16"/>
          <w:lang w:val="fr-FR"/>
        </w:rPr>
        <w:t xml:space="preserve"> Source: </w:t>
      </w:r>
      <w:hyperlink r:id="rId94" w:history="1">
        <w:r w:rsidRPr="00245892">
          <w:rPr>
            <w:rStyle w:val="Hyperlink"/>
            <w:sz w:val="16"/>
            <w:szCs w:val="16"/>
            <w:lang w:val="fr-FR"/>
          </w:rPr>
          <w:t>https://appsso.eurostat.ec.europa.eu/nui/show.do?dataset=isoc_sk_dskl_i&amp;lang=en</w:t>
        </w:r>
      </w:hyperlink>
      <w:r w:rsidRPr="00245892">
        <w:rPr>
          <w:sz w:val="16"/>
          <w:szCs w:val="16"/>
          <w:lang w:val="fr-FR"/>
        </w:rPr>
        <w:t xml:space="preserve">  </w:t>
      </w:r>
    </w:p>
  </w:footnote>
  <w:footnote w:id="228">
    <w:p w14:paraId="59088D4E" w14:textId="77777777" w:rsidR="00E407B9" w:rsidRPr="00245892" w:rsidRDefault="00E407B9" w:rsidP="0061096E">
      <w:pPr>
        <w:pStyle w:val="FootnoteText"/>
        <w:spacing w:line="240" w:lineRule="auto"/>
        <w:ind w:left="0" w:firstLine="0"/>
        <w:rPr>
          <w:sz w:val="16"/>
          <w:szCs w:val="16"/>
          <w:lang w:val="fr-BE"/>
        </w:rPr>
      </w:pPr>
      <w:r w:rsidRPr="00245892">
        <w:rPr>
          <w:rStyle w:val="FootnoteReference"/>
          <w:sz w:val="16"/>
          <w:szCs w:val="16"/>
        </w:rPr>
        <w:footnoteRef/>
      </w:r>
      <w:r w:rsidRPr="00245892">
        <w:rPr>
          <w:sz w:val="16"/>
          <w:szCs w:val="16"/>
          <w:lang w:val="fr-BE"/>
        </w:rPr>
        <w:t xml:space="preserve"> Source: </w:t>
      </w:r>
      <w:hyperlink r:id="rId95" w:history="1">
        <w:r w:rsidRPr="00245892">
          <w:rPr>
            <w:rStyle w:val="Hyperlink"/>
            <w:sz w:val="16"/>
            <w:szCs w:val="16"/>
            <w:lang w:val="fr-BE"/>
          </w:rPr>
          <w:t>https://data.worldbank.org/indicator/GB.XPD.RSDV.GD.ZS</w:t>
        </w:r>
      </w:hyperlink>
      <w:r w:rsidRPr="00245892">
        <w:rPr>
          <w:sz w:val="16"/>
          <w:szCs w:val="16"/>
          <w:lang w:val="fr-BE"/>
        </w:rPr>
        <w:t xml:space="preserve"> </w:t>
      </w:r>
    </w:p>
  </w:footnote>
  <w:footnote w:id="229">
    <w:p w14:paraId="03299CF0" w14:textId="631E1364" w:rsidR="00E407B9" w:rsidRPr="00597696" w:rsidRDefault="00E407B9" w:rsidP="00597696">
      <w:pPr>
        <w:pStyle w:val="FootnoteText"/>
        <w:spacing w:line="240" w:lineRule="auto"/>
        <w:ind w:left="216" w:hanging="216"/>
        <w:rPr>
          <w:color w:val="0000FF"/>
          <w:sz w:val="16"/>
          <w:szCs w:val="16"/>
          <w:u w:val="single"/>
        </w:rPr>
      </w:pPr>
      <w:r w:rsidRPr="00245892">
        <w:rPr>
          <w:rStyle w:val="FootnoteReference"/>
          <w:sz w:val="16"/>
          <w:szCs w:val="16"/>
        </w:rPr>
        <w:footnoteRef/>
      </w:r>
      <w:r w:rsidR="00F86F87">
        <w:rPr>
          <w:sz w:val="16"/>
          <w:szCs w:val="16"/>
        </w:rPr>
        <w:t xml:space="preserve"> </w:t>
      </w:r>
      <w:r w:rsidRPr="00245892">
        <w:rPr>
          <w:sz w:val="16"/>
          <w:szCs w:val="16"/>
        </w:rPr>
        <w:t>Numerator: Energy balance 2018, State Statistical Office, Final energy consumption from Table T-02: Total energy balance (</w:t>
      </w:r>
      <w:r w:rsidR="00597696">
        <w:rPr>
          <w:sz w:val="16"/>
          <w:szCs w:val="16"/>
        </w:rPr>
        <w:t xml:space="preserve"> </w:t>
      </w:r>
      <w:hyperlink r:id="rId96" w:history="1">
        <w:r w:rsidR="00597696" w:rsidRPr="00641B7A">
          <w:rPr>
            <w:rStyle w:val="Hyperlink"/>
            <w:sz w:val="16"/>
            <w:szCs w:val="16"/>
          </w:rPr>
          <w:t>http://www.stat.gov.mk/pdf/2020/6.1.20.59_mk.pdf</w:t>
        </w:r>
      </w:hyperlink>
      <w:r w:rsidRPr="00245892">
        <w:rPr>
          <w:rStyle w:val="Hyperlink"/>
          <w:sz w:val="16"/>
          <w:szCs w:val="16"/>
        </w:rPr>
        <w:t xml:space="preserve"> </w:t>
      </w:r>
      <w:r w:rsidRPr="00245892">
        <w:rPr>
          <w:sz w:val="16"/>
          <w:szCs w:val="16"/>
        </w:rPr>
        <w:t>)</w:t>
      </w:r>
      <w:r w:rsidR="00597696">
        <w:rPr>
          <w:color w:val="0000FF"/>
          <w:sz w:val="16"/>
          <w:szCs w:val="16"/>
          <w:u w:val="single"/>
        </w:rPr>
        <w:t xml:space="preserve"> </w:t>
      </w:r>
      <w:r w:rsidRPr="00245892">
        <w:rPr>
          <w:sz w:val="16"/>
          <w:szCs w:val="16"/>
        </w:rPr>
        <w:t xml:space="preserve">Denominator: EUROSTAT, GDP and main components (output, expenditure and income) [nama_10_gdp], Chain linked volumes (2015), million euro ( </w:t>
      </w:r>
      <w:hyperlink r:id="rId97" w:history="1">
        <w:r w:rsidRPr="00245892">
          <w:rPr>
            <w:rStyle w:val="Hyperlink"/>
            <w:sz w:val="16"/>
            <w:szCs w:val="16"/>
          </w:rPr>
          <w:t>https://appsso.eurostat.ec.europa.eu/nui/show.do?dataset=nama_10_gdp&amp;lang=en</w:t>
        </w:r>
      </w:hyperlink>
      <w:r w:rsidRPr="00245892">
        <w:rPr>
          <w:sz w:val="16"/>
          <w:szCs w:val="16"/>
        </w:rPr>
        <w:t xml:space="preserve"> )</w:t>
      </w:r>
    </w:p>
  </w:footnote>
  <w:footnote w:id="230">
    <w:p w14:paraId="6E7647AD" w14:textId="27453253" w:rsidR="00E407B9" w:rsidRPr="00245892" w:rsidRDefault="00E407B9" w:rsidP="00597696">
      <w:pPr>
        <w:pStyle w:val="FootnoteText"/>
        <w:spacing w:line="240" w:lineRule="auto"/>
        <w:ind w:left="245" w:hanging="216"/>
        <w:rPr>
          <w:rStyle w:val="Hyperlink"/>
          <w:sz w:val="16"/>
          <w:szCs w:val="16"/>
        </w:rPr>
      </w:pPr>
      <w:r w:rsidRPr="00245892">
        <w:rPr>
          <w:rStyle w:val="FootnoteReference"/>
          <w:sz w:val="16"/>
          <w:szCs w:val="16"/>
        </w:rPr>
        <w:footnoteRef/>
      </w:r>
      <w:r w:rsidR="00F86F87">
        <w:rPr>
          <w:sz w:val="16"/>
          <w:szCs w:val="16"/>
        </w:rPr>
        <w:t xml:space="preserve"> </w:t>
      </w:r>
      <w:r w:rsidRPr="00245892">
        <w:rPr>
          <w:sz w:val="16"/>
          <w:szCs w:val="16"/>
        </w:rPr>
        <w:t>Energy balance 2018, State Statistical Office, Final energy consumption from Table T-02: Total energy balance (</w:t>
      </w:r>
      <w:hyperlink r:id="rId98" w:history="1">
        <w:r w:rsidRPr="00245892">
          <w:rPr>
            <w:rStyle w:val="Hyperlink"/>
            <w:sz w:val="16"/>
            <w:szCs w:val="16"/>
          </w:rPr>
          <w:t>http://www.stat.gov.mk/pdf/2020/6.1.20.59_mk.pdf</w:t>
        </w:r>
      </w:hyperlink>
      <w:r w:rsidRPr="00245892">
        <w:rPr>
          <w:sz w:val="16"/>
          <w:szCs w:val="16"/>
        </w:rPr>
        <w:t xml:space="preserve"> ) and chapter 2.1.3 for the BAU scenario </w:t>
      </w:r>
      <w:hyperlink r:id="rId99" w:history="1">
        <w:r w:rsidRPr="00245892">
          <w:rPr>
            <w:rStyle w:val="Hyperlink"/>
            <w:sz w:val="16"/>
            <w:szCs w:val="16"/>
          </w:rPr>
          <w:t>https://klimatskipromeni.mk/data/rest/file/download/780f6af9949b883a59eb8e3143618d197332ee07cf11fd47586e6fcd4b2a6c97.pdf</w:t>
        </w:r>
      </w:hyperlink>
      <w:r w:rsidRPr="00245892">
        <w:rPr>
          <w:sz w:val="16"/>
          <w:szCs w:val="16"/>
        </w:rPr>
        <w:t xml:space="preserve"> </w:t>
      </w:r>
    </w:p>
  </w:footnote>
  <w:footnote w:id="231">
    <w:p w14:paraId="7A19E6BC" w14:textId="77777777" w:rsidR="00010848" w:rsidRDefault="00E407B9" w:rsidP="00597696">
      <w:pPr>
        <w:pStyle w:val="FootnoteText"/>
        <w:spacing w:line="240" w:lineRule="auto"/>
        <w:ind w:left="28" w:firstLine="0"/>
        <w:rPr>
          <w:sz w:val="16"/>
          <w:szCs w:val="16"/>
        </w:rPr>
      </w:pPr>
      <w:r w:rsidRPr="00245892">
        <w:rPr>
          <w:rStyle w:val="FootnoteReference"/>
          <w:sz w:val="16"/>
          <w:szCs w:val="16"/>
        </w:rPr>
        <w:footnoteRef/>
      </w:r>
      <w:r w:rsidR="00F86F87">
        <w:rPr>
          <w:sz w:val="16"/>
          <w:szCs w:val="16"/>
        </w:rPr>
        <w:t xml:space="preserve"> </w:t>
      </w:r>
      <w:r w:rsidRPr="00245892">
        <w:rPr>
          <w:sz w:val="16"/>
          <w:szCs w:val="16"/>
        </w:rPr>
        <w:t xml:space="preserve">Numerator: GHG Inventory 3rd Biennial Update Report on Climate Change, Table 2. GHG emissions and removals by sector (in Gg </w:t>
      </w:r>
      <w:r w:rsidR="00010848">
        <w:rPr>
          <w:sz w:val="16"/>
          <w:szCs w:val="16"/>
        </w:rPr>
        <w:t xml:space="preserve">  </w:t>
      </w:r>
    </w:p>
    <w:p w14:paraId="4AA8A34C" w14:textId="4A4A6891" w:rsidR="00E407B9" w:rsidRPr="00245892" w:rsidRDefault="00010848" w:rsidP="00597696">
      <w:pPr>
        <w:pStyle w:val="FootnoteText"/>
        <w:spacing w:line="240" w:lineRule="auto"/>
        <w:ind w:left="245" w:hanging="216"/>
        <w:rPr>
          <w:sz w:val="16"/>
          <w:szCs w:val="16"/>
        </w:rPr>
      </w:pPr>
      <w:r>
        <w:rPr>
          <w:sz w:val="16"/>
          <w:szCs w:val="16"/>
        </w:rPr>
        <w:t xml:space="preserve">     </w:t>
      </w:r>
      <w:r w:rsidR="00E407B9" w:rsidRPr="00245892">
        <w:rPr>
          <w:sz w:val="16"/>
          <w:szCs w:val="16"/>
        </w:rPr>
        <w:t>CO2-eq) (</w:t>
      </w:r>
      <w:hyperlink r:id="rId100" w:history="1">
        <w:r w:rsidR="00E407B9" w:rsidRPr="00245892">
          <w:rPr>
            <w:rStyle w:val="Hyperlink"/>
            <w:sz w:val="16"/>
            <w:szCs w:val="16"/>
          </w:rPr>
          <w:t>https://klimatskipromeni.mk/data/rest/file/download/a1435bdb62132cba0d2167eedf01da42c6284fc626a0614b9f285216050a8c11.pdf</w:t>
        </w:r>
      </w:hyperlink>
      <w:r w:rsidR="00E407B9" w:rsidRPr="00245892">
        <w:rPr>
          <w:sz w:val="16"/>
          <w:szCs w:val="16"/>
        </w:rPr>
        <w:t xml:space="preserve">) </w:t>
      </w:r>
    </w:p>
    <w:p w14:paraId="428D774C" w14:textId="43500AAD" w:rsidR="00E407B9" w:rsidRPr="00245892" w:rsidRDefault="00F86F87" w:rsidP="00597696">
      <w:pPr>
        <w:pStyle w:val="FootnoteText"/>
        <w:spacing w:line="240" w:lineRule="auto"/>
        <w:ind w:left="245" w:hanging="216"/>
        <w:rPr>
          <w:sz w:val="16"/>
          <w:szCs w:val="16"/>
        </w:rPr>
      </w:pPr>
      <w:r>
        <w:rPr>
          <w:sz w:val="16"/>
          <w:szCs w:val="16"/>
        </w:rPr>
        <w:t xml:space="preserve">    </w:t>
      </w:r>
      <w:r w:rsidR="00E407B9" w:rsidRPr="00245892">
        <w:rPr>
          <w:sz w:val="16"/>
          <w:szCs w:val="16"/>
        </w:rPr>
        <w:t xml:space="preserve">Denominator: EUROSTAT, GDP and main components (output, expenditure and income) [nama_10_gdp], Chain linked volumes (2015), </w:t>
      </w:r>
      <w:r>
        <w:rPr>
          <w:sz w:val="16"/>
          <w:szCs w:val="16"/>
        </w:rPr>
        <w:t xml:space="preserve">  </w:t>
      </w:r>
      <w:r w:rsidR="00E407B9" w:rsidRPr="00245892">
        <w:rPr>
          <w:sz w:val="16"/>
          <w:szCs w:val="16"/>
        </w:rPr>
        <w:t>million euro (</w:t>
      </w:r>
      <w:hyperlink r:id="rId101" w:history="1">
        <w:r w:rsidR="00E407B9" w:rsidRPr="00245892">
          <w:rPr>
            <w:rStyle w:val="Hyperlink"/>
            <w:sz w:val="16"/>
            <w:szCs w:val="16"/>
          </w:rPr>
          <w:t>https://appsso.eurostat.ec.europa.eu/nui/show.do?dataset=nama_10_gdp&amp;lang=en</w:t>
        </w:r>
      </w:hyperlink>
      <w:r w:rsidR="00E407B9" w:rsidRPr="00245892">
        <w:rPr>
          <w:sz w:val="16"/>
          <w:szCs w:val="16"/>
        </w:rPr>
        <w:t xml:space="preserve"> )</w:t>
      </w:r>
    </w:p>
  </w:footnote>
  <w:footnote w:id="232">
    <w:p w14:paraId="48266C89" w14:textId="433F049D" w:rsidR="00E407B9" w:rsidRPr="00245892" w:rsidRDefault="00F86F87" w:rsidP="00010848">
      <w:pPr>
        <w:pStyle w:val="FootnoteText"/>
        <w:spacing w:line="240" w:lineRule="auto"/>
        <w:ind w:left="56" w:hanging="270"/>
        <w:rPr>
          <w:sz w:val="16"/>
          <w:szCs w:val="16"/>
        </w:rPr>
      </w:pPr>
      <w:r>
        <w:rPr>
          <w:sz w:val="16"/>
          <w:szCs w:val="16"/>
        </w:rPr>
        <w:t xml:space="preserve"> </w:t>
      </w:r>
      <w:r w:rsidR="00E407B9" w:rsidRPr="00245892">
        <w:rPr>
          <w:rStyle w:val="FootnoteReference"/>
          <w:sz w:val="16"/>
          <w:szCs w:val="16"/>
        </w:rPr>
        <w:footnoteRef/>
      </w:r>
      <w:r w:rsidR="00010848">
        <w:rPr>
          <w:sz w:val="16"/>
          <w:szCs w:val="16"/>
        </w:rPr>
        <w:t xml:space="preserve"> </w:t>
      </w:r>
      <w:r w:rsidR="00E407B9" w:rsidRPr="00245892">
        <w:rPr>
          <w:sz w:val="16"/>
          <w:szCs w:val="16"/>
        </w:rPr>
        <w:t xml:space="preserve">GHG Inventory 3rd Biennial Update Report on Climate Change, Table 2. GHG emissions and removals by sector (in Gg CO2-eq) ( </w:t>
      </w:r>
      <w:hyperlink r:id="rId102" w:history="1">
        <w:r w:rsidR="00E407B9" w:rsidRPr="00245892">
          <w:rPr>
            <w:rStyle w:val="Hyperlink"/>
            <w:sz w:val="16"/>
            <w:szCs w:val="16"/>
          </w:rPr>
          <w:t>https://klimatskipromeni.mk/data/rest/file/download/a1435bdb62132cba0d2167eedf01da42c6284fc626a0614b9f285216050a8c11.pdf</w:t>
        </w:r>
      </w:hyperlink>
      <w:r w:rsidR="00E407B9" w:rsidRPr="00245892">
        <w:rPr>
          <w:rStyle w:val="Hyperlink"/>
          <w:sz w:val="16"/>
          <w:szCs w:val="16"/>
        </w:rPr>
        <w:t xml:space="preserve"> </w:t>
      </w:r>
      <w:r w:rsidR="00E407B9" w:rsidRPr="00245892">
        <w:rPr>
          <w:sz w:val="16"/>
          <w:szCs w:val="16"/>
        </w:rPr>
        <w:t>)</w:t>
      </w:r>
    </w:p>
  </w:footnote>
  <w:footnote w:id="233">
    <w:p w14:paraId="051E9A04" w14:textId="4FC94849" w:rsidR="00E407B9" w:rsidRPr="00245892" w:rsidRDefault="00010848" w:rsidP="00010848">
      <w:pPr>
        <w:spacing w:after="0" w:line="240" w:lineRule="auto"/>
        <w:ind w:hanging="210"/>
        <w:rPr>
          <w:color w:val="0000FF"/>
          <w:sz w:val="16"/>
          <w:szCs w:val="16"/>
          <w:u w:val="single"/>
          <w:shd w:val="clear" w:color="auto" w:fill="FFFFFF"/>
          <w:lang w:eastAsia="en-US"/>
        </w:rPr>
      </w:pPr>
      <w:r>
        <w:rPr>
          <w:sz w:val="16"/>
          <w:szCs w:val="16"/>
        </w:rPr>
        <w:t xml:space="preserve"> </w:t>
      </w:r>
      <w:r w:rsidR="00E407B9" w:rsidRPr="00245892">
        <w:rPr>
          <w:rStyle w:val="FootnoteReference"/>
          <w:sz w:val="16"/>
          <w:szCs w:val="16"/>
        </w:rPr>
        <w:footnoteRef/>
      </w:r>
      <w:r w:rsidR="00F86F87">
        <w:rPr>
          <w:sz w:val="16"/>
          <w:szCs w:val="16"/>
        </w:rPr>
        <w:t xml:space="preserve"> </w:t>
      </w:r>
      <w:r w:rsidR="00E407B9" w:rsidRPr="00245892">
        <w:rPr>
          <w:sz w:val="16"/>
          <w:szCs w:val="16"/>
        </w:rPr>
        <w:t>Energy balance 2018, State Statistical Office, table T-01: Total energy balance</w:t>
      </w:r>
      <w:r w:rsidR="00E407B9" w:rsidRPr="00245892">
        <w:rPr>
          <w:color w:val="212121"/>
          <w:sz w:val="16"/>
          <w:szCs w:val="16"/>
          <w:shd w:val="clear" w:color="auto" w:fill="FFFFFF"/>
        </w:rPr>
        <w:t> </w:t>
      </w:r>
      <w:r w:rsidR="00E407B9" w:rsidRPr="00245892">
        <w:rPr>
          <w:sz w:val="16"/>
          <w:szCs w:val="16"/>
        </w:rPr>
        <w:t>(</w:t>
      </w:r>
      <w:hyperlink r:id="rId103" w:history="1">
        <w:r w:rsidR="00E407B9" w:rsidRPr="00245892">
          <w:rPr>
            <w:rStyle w:val="Hyperlink"/>
            <w:sz w:val="16"/>
            <w:szCs w:val="16"/>
          </w:rPr>
          <w:t>http://www.stat.gov.mk/pdf/2020/6.1.20.59_mk.pdf</w:t>
        </w:r>
      </w:hyperlink>
      <w:r w:rsidR="00E407B9" w:rsidRPr="00245892">
        <w:rPr>
          <w:sz w:val="16"/>
          <w:szCs w:val="16"/>
        </w:rPr>
        <w:t xml:space="preserve"> )</w:t>
      </w:r>
    </w:p>
  </w:footnote>
  <w:footnote w:id="234">
    <w:p w14:paraId="383232A2" w14:textId="77777777" w:rsidR="00010848" w:rsidRDefault="00E407B9" w:rsidP="00010848">
      <w:pPr>
        <w:pStyle w:val="FootnoteText"/>
        <w:spacing w:line="240" w:lineRule="auto"/>
        <w:ind w:left="0" w:hanging="182"/>
        <w:rPr>
          <w:sz w:val="16"/>
          <w:szCs w:val="16"/>
        </w:rPr>
      </w:pPr>
      <w:r w:rsidRPr="00245892">
        <w:rPr>
          <w:rStyle w:val="FootnoteReference"/>
          <w:sz w:val="16"/>
          <w:szCs w:val="16"/>
        </w:rPr>
        <w:footnoteRef/>
      </w:r>
      <w:r w:rsidR="00F86F87">
        <w:rPr>
          <w:sz w:val="16"/>
          <w:szCs w:val="16"/>
        </w:rPr>
        <w:t xml:space="preserve"> </w:t>
      </w:r>
      <w:r w:rsidRPr="00245892">
        <w:rPr>
          <w:sz w:val="16"/>
          <w:szCs w:val="16"/>
        </w:rPr>
        <w:t xml:space="preserve">EUROSTAT, share of energy from renewable sources [nrg_ind_ren], </w:t>
      </w:r>
      <w:r w:rsidR="00F86F87">
        <w:rPr>
          <w:sz w:val="16"/>
          <w:szCs w:val="16"/>
        </w:rPr>
        <w:t xml:space="preserve"> </w:t>
      </w:r>
    </w:p>
    <w:p w14:paraId="0207418E" w14:textId="268C0DD3" w:rsidR="00E407B9" w:rsidRPr="00245892" w:rsidRDefault="00010848" w:rsidP="00010848">
      <w:pPr>
        <w:pStyle w:val="FootnoteText"/>
        <w:spacing w:line="240" w:lineRule="auto"/>
        <w:ind w:left="0" w:hanging="140"/>
        <w:rPr>
          <w:sz w:val="16"/>
          <w:szCs w:val="16"/>
          <w:lang w:val="en-US"/>
        </w:rPr>
      </w:pPr>
      <w:r>
        <w:rPr>
          <w:sz w:val="16"/>
          <w:szCs w:val="16"/>
        </w:rPr>
        <w:t xml:space="preserve">     </w:t>
      </w:r>
      <w:r w:rsidR="00E407B9" w:rsidRPr="00245892">
        <w:rPr>
          <w:sz w:val="16"/>
          <w:szCs w:val="16"/>
        </w:rPr>
        <w:t>(</w:t>
      </w:r>
      <w:hyperlink r:id="rId104" w:history="1">
        <w:r w:rsidR="00E407B9" w:rsidRPr="00245892">
          <w:rPr>
            <w:rStyle w:val="Hyperlink"/>
            <w:sz w:val="16"/>
            <w:szCs w:val="16"/>
          </w:rPr>
          <w:t>https://appsso.eurostat.ec.europa.eu/nui/show.do?dataset=nrg_ind_ren&amp;lang=en</w:t>
        </w:r>
      </w:hyperlink>
      <w:r w:rsidR="00E407B9" w:rsidRPr="00245892">
        <w:rPr>
          <w:sz w:val="16"/>
          <w:szCs w:val="16"/>
        </w:rPr>
        <w:t xml:space="preserve"> ) </w:t>
      </w:r>
    </w:p>
  </w:footnote>
  <w:footnote w:id="235">
    <w:p w14:paraId="6B6A9D9B" w14:textId="276B1CB5" w:rsidR="00E407B9" w:rsidRPr="00245892" w:rsidRDefault="00E407B9" w:rsidP="00010848">
      <w:pPr>
        <w:pStyle w:val="FootnoteText"/>
        <w:spacing w:line="240" w:lineRule="auto"/>
        <w:ind w:left="0" w:hanging="140"/>
        <w:rPr>
          <w:sz w:val="16"/>
          <w:szCs w:val="16"/>
        </w:rPr>
      </w:pPr>
      <w:r w:rsidRPr="00245892">
        <w:rPr>
          <w:rStyle w:val="FootnoteReference"/>
          <w:sz w:val="16"/>
          <w:szCs w:val="16"/>
        </w:rPr>
        <w:footnoteRef/>
      </w:r>
      <w:r w:rsidRPr="00245892">
        <w:rPr>
          <w:sz w:val="16"/>
          <w:szCs w:val="16"/>
        </w:rPr>
        <w:t xml:space="preserve"> </w:t>
      </w:r>
      <w:r w:rsidR="00EE1FE1" w:rsidRPr="00245892">
        <w:rPr>
          <w:sz w:val="16"/>
          <w:szCs w:val="16"/>
        </w:rPr>
        <w:t>Measurable</w:t>
      </w:r>
      <w:r w:rsidRPr="00245892">
        <w:rPr>
          <w:sz w:val="16"/>
          <w:szCs w:val="16"/>
        </w:rPr>
        <w:t xml:space="preserve"> in years 2028-2030 depending on the indicator</w:t>
      </w:r>
    </w:p>
  </w:footnote>
  <w:footnote w:id="236">
    <w:p w14:paraId="742D25EA" w14:textId="77777777" w:rsidR="00E407B9" w:rsidRPr="00245892" w:rsidRDefault="00E407B9" w:rsidP="00010848">
      <w:pPr>
        <w:pStyle w:val="FootnoteText"/>
        <w:spacing w:line="240" w:lineRule="auto"/>
        <w:ind w:left="0" w:hanging="140"/>
        <w:rPr>
          <w:sz w:val="16"/>
          <w:szCs w:val="16"/>
          <w:lang w:val="fr-BE"/>
        </w:rPr>
      </w:pPr>
      <w:r w:rsidRPr="00245892">
        <w:rPr>
          <w:rStyle w:val="FootnoteReference"/>
          <w:sz w:val="16"/>
          <w:szCs w:val="16"/>
        </w:rPr>
        <w:footnoteRef/>
      </w:r>
      <w:r w:rsidRPr="00245892">
        <w:rPr>
          <w:sz w:val="16"/>
          <w:szCs w:val="16"/>
          <w:lang w:val="fr-BE"/>
        </w:rPr>
        <w:t xml:space="preserve"> Source: </w:t>
      </w:r>
      <w:hyperlink r:id="rId105" w:history="1">
        <w:r w:rsidRPr="00245892">
          <w:rPr>
            <w:rStyle w:val="Hyperlink"/>
            <w:sz w:val="16"/>
            <w:szCs w:val="16"/>
            <w:lang w:val="fr-BE"/>
          </w:rPr>
          <w:t>https://ec.europa.eu/eurostat/databrowser/view/sdg_08_30/default/table?lang=en</w:t>
        </w:r>
      </w:hyperlink>
      <w:r w:rsidRPr="00245892">
        <w:rPr>
          <w:sz w:val="16"/>
          <w:szCs w:val="16"/>
          <w:lang w:val="fr-BE"/>
        </w:rPr>
        <w:t xml:space="preserve"> </w:t>
      </w:r>
    </w:p>
  </w:footnote>
  <w:footnote w:id="237">
    <w:p w14:paraId="0314746D" w14:textId="77777777" w:rsidR="00E407B9" w:rsidRPr="00245892" w:rsidRDefault="00E407B9" w:rsidP="00010848">
      <w:pPr>
        <w:pStyle w:val="FootnoteText"/>
        <w:spacing w:line="240" w:lineRule="auto"/>
        <w:ind w:left="0" w:hanging="140"/>
        <w:rPr>
          <w:sz w:val="16"/>
          <w:szCs w:val="16"/>
          <w:lang w:val="fr-BE"/>
        </w:rPr>
      </w:pPr>
      <w:r w:rsidRPr="00245892">
        <w:rPr>
          <w:rStyle w:val="FootnoteReference"/>
          <w:sz w:val="16"/>
          <w:szCs w:val="16"/>
        </w:rPr>
        <w:footnoteRef/>
      </w:r>
      <w:r w:rsidRPr="00245892">
        <w:rPr>
          <w:sz w:val="16"/>
          <w:szCs w:val="16"/>
          <w:lang w:val="fr-BE"/>
        </w:rPr>
        <w:t xml:space="preserve"> Source: </w:t>
      </w:r>
      <w:hyperlink r:id="rId106" w:history="1">
        <w:r w:rsidRPr="00245892">
          <w:rPr>
            <w:rStyle w:val="Hyperlink"/>
            <w:sz w:val="16"/>
            <w:szCs w:val="16"/>
            <w:lang w:val="fr-BE"/>
          </w:rPr>
          <w:t>https://ec.europa.eu/eurostat/databrowser/view/tesem120/default/table?lang=en</w:t>
        </w:r>
      </w:hyperlink>
      <w:r w:rsidRPr="00245892">
        <w:rPr>
          <w:sz w:val="16"/>
          <w:szCs w:val="16"/>
          <w:lang w:val="fr-BE"/>
        </w:rPr>
        <w:t xml:space="preserve"> </w:t>
      </w:r>
    </w:p>
  </w:footnote>
  <w:footnote w:id="238">
    <w:p w14:paraId="42C33B29" w14:textId="77777777" w:rsidR="00E407B9" w:rsidRPr="00245892" w:rsidRDefault="00E407B9"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Source: </w:t>
      </w:r>
      <w:hyperlink r:id="rId107" w:history="1">
        <w:r w:rsidRPr="00245892">
          <w:rPr>
            <w:rStyle w:val="Hyperlink"/>
            <w:sz w:val="16"/>
            <w:szCs w:val="16"/>
            <w:lang w:val="fr-BE"/>
          </w:rPr>
          <w:t>https://appsso.eurostat.ec.europa.eu/nui/show.do?dataset=yth_empl_020&amp;lang=en</w:t>
        </w:r>
      </w:hyperlink>
      <w:r w:rsidRPr="00245892">
        <w:rPr>
          <w:sz w:val="16"/>
          <w:szCs w:val="16"/>
          <w:lang w:val="fr-BE"/>
        </w:rPr>
        <w:t xml:space="preserve"> </w:t>
      </w:r>
    </w:p>
  </w:footnote>
  <w:footnote w:id="239">
    <w:p w14:paraId="56C16B43" w14:textId="77777777" w:rsidR="00E407B9" w:rsidRPr="00245892" w:rsidRDefault="00E407B9"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Source: </w:t>
      </w:r>
      <w:hyperlink r:id="rId108" w:history="1">
        <w:r w:rsidRPr="00245892">
          <w:rPr>
            <w:rStyle w:val="Hyperlink"/>
            <w:sz w:val="16"/>
            <w:szCs w:val="16"/>
            <w:lang w:val="fr-BE"/>
          </w:rPr>
          <w:t>https://appsso.eurostat.ec.europa.eu/nui/show.do?dataset=yth_empl_100&amp;lang=en</w:t>
        </w:r>
      </w:hyperlink>
      <w:r w:rsidRPr="00245892">
        <w:rPr>
          <w:sz w:val="16"/>
          <w:szCs w:val="16"/>
          <w:lang w:val="fr-BE"/>
        </w:rPr>
        <w:t xml:space="preserve"> </w:t>
      </w:r>
    </w:p>
  </w:footnote>
  <w:footnote w:id="240">
    <w:p w14:paraId="553CD23D" w14:textId="77777777" w:rsidR="00E407B9" w:rsidRPr="00245892" w:rsidRDefault="00E407B9"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Source: </w:t>
      </w:r>
      <w:hyperlink r:id="rId109" w:history="1">
        <w:r w:rsidRPr="00245892">
          <w:rPr>
            <w:rStyle w:val="Hyperlink"/>
            <w:sz w:val="16"/>
            <w:szCs w:val="16"/>
            <w:lang w:val="fr-BE"/>
          </w:rPr>
          <w:t>https://ec.europa.eu/eurostat/databrowser/view/sdg_08_40/default/table?lang=en</w:t>
        </w:r>
      </w:hyperlink>
      <w:r w:rsidRPr="00245892">
        <w:rPr>
          <w:sz w:val="16"/>
          <w:szCs w:val="16"/>
          <w:lang w:val="fr-BE"/>
        </w:rPr>
        <w:t xml:space="preserve"> </w:t>
      </w:r>
    </w:p>
  </w:footnote>
  <w:footnote w:id="241">
    <w:p w14:paraId="195A5364" w14:textId="77777777" w:rsidR="00E407B9" w:rsidRPr="00245892" w:rsidRDefault="00E407B9"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Source:  </w:t>
      </w:r>
      <w:hyperlink r:id="rId110" w:history="1">
        <w:r w:rsidRPr="00245892">
          <w:rPr>
            <w:rStyle w:val="Hyperlink"/>
            <w:sz w:val="16"/>
            <w:szCs w:val="16"/>
            <w:lang w:val="fr-BE"/>
          </w:rPr>
          <w:t>https://appsso.eurostat.ec.europa.eu/nui/show.do?dataset=lfsa_argan&amp;lang=en</w:t>
        </w:r>
      </w:hyperlink>
      <w:r w:rsidRPr="00245892">
        <w:rPr>
          <w:sz w:val="16"/>
          <w:szCs w:val="16"/>
          <w:lang w:val="fr-BE"/>
        </w:rPr>
        <w:t xml:space="preserve"> </w:t>
      </w:r>
    </w:p>
  </w:footnote>
  <w:footnote w:id="242">
    <w:p w14:paraId="393DE604" w14:textId="77777777" w:rsidR="00E407B9" w:rsidRPr="00245892" w:rsidRDefault="00E407B9"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Source: </w:t>
      </w:r>
      <w:hyperlink r:id="rId111" w:history="1">
        <w:r w:rsidRPr="00245892">
          <w:rPr>
            <w:color w:val="0000FF"/>
            <w:sz w:val="16"/>
            <w:szCs w:val="16"/>
            <w:u w:val="single"/>
            <w:lang w:val="fr-BE"/>
          </w:rPr>
          <w:t>https://ec.europa.eu/eurostat/databrowser/view/sdg_08_20/default/table?lang=en</w:t>
        </w:r>
        <w:r w:rsidRPr="00245892">
          <w:rPr>
            <w:sz w:val="16"/>
            <w:szCs w:val="16"/>
            <w:lang w:val="fr-BE"/>
          </w:rPr>
          <w:t xml:space="preserve"> </w:t>
        </w:r>
      </w:hyperlink>
      <w:r w:rsidRPr="00245892">
        <w:rPr>
          <w:sz w:val="16"/>
          <w:szCs w:val="16"/>
          <w:lang w:val="fr-BE"/>
        </w:rPr>
        <w:t xml:space="preserve"> </w:t>
      </w:r>
    </w:p>
  </w:footnote>
  <w:footnote w:id="243">
    <w:p w14:paraId="16ADF442" w14:textId="77777777" w:rsidR="00E407B9" w:rsidRPr="00245892" w:rsidRDefault="00E407B9"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Source: </w:t>
      </w:r>
      <w:hyperlink r:id="rId112" w:history="1">
        <w:r w:rsidRPr="00245892">
          <w:rPr>
            <w:rStyle w:val="Hyperlink"/>
            <w:sz w:val="16"/>
            <w:szCs w:val="16"/>
            <w:lang w:val="fr-BE"/>
          </w:rPr>
          <w:t>https://ec.europa.eu/eurostat/databrowser/view/tesem150/default/table?lang=en</w:t>
        </w:r>
      </w:hyperlink>
      <w:r w:rsidRPr="00245892">
        <w:rPr>
          <w:sz w:val="16"/>
          <w:szCs w:val="16"/>
          <w:lang w:val="fr-BE"/>
        </w:rPr>
        <w:t xml:space="preserve"> </w:t>
      </w:r>
    </w:p>
  </w:footnote>
  <w:footnote w:id="244">
    <w:p w14:paraId="2A80426C" w14:textId="77777777" w:rsidR="00E407B9" w:rsidRPr="00245892" w:rsidRDefault="00E407B9"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Source:  </w:t>
      </w:r>
      <w:hyperlink r:id="rId113" w:history="1">
        <w:r w:rsidRPr="00245892">
          <w:rPr>
            <w:rStyle w:val="Hyperlink"/>
            <w:sz w:val="16"/>
            <w:szCs w:val="16"/>
            <w:lang w:val="fr-BE"/>
          </w:rPr>
          <w:t>https://appsso.eurostat.ec.europa.eu/nui/submitViewTableAction.do</w:t>
        </w:r>
      </w:hyperlink>
      <w:r w:rsidRPr="00245892">
        <w:rPr>
          <w:sz w:val="16"/>
          <w:szCs w:val="16"/>
          <w:lang w:val="fr-BE"/>
        </w:rPr>
        <w:t xml:space="preserve"> </w:t>
      </w:r>
    </w:p>
  </w:footnote>
  <w:footnote w:id="245">
    <w:p w14:paraId="1580F6CA" w14:textId="77777777" w:rsidR="00E407B9" w:rsidRPr="00245892" w:rsidRDefault="00E407B9"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Source: </w:t>
      </w:r>
      <w:hyperlink r:id="rId114" w:history="1">
        <w:r w:rsidRPr="00245892">
          <w:rPr>
            <w:rStyle w:val="Hyperlink"/>
            <w:sz w:val="16"/>
            <w:szCs w:val="16"/>
            <w:lang w:val="fr-BE"/>
          </w:rPr>
          <w:t>https://www.eurasia.undp.org/content/rbec/en/home/library/roma/regional-roma-survey-2017-country-fact-sheets.html</w:t>
        </w:r>
      </w:hyperlink>
    </w:p>
  </w:footnote>
  <w:footnote w:id="246">
    <w:p w14:paraId="0F8856C9" w14:textId="77777777" w:rsidR="00E407B9" w:rsidRPr="00245892" w:rsidRDefault="00E407B9"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Source: </w:t>
      </w:r>
      <w:hyperlink r:id="rId115" w:history="1">
        <w:r w:rsidRPr="00245892">
          <w:rPr>
            <w:rStyle w:val="Hyperlink"/>
            <w:sz w:val="16"/>
            <w:szCs w:val="16"/>
            <w:lang w:val="fr-BE"/>
          </w:rPr>
          <w:t>https://ec.europa.eu/eurostat/databrowser/view/ILC_LI02/default/table?lang=en</w:t>
        </w:r>
      </w:hyperlink>
      <w:r w:rsidRPr="00245892">
        <w:rPr>
          <w:color w:val="000000"/>
          <w:sz w:val="16"/>
          <w:szCs w:val="16"/>
          <w:u w:val="single"/>
          <w:lang w:val="fr-BE"/>
        </w:rPr>
        <w:t xml:space="preserve"> </w:t>
      </w:r>
    </w:p>
  </w:footnote>
  <w:footnote w:id="247">
    <w:p w14:paraId="7C7627B8" w14:textId="77777777" w:rsidR="00E407B9" w:rsidRPr="00245892" w:rsidRDefault="00E407B9"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rPr>
        <w:t xml:space="preserve"> Source: State Statistical Office, Laeken poverty indicators in 2018. </w:t>
      </w:r>
      <w:hyperlink r:id="rId116" w:history="1">
        <w:r w:rsidRPr="00245892">
          <w:rPr>
            <w:rStyle w:val="Hyperlink"/>
            <w:sz w:val="16"/>
            <w:szCs w:val="16"/>
            <w:lang w:val="fr-BE"/>
          </w:rPr>
          <w:t>http://www.stat.gov.mk/PrikaziSoopstenie.aspx?rbrtxt=115</w:t>
        </w:r>
      </w:hyperlink>
      <w:r w:rsidRPr="00245892">
        <w:rPr>
          <w:sz w:val="16"/>
          <w:szCs w:val="16"/>
          <w:lang w:val="fr-BE"/>
        </w:rPr>
        <w:t xml:space="preserve"> </w:t>
      </w:r>
    </w:p>
  </w:footnote>
  <w:footnote w:id="248">
    <w:p w14:paraId="5BDEC1B7" w14:textId="77777777" w:rsidR="00E407B9" w:rsidRPr="00245892" w:rsidRDefault="00E407B9" w:rsidP="006F1620">
      <w:pPr>
        <w:pStyle w:val="FootnoteText"/>
        <w:spacing w:line="240" w:lineRule="auto"/>
        <w:ind w:left="0" w:hanging="144"/>
        <w:rPr>
          <w:sz w:val="16"/>
          <w:szCs w:val="16"/>
          <w:u w:val="single"/>
          <w:lang w:val="fr-BE"/>
        </w:rPr>
      </w:pPr>
      <w:r w:rsidRPr="00245892">
        <w:rPr>
          <w:rStyle w:val="FootnoteReference"/>
          <w:sz w:val="16"/>
          <w:szCs w:val="16"/>
        </w:rPr>
        <w:footnoteRef/>
      </w:r>
      <w:r w:rsidRPr="00245892">
        <w:rPr>
          <w:sz w:val="16"/>
          <w:szCs w:val="16"/>
          <w:lang w:val="fr-BE"/>
        </w:rPr>
        <w:t xml:space="preserve"> Source: </w:t>
      </w:r>
      <w:hyperlink r:id="rId117" w:history="1">
        <w:r w:rsidRPr="00245892">
          <w:rPr>
            <w:sz w:val="16"/>
            <w:szCs w:val="16"/>
            <w:lang w:val="fr-BE"/>
          </w:rPr>
          <w:t>https://ec.europa.eu/eurostat/databrowser/view/ilc_li09/default/bar?lang=en</w:t>
        </w:r>
      </w:hyperlink>
      <w:r w:rsidRPr="00245892">
        <w:rPr>
          <w:sz w:val="16"/>
          <w:szCs w:val="16"/>
          <w:lang w:val="fr-BE"/>
        </w:rPr>
        <w:t xml:space="preserve">  </w:t>
      </w:r>
      <w:r w:rsidRPr="00245892">
        <w:rPr>
          <w:sz w:val="16"/>
          <w:szCs w:val="16"/>
          <w:u w:val="single"/>
          <w:lang w:val="fr-BE"/>
        </w:rPr>
        <w:t xml:space="preserve"> </w:t>
      </w:r>
    </w:p>
  </w:footnote>
  <w:footnote w:id="249">
    <w:p w14:paraId="0BBA7DB3" w14:textId="77777777" w:rsidR="00E407B9" w:rsidRPr="00245892" w:rsidRDefault="00E407B9" w:rsidP="006F1620">
      <w:pPr>
        <w:pStyle w:val="FootnoteText"/>
        <w:spacing w:line="240" w:lineRule="auto"/>
        <w:ind w:left="0" w:hanging="144"/>
        <w:rPr>
          <w:sz w:val="16"/>
          <w:szCs w:val="16"/>
          <w:u w:val="single"/>
          <w:lang w:val="fr-BE"/>
        </w:rPr>
      </w:pPr>
      <w:r w:rsidRPr="00245892">
        <w:rPr>
          <w:rStyle w:val="FootnoteReference"/>
          <w:sz w:val="16"/>
          <w:szCs w:val="16"/>
        </w:rPr>
        <w:footnoteRef/>
      </w:r>
      <w:r w:rsidRPr="00245892">
        <w:rPr>
          <w:sz w:val="16"/>
          <w:szCs w:val="16"/>
          <w:lang w:val="fr-BE"/>
        </w:rPr>
        <w:t xml:space="preserve"> Source: </w:t>
      </w:r>
      <w:hyperlink r:id="rId118" w:history="1">
        <w:r w:rsidRPr="00245892">
          <w:rPr>
            <w:sz w:val="16"/>
            <w:szCs w:val="16"/>
            <w:lang w:val="fr-BE"/>
          </w:rPr>
          <w:t>https://ec.europa.eu/eurostat/databrowser/view/tesov250/default/bar?lang=en</w:t>
        </w:r>
      </w:hyperlink>
      <w:r w:rsidRPr="00245892">
        <w:rPr>
          <w:sz w:val="16"/>
          <w:szCs w:val="16"/>
          <w:u w:val="single"/>
          <w:lang w:val="fr-BE"/>
        </w:rPr>
        <w:t xml:space="preserve"> </w:t>
      </w:r>
    </w:p>
  </w:footnote>
  <w:footnote w:id="250">
    <w:p w14:paraId="0C74E4F1" w14:textId="77777777" w:rsidR="00E407B9" w:rsidRPr="00245892" w:rsidRDefault="00E407B9"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Source: </w:t>
      </w:r>
      <w:hyperlink r:id="rId119" w:history="1">
        <w:r w:rsidRPr="00245892">
          <w:rPr>
            <w:rStyle w:val="Hyperlink"/>
            <w:sz w:val="16"/>
            <w:szCs w:val="16"/>
            <w:lang w:val="fr-BE"/>
          </w:rPr>
          <w:t>https://ec.europa.eu/eurostat/databrowser/view/ILC_LVHL11__custom_330579/default/table?lang=en</w:t>
        </w:r>
      </w:hyperlink>
      <w:r w:rsidRPr="00245892">
        <w:rPr>
          <w:sz w:val="16"/>
          <w:szCs w:val="16"/>
          <w:lang w:val="fr-BE"/>
        </w:rPr>
        <w:t xml:space="preserve"> </w:t>
      </w:r>
    </w:p>
  </w:footnote>
  <w:footnote w:id="251">
    <w:p w14:paraId="7B7FABC4" w14:textId="77777777" w:rsidR="00E407B9" w:rsidRPr="00245892" w:rsidRDefault="00E407B9"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Source: </w:t>
      </w:r>
      <w:hyperlink r:id="rId120" w:history="1">
        <w:r w:rsidRPr="00245892">
          <w:rPr>
            <w:rStyle w:val="Hyperlink"/>
            <w:sz w:val="16"/>
            <w:szCs w:val="16"/>
            <w:lang w:val="fr-BE"/>
          </w:rPr>
          <w:t>https://ec.europa.eu/eurostat/databrowser/view/ILC_MDDD11__custom_330677/default/table?lang=en</w:t>
        </w:r>
      </w:hyperlink>
      <w:r w:rsidRPr="00245892">
        <w:rPr>
          <w:sz w:val="16"/>
          <w:szCs w:val="16"/>
          <w:lang w:val="fr-BE"/>
        </w:rPr>
        <w:t xml:space="preserve">. </w:t>
      </w:r>
    </w:p>
  </w:footnote>
  <w:footnote w:id="252">
    <w:p w14:paraId="6BED8393" w14:textId="77777777" w:rsidR="00E407B9" w:rsidRPr="00245892" w:rsidRDefault="00E407B9"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Source: </w:t>
      </w:r>
      <w:hyperlink r:id="rId121" w:history="1">
        <w:r w:rsidRPr="00245892">
          <w:rPr>
            <w:rStyle w:val="Hyperlink"/>
            <w:sz w:val="16"/>
            <w:szCs w:val="16"/>
            <w:lang w:val="fr-BE"/>
          </w:rPr>
          <w:t>https://www.eurasia.undp.org/content/rbec/en/home/library/roma/regional-roma-survey-2017-country-fact-sheets.html</w:t>
        </w:r>
      </w:hyperlink>
    </w:p>
  </w:footnote>
  <w:footnote w:id="253">
    <w:p w14:paraId="11DD8488" w14:textId="77777777" w:rsidR="00E407B9" w:rsidRPr="00245892" w:rsidRDefault="00E407B9"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Source: </w:t>
      </w:r>
      <w:hyperlink r:id="rId122" w:history="1">
        <w:r w:rsidRPr="00245892">
          <w:rPr>
            <w:rStyle w:val="Hyperlink"/>
            <w:sz w:val="16"/>
            <w:szCs w:val="16"/>
            <w:lang w:val="fr-BE"/>
          </w:rPr>
          <w:t>https://www.eurasia.undp.org/content/rbec/en/home/library/roma/regional-roma-survey-2017-country-fact-sheets.html</w:t>
        </w:r>
      </w:hyperlink>
      <w:r w:rsidRPr="00245892">
        <w:rPr>
          <w:color w:val="0000FF"/>
          <w:sz w:val="16"/>
          <w:szCs w:val="16"/>
          <w:u w:val="single"/>
          <w:lang w:val="fr-BE"/>
        </w:rPr>
        <w:t xml:space="preserve"> </w:t>
      </w:r>
    </w:p>
  </w:footnote>
  <w:footnote w:id="254">
    <w:p w14:paraId="7A321F0F" w14:textId="77777777" w:rsidR="00E407B9" w:rsidRPr="00245892" w:rsidRDefault="00E407B9"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Source: </w:t>
      </w:r>
      <w:hyperlink r:id="rId123" w:history="1">
        <w:r w:rsidRPr="00245892">
          <w:rPr>
            <w:rStyle w:val="Hyperlink"/>
            <w:sz w:val="16"/>
            <w:szCs w:val="16"/>
            <w:lang w:val="fr-BE"/>
          </w:rPr>
          <w:t>https://www.eurasia.undp.org/content/rbec/en/home/library/roma/regional-roma-survey-2017-country-fact-sheets.html</w:t>
        </w:r>
      </w:hyperlink>
    </w:p>
  </w:footnote>
  <w:footnote w:id="255">
    <w:p w14:paraId="6FDE717E" w14:textId="77777777" w:rsidR="00E407B9" w:rsidRPr="00245892" w:rsidRDefault="00E407B9"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Source:  </w:t>
      </w:r>
      <w:hyperlink r:id="rId124" w:history="1">
        <w:r w:rsidRPr="00245892">
          <w:rPr>
            <w:rStyle w:val="Hyperlink"/>
            <w:sz w:val="16"/>
            <w:szCs w:val="16"/>
            <w:lang w:val="fr-BE"/>
          </w:rPr>
          <w:t>http://www.stat.gov.mk/pdf/2018/2.1.18.09.pdf</w:t>
        </w:r>
      </w:hyperlink>
      <w:r w:rsidRPr="00245892">
        <w:rPr>
          <w:sz w:val="16"/>
          <w:szCs w:val="16"/>
          <w:lang w:val="fr-BE"/>
        </w:rPr>
        <w:t xml:space="preserve"> ESARU </w:t>
      </w:r>
    </w:p>
  </w:footnote>
  <w:footnote w:id="256">
    <w:p w14:paraId="43B4D01B" w14:textId="77777777" w:rsidR="00E407B9" w:rsidRPr="00245892" w:rsidRDefault="00E407B9"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Source: </w:t>
      </w:r>
      <w:hyperlink r:id="rId125" w:history="1">
        <w:r w:rsidRPr="00245892">
          <w:rPr>
            <w:rStyle w:val="Hyperlink"/>
            <w:sz w:val="16"/>
            <w:szCs w:val="16"/>
            <w:lang w:val="fr-BE"/>
          </w:rPr>
          <w:t>http://appsso.eurostat.ec.europa.eu/nui/show.do?dataset=edat_lfse_14&amp;lang=en</w:t>
        </w:r>
      </w:hyperlink>
      <w:r w:rsidRPr="00245892">
        <w:rPr>
          <w:sz w:val="16"/>
          <w:szCs w:val="16"/>
          <w:lang w:val="fr-BE"/>
        </w:rPr>
        <w:t xml:space="preserve"> ESARU </w:t>
      </w:r>
    </w:p>
  </w:footnote>
  <w:footnote w:id="257">
    <w:p w14:paraId="0AA073DA" w14:textId="77777777" w:rsidR="00E407B9" w:rsidRPr="00245892" w:rsidRDefault="00E407B9"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Source: </w:t>
      </w:r>
      <w:hyperlink r:id="rId126" w:history="1">
        <w:r w:rsidRPr="00245892">
          <w:rPr>
            <w:rStyle w:val="Hyperlink"/>
            <w:sz w:val="16"/>
            <w:szCs w:val="16"/>
            <w:lang w:val="fr-BE"/>
          </w:rPr>
          <w:t>https://appsso.eurostat.ec.europa.eu/nui/submitViewTableAction.do</w:t>
        </w:r>
      </w:hyperlink>
      <w:r w:rsidRPr="00245892">
        <w:rPr>
          <w:sz w:val="16"/>
          <w:szCs w:val="16"/>
          <w:lang w:val="fr-BE"/>
        </w:rPr>
        <w:t xml:space="preserve"> </w:t>
      </w:r>
    </w:p>
  </w:footnote>
  <w:footnote w:id="258">
    <w:p w14:paraId="48893615" w14:textId="559EE016" w:rsidR="00E407B9" w:rsidRPr="00245892" w:rsidRDefault="00E407B9"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rStyle w:val="FootnoteReference"/>
          <w:sz w:val="16"/>
          <w:szCs w:val="16"/>
          <w:lang w:val="fr-BE"/>
        </w:rPr>
        <w:t xml:space="preserve"> </w:t>
      </w:r>
      <w:r w:rsidR="003E078D">
        <w:rPr>
          <w:rStyle w:val="FootnoteReference"/>
          <w:sz w:val="16"/>
          <w:szCs w:val="16"/>
          <w:lang w:val="fr-BE"/>
        </w:rPr>
        <w:t xml:space="preserve">  </w:t>
      </w:r>
      <w:r w:rsidRPr="00245892">
        <w:rPr>
          <w:sz w:val="16"/>
          <w:szCs w:val="16"/>
          <w:lang w:val="fr-BE"/>
        </w:rPr>
        <w:t xml:space="preserve">Source: </w:t>
      </w:r>
      <w:hyperlink r:id="rId127" w:history="1">
        <w:r w:rsidRPr="00245892">
          <w:rPr>
            <w:rStyle w:val="Hyperlink"/>
            <w:sz w:val="16"/>
            <w:szCs w:val="16"/>
            <w:lang w:val="fr-BE"/>
          </w:rPr>
          <w:t>https://ec.europa.eu/eurostat/databrowser/view/sdg_04_30/default/table?lang=en</w:t>
        </w:r>
      </w:hyperlink>
    </w:p>
  </w:footnote>
  <w:footnote w:id="259">
    <w:p w14:paraId="52EC8CD5" w14:textId="436E6FA5" w:rsidR="00E407B9" w:rsidRPr="00245892" w:rsidRDefault="00E407B9" w:rsidP="003E078D">
      <w:pPr>
        <w:pStyle w:val="FootnoteText"/>
        <w:spacing w:line="240" w:lineRule="auto"/>
        <w:ind w:left="0" w:hanging="144"/>
        <w:rPr>
          <w:sz w:val="16"/>
          <w:szCs w:val="16"/>
          <w:lang w:val="fr-FR"/>
        </w:rPr>
      </w:pPr>
      <w:r w:rsidRPr="00245892">
        <w:rPr>
          <w:rStyle w:val="FootnoteReference"/>
          <w:sz w:val="16"/>
          <w:szCs w:val="16"/>
        </w:rPr>
        <w:footnoteRef/>
      </w:r>
      <w:r w:rsidRPr="00245892">
        <w:rPr>
          <w:sz w:val="16"/>
          <w:szCs w:val="16"/>
          <w:lang w:val="fr-FR"/>
        </w:rPr>
        <w:t xml:space="preserve"> </w:t>
      </w:r>
      <w:r w:rsidR="003E078D">
        <w:rPr>
          <w:sz w:val="16"/>
          <w:szCs w:val="16"/>
          <w:lang w:val="fr-FR"/>
        </w:rPr>
        <w:t xml:space="preserve"> </w:t>
      </w:r>
      <w:r w:rsidRPr="00245892">
        <w:rPr>
          <w:sz w:val="16"/>
          <w:szCs w:val="16"/>
          <w:lang w:val="fr-FR"/>
        </w:rPr>
        <w:t xml:space="preserve">Source: https://timss2019.org/international-database/   </w:t>
      </w:r>
    </w:p>
  </w:footnote>
  <w:footnote w:id="260">
    <w:p w14:paraId="57E3B2FA" w14:textId="2F3072E3" w:rsidR="00E407B9" w:rsidRPr="00245892" w:rsidRDefault="00E407B9" w:rsidP="003E078D">
      <w:pPr>
        <w:pStyle w:val="FootnoteText"/>
        <w:spacing w:line="240" w:lineRule="auto"/>
        <w:ind w:left="84" w:hanging="228"/>
        <w:rPr>
          <w:sz w:val="16"/>
          <w:szCs w:val="16"/>
        </w:rPr>
      </w:pPr>
      <w:r w:rsidRPr="00245892">
        <w:rPr>
          <w:rStyle w:val="FootnoteReference"/>
          <w:sz w:val="16"/>
          <w:szCs w:val="16"/>
        </w:rPr>
        <w:footnoteRef/>
      </w:r>
      <w:r w:rsidRPr="00245892">
        <w:rPr>
          <w:sz w:val="16"/>
          <w:szCs w:val="16"/>
        </w:rPr>
        <w:t xml:space="preserve"> </w:t>
      </w:r>
      <w:r w:rsidR="003E078D">
        <w:rPr>
          <w:sz w:val="16"/>
          <w:szCs w:val="16"/>
        </w:rPr>
        <w:t xml:space="preserve"> </w:t>
      </w:r>
      <w:r w:rsidRPr="00245892">
        <w:rPr>
          <w:sz w:val="16"/>
          <w:szCs w:val="16"/>
        </w:rPr>
        <w:t xml:space="preserve">Source of numerator:   </w:t>
      </w:r>
      <w:hyperlink r:id="rId128" w:history="1">
        <w:r w:rsidR="003E078D" w:rsidRPr="00276BA6">
          <w:rPr>
            <w:rStyle w:val="Hyperlink"/>
            <w:sz w:val="16"/>
            <w:szCs w:val="16"/>
          </w:rPr>
          <w:t>http://makstat.stat.gov.mk/PXWeb/pxweb/en/MakStat/MakStat__ObrazovanieNauka__SrednoObrazovanie__KrajUcebna/300_sredniucilista_rsm_t9_ml.px/?rxid=46ee0f64-2992-4b45-a2d9-cb4e5f7ec5ef</w:t>
        </w:r>
      </w:hyperlink>
      <w:r w:rsidRPr="00245892">
        <w:rPr>
          <w:sz w:val="16"/>
          <w:szCs w:val="16"/>
        </w:rPr>
        <w:t xml:space="preserve"> </w:t>
      </w:r>
    </w:p>
    <w:p w14:paraId="5555F45D" w14:textId="255A91B7" w:rsidR="00E407B9" w:rsidRPr="00245892" w:rsidRDefault="00EE1FE1" w:rsidP="00010848">
      <w:pPr>
        <w:pStyle w:val="FootnoteText"/>
        <w:spacing w:line="240" w:lineRule="auto"/>
        <w:ind w:left="84" w:hanging="228"/>
        <w:rPr>
          <w:sz w:val="16"/>
          <w:szCs w:val="16"/>
        </w:rPr>
      </w:pPr>
      <w:r>
        <w:rPr>
          <w:sz w:val="16"/>
          <w:szCs w:val="16"/>
        </w:rPr>
        <w:t xml:space="preserve">    </w:t>
      </w:r>
      <w:r w:rsidR="00F86F87">
        <w:rPr>
          <w:sz w:val="16"/>
          <w:szCs w:val="16"/>
        </w:rPr>
        <w:t xml:space="preserve">  </w:t>
      </w:r>
      <w:r w:rsidR="00E407B9" w:rsidRPr="00245892">
        <w:rPr>
          <w:sz w:val="16"/>
          <w:szCs w:val="16"/>
        </w:rPr>
        <w:t xml:space="preserve">Source of denominator: </w:t>
      </w:r>
      <w:r w:rsidR="00F86F87">
        <w:rPr>
          <w:sz w:val="16"/>
          <w:szCs w:val="16"/>
        </w:rPr>
        <w:t xml:space="preserve"> </w:t>
      </w:r>
      <w:hyperlink r:id="rId129" w:history="1">
        <w:r w:rsidR="00F86F87" w:rsidRPr="000E3E86">
          <w:rPr>
            <w:rStyle w:val="Hyperlink"/>
            <w:sz w:val="16"/>
            <w:szCs w:val="16"/>
          </w:rPr>
          <w:t>http://makstat.stat.gov.mk/PXWeb/pxweb/en/MakStat/MakStat__Naselenie__ProcenkiNaselenie/115_Popis_RM_1Star_Dec_eng.px/?rxid=46ee0f64-2992-4b45-a2d9-cb4e5f7ec5ef</w:t>
        </w:r>
      </w:hyperlink>
      <w:r w:rsidR="00E407B9" w:rsidRPr="00245892">
        <w:rPr>
          <w:sz w:val="16"/>
          <w:szCs w:val="16"/>
        </w:rPr>
        <w:t xml:space="preserve">  </w:t>
      </w:r>
    </w:p>
  </w:footnote>
  <w:footnote w:id="261">
    <w:p w14:paraId="6AA2E6E0" w14:textId="4B07969D" w:rsidR="003E078D" w:rsidRDefault="00E407B9" w:rsidP="00010848">
      <w:pPr>
        <w:pStyle w:val="FootnoteText"/>
        <w:spacing w:line="240" w:lineRule="auto"/>
        <w:ind w:left="0" w:hanging="144"/>
        <w:rPr>
          <w:sz w:val="16"/>
          <w:szCs w:val="16"/>
        </w:rPr>
      </w:pPr>
      <w:r w:rsidRPr="00245892">
        <w:rPr>
          <w:rStyle w:val="FootnoteReference"/>
          <w:sz w:val="16"/>
          <w:szCs w:val="16"/>
        </w:rPr>
        <w:footnoteRef/>
      </w:r>
      <w:r w:rsidRPr="00245892">
        <w:rPr>
          <w:sz w:val="16"/>
          <w:szCs w:val="16"/>
          <w:lang w:val="fr-BE"/>
        </w:rPr>
        <w:t xml:space="preserve"> </w:t>
      </w:r>
      <w:r w:rsidR="003E078D">
        <w:rPr>
          <w:sz w:val="16"/>
          <w:szCs w:val="16"/>
          <w:lang w:val="fr-BE"/>
        </w:rPr>
        <w:t xml:space="preserve"> </w:t>
      </w:r>
      <w:r w:rsidRPr="00245892">
        <w:rPr>
          <w:sz w:val="16"/>
          <w:szCs w:val="16"/>
          <w:lang w:val="fr-BE"/>
        </w:rPr>
        <w:t xml:space="preserve">Source:   </w:t>
      </w:r>
      <w:hyperlink r:id="rId130" w:history="1">
        <w:r w:rsidRPr="00245892">
          <w:rPr>
            <w:rStyle w:val="Hyperlink"/>
            <w:sz w:val="16"/>
            <w:szCs w:val="16"/>
            <w:lang w:val="fr-BE"/>
          </w:rPr>
          <w:t>http://www.oecd.org/pisa/pisa-2015-results-in-focus.pdf</w:t>
        </w:r>
      </w:hyperlink>
      <w:r w:rsidRPr="00245892">
        <w:rPr>
          <w:sz w:val="16"/>
          <w:szCs w:val="16"/>
          <w:lang w:val="fr-BE"/>
        </w:rPr>
        <w:t xml:space="preserve"> . </w:t>
      </w:r>
      <w:r w:rsidRPr="00245892">
        <w:rPr>
          <w:sz w:val="16"/>
          <w:szCs w:val="16"/>
        </w:rPr>
        <w:t xml:space="preserve">PISA establishes six levels of performance (&lt;1, 1, 2, 3, 4 and 5), </w:t>
      </w:r>
    </w:p>
    <w:p w14:paraId="5D8C81EE" w14:textId="15699CDA" w:rsidR="00E407B9" w:rsidRPr="00245892" w:rsidRDefault="003E078D" w:rsidP="003E078D">
      <w:pPr>
        <w:pStyle w:val="FootnoteText"/>
        <w:spacing w:line="240" w:lineRule="auto"/>
        <w:ind w:left="0" w:hanging="144"/>
        <w:rPr>
          <w:sz w:val="16"/>
          <w:szCs w:val="16"/>
        </w:rPr>
      </w:pPr>
      <w:r>
        <w:rPr>
          <w:sz w:val="16"/>
          <w:szCs w:val="16"/>
        </w:rPr>
        <w:t xml:space="preserve">      </w:t>
      </w:r>
      <w:r w:rsidR="00E407B9" w:rsidRPr="00245892">
        <w:rPr>
          <w:sz w:val="16"/>
          <w:szCs w:val="16"/>
        </w:rPr>
        <w:t>and is considered to accredit a minimum level of competence students who reach or exceed level 2.)</w:t>
      </w:r>
    </w:p>
  </w:footnote>
  <w:footnote w:id="262">
    <w:p w14:paraId="726161BF" w14:textId="1121DE5A" w:rsidR="00E407B9" w:rsidRPr="00245892" w:rsidRDefault="00E407B9" w:rsidP="00010848">
      <w:pPr>
        <w:pStyle w:val="FootnoteText"/>
        <w:spacing w:line="240" w:lineRule="auto"/>
        <w:ind w:left="70" w:hanging="212"/>
        <w:rPr>
          <w:sz w:val="16"/>
          <w:szCs w:val="16"/>
        </w:rPr>
      </w:pPr>
      <w:r w:rsidRPr="00245892">
        <w:rPr>
          <w:rStyle w:val="FootnoteReference"/>
          <w:sz w:val="16"/>
          <w:szCs w:val="16"/>
        </w:rPr>
        <w:footnoteRef/>
      </w:r>
      <w:r w:rsidRPr="00245892">
        <w:rPr>
          <w:sz w:val="16"/>
          <w:szCs w:val="16"/>
        </w:rPr>
        <w:t xml:space="preserve"> </w:t>
      </w:r>
      <w:r w:rsidR="003E078D">
        <w:rPr>
          <w:sz w:val="16"/>
          <w:szCs w:val="16"/>
        </w:rPr>
        <w:t xml:space="preserve"> </w:t>
      </w:r>
      <w:r w:rsidRPr="00245892">
        <w:rPr>
          <w:sz w:val="16"/>
          <w:szCs w:val="16"/>
        </w:rPr>
        <w:t xml:space="preserve">Source of numerator:  ESARU plus  </w:t>
      </w:r>
      <w:hyperlink r:id="rId131" w:history="1">
        <w:r w:rsidRPr="00245892">
          <w:rPr>
            <w:rStyle w:val="Hyperlink"/>
            <w:sz w:val="16"/>
            <w:szCs w:val="16"/>
          </w:rPr>
          <w:t>https://appsso.eurostat.ec.europa.eu/nui/show.do?dataset=educ_uoe_enrs02&amp;lang=en</w:t>
        </w:r>
      </w:hyperlink>
      <w:r w:rsidRPr="00245892">
        <w:rPr>
          <w:sz w:val="16"/>
          <w:szCs w:val="16"/>
        </w:rPr>
        <w:t xml:space="preserve"> and   </w:t>
      </w:r>
      <w:r w:rsidR="003E078D">
        <w:rPr>
          <w:sz w:val="16"/>
          <w:szCs w:val="16"/>
        </w:rPr>
        <w:t xml:space="preserve"> </w:t>
      </w:r>
      <w:hyperlink r:id="rId132" w:history="1">
        <w:r w:rsidR="003E078D" w:rsidRPr="00276BA6">
          <w:rPr>
            <w:rStyle w:val="Hyperlink"/>
            <w:sz w:val="16"/>
            <w:szCs w:val="16"/>
          </w:rPr>
          <w:t>https://appsso.eurostat.ec.europa.eu/nui/show.do?dataset=educ_uoe_enrs05&amp;lang=en</w:t>
        </w:r>
      </w:hyperlink>
      <w:r w:rsidRPr="00245892">
        <w:rPr>
          <w:sz w:val="16"/>
          <w:szCs w:val="16"/>
        </w:rPr>
        <w:t xml:space="preserve"> and  </w:t>
      </w:r>
      <w:hyperlink r:id="rId133" w:history="1">
        <w:r w:rsidRPr="00245892">
          <w:rPr>
            <w:rStyle w:val="Hyperlink"/>
            <w:sz w:val="16"/>
            <w:szCs w:val="16"/>
          </w:rPr>
          <w:t>https://appsso.eurostat.ec.europa.eu/nui/show.do?dataset=educ_uoe_enrs08&amp;lang=en</w:t>
        </w:r>
      </w:hyperlink>
      <w:r w:rsidRPr="00245892">
        <w:rPr>
          <w:sz w:val="16"/>
          <w:szCs w:val="16"/>
        </w:rPr>
        <w:t xml:space="preserve">  </w:t>
      </w:r>
    </w:p>
    <w:p w14:paraId="1CEFD7DF" w14:textId="1E94D4C0" w:rsidR="00E407B9" w:rsidRPr="00245892" w:rsidRDefault="00EE1FE1" w:rsidP="006F1620">
      <w:pPr>
        <w:pStyle w:val="FootnoteText"/>
        <w:spacing w:line="240" w:lineRule="auto"/>
        <w:ind w:left="0" w:hanging="144"/>
        <w:rPr>
          <w:sz w:val="16"/>
          <w:szCs w:val="16"/>
        </w:rPr>
      </w:pPr>
      <w:r>
        <w:rPr>
          <w:sz w:val="16"/>
          <w:szCs w:val="16"/>
        </w:rPr>
        <w:t xml:space="preserve">    </w:t>
      </w:r>
      <w:r w:rsidR="00F86F87">
        <w:rPr>
          <w:sz w:val="16"/>
          <w:szCs w:val="16"/>
        </w:rPr>
        <w:t xml:space="preserve"> </w:t>
      </w:r>
      <w:r w:rsidR="00E407B9" w:rsidRPr="00245892">
        <w:rPr>
          <w:sz w:val="16"/>
          <w:szCs w:val="16"/>
        </w:rPr>
        <w:t xml:space="preserve">Source of denominator:   </w:t>
      </w:r>
      <w:hyperlink r:id="rId134" w:history="1">
        <w:r w:rsidR="00E407B9" w:rsidRPr="00245892">
          <w:rPr>
            <w:rStyle w:val="Hyperlink"/>
            <w:sz w:val="16"/>
            <w:szCs w:val="16"/>
          </w:rPr>
          <w:t>https://appsso.eurostat.ec.europa.eu/nui/submitViewTableAction.do</w:t>
        </w:r>
      </w:hyperlink>
      <w:r w:rsidR="00E407B9" w:rsidRPr="00245892">
        <w:rPr>
          <w:sz w:val="16"/>
          <w:szCs w:val="16"/>
        </w:rPr>
        <w:t xml:space="preserve">  (age classes: 14, 15, 16, 17, 18 years) </w:t>
      </w:r>
    </w:p>
  </w:footnote>
  <w:footnote w:id="263">
    <w:p w14:paraId="383946AD" w14:textId="77777777" w:rsidR="00E407B9" w:rsidRPr="00245892" w:rsidRDefault="00E407B9"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Source:  MoES- Center for vocational education </w:t>
      </w:r>
    </w:p>
  </w:footnote>
  <w:footnote w:id="264">
    <w:p w14:paraId="08592B53" w14:textId="77777777" w:rsidR="00E407B9" w:rsidRPr="00245892" w:rsidRDefault="00E407B9"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Source: </w:t>
      </w:r>
      <w:hyperlink r:id="rId135" w:history="1">
        <w:r w:rsidRPr="00245892">
          <w:rPr>
            <w:rStyle w:val="Hyperlink"/>
            <w:sz w:val="16"/>
            <w:szCs w:val="16"/>
            <w:lang w:val="fr-BE"/>
          </w:rPr>
          <w:t>https://appsso.eurostat.ec.europa.eu/nui/submitViewTableAction.do</w:t>
        </w:r>
      </w:hyperlink>
      <w:r w:rsidRPr="00245892">
        <w:rPr>
          <w:sz w:val="16"/>
          <w:szCs w:val="16"/>
          <w:lang w:val="fr-BE"/>
        </w:rPr>
        <w:t xml:space="preserve"> </w:t>
      </w:r>
    </w:p>
  </w:footnote>
  <w:footnote w:id="265">
    <w:p w14:paraId="5FDFC5C6" w14:textId="77777777" w:rsidR="00E407B9" w:rsidRPr="00245892" w:rsidRDefault="00E407B9" w:rsidP="00824C05">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w:t>
      </w:r>
      <w:hyperlink r:id="rId136" w:history="1">
        <w:r w:rsidRPr="00245892">
          <w:rPr>
            <w:rStyle w:val="Hyperlink"/>
            <w:sz w:val="16"/>
            <w:szCs w:val="16"/>
            <w:lang w:val="fr-BE"/>
          </w:rPr>
          <w:t>https://appsso.eurostat.ec.europa.eu/nui/show.do?dataset=edat_lfse_03&amp;lang=en</w:t>
        </w:r>
      </w:hyperlink>
      <w:r w:rsidRPr="00245892">
        <w:rPr>
          <w:sz w:val="16"/>
          <w:szCs w:val="16"/>
          <w:lang w:val="fr-BE"/>
        </w:rPr>
        <w:t xml:space="preserve"> </w:t>
      </w:r>
    </w:p>
  </w:footnote>
  <w:footnote w:id="266">
    <w:p w14:paraId="26B326BB" w14:textId="77777777" w:rsidR="00E407B9" w:rsidRPr="00245892" w:rsidRDefault="00E407B9"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Source: </w:t>
      </w:r>
      <w:r w:rsidRPr="00245892">
        <w:rPr>
          <w:rStyle w:val="Hyperlink"/>
          <w:sz w:val="16"/>
          <w:szCs w:val="16"/>
          <w:lang w:val="fr-BE"/>
        </w:rPr>
        <w:t xml:space="preserve">https://ec.europa.eu/eurostat/web/products-eurostat-news/-/DDN-20190517-1 </w:t>
      </w:r>
    </w:p>
  </w:footnote>
  <w:footnote w:id="267">
    <w:p w14:paraId="41E199B1" w14:textId="77777777" w:rsidR="00E407B9" w:rsidRPr="00245892" w:rsidRDefault="00E407B9"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Source: MoES. </w:t>
      </w:r>
    </w:p>
  </w:footnote>
  <w:footnote w:id="268">
    <w:p w14:paraId="06D1F944" w14:textId="77777777" w:rsidR="00E407B9" w:rsidRPr="00245892" w:rsidRDefault="00E407B9"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Source: </w:t>
      </w:r>
      <w:hyperlink r:id="rId137" w:history="1">
        <w:r w:rsidRPr="00245892">
          <w:rPr>
            <w:rStyle w:val="Hyperlink"/>
            <w:sz w:val="16"/>
            <w:szCs w:val="16"/>
            <w:lang w:val="fr-BE"/>
          </w:rPr>
          <w:t>https://www.eurasia.undp.org/content/rbec/en/home/library/roma/regional-roma-survey-2017-country-fact-sheets.html</w:t>
        </w:r>
      </w:hyperlink>
      <w:r w:rsidRPr="00245892">
        <w:rPr>
          <w:sz w:val="16"/>
          <w:szCs w:val="16"/>
          <w:lang w:val="fr-BE"/>
        </w:rPr>
        <w:t xml:space="preserve"> </w:t>
      </w:r>
    </w:p>
  </w:footnote>
  <w:footnote w:id="269">
    <w:p w14:paraId="405450A3" w14:textId="77777777" w:rsidR="00E407B9" w:rsidRPr="00245892" w:rsidRDefault="00E407B9"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Source: </w:t>
      </w:r>
      <w:hyperlink r:id="rId138" w:history="1">
        <w:r w:rsidRPr="00245892">
          <w:rPr>
            <w:rStyle w:val="Hyperlink"/>
            <w:sz w:val="16"/>
            <w:szCs w:val="16"/>
            <w:lang w:val="fr-BE"/>
          </w:rPr>
          <w:t>https://www.eurasia.undp.org/content/rbec/en/home/library/roma/regional-roma-survey-2017-country-fact-sheets.html</w:t>
        </w:r>
      </w:hyperlink>
      <w:r w:rsidRPr="00245892">
        <w:rPr>
          <w:sz w:val="16"/>
          <w:szCs w:val="16"/>
          <w:lang w:val="fr-BE"/>
        </w:rPr>
        <w:t xml:space="preserve"> </w:t>
      </w:r>
    </w:p>
  </w:footnote>
  <w:footnote w:id="270">
    <w:p w14:paraId="7DA65A1F" w14:textId="77777777" w:rsidR="00E407B9" w:rsidRPr="00245892" w:rsidRDefault="00E407B9"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Source: Directorate for Promotion and Development of the Education of the Ethnic Minorities within the Ministry of Political System </w:t>
      </w:r>
    </w:p>
  </w:footnote>
  <w:footnote w:id="271">
    <w:p w14:paraId="71DC6074" w14:textId="77777777" w:rsidR="00E407B9" w:rsidRPr="00245892" w:rsidRDefault="00E407B9"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Source: Directorate for Promotion and Development of the Education of the Ethnic Minorities within the Ministry of Political System</w:t>
      </w:r>
    </w:p>
  </w:footnote>
  <w:footnote w:id="272">
    <w:p w14:paraId="2E6D3276" w14:textId="77777777" w:rsidR="00E407B9" w:rsidRPr="00245892" w:rsidRDefault="00E407B9"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Source: Directorate for Promotion and Development of the Education of the Ethnic Minorities within the Ministry of Political System</w:t>
      </w:r>
    </w:p>
  </w:footnote>
  <w:footnote w:id="273">
    <w:p w14:paraId="2E359722" w14:textId="77777777" w:rsidR="00E407B9" w:rsidRPr="00245892" w:rsidRDefault="00E407B9"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Source: </w:t>
      </w:r>
      <w:hyperlink r:id="rId139" w:history="1">
        <w:r w:rsidRPr="00245892">
          <w:rPr>
            <w:rStyle w:val="Hyperlink"/>
            <w:sz w:val="16"/>
            <w:szCs w:val="16"/>
            <w:lang w:val="fr-BE"/>
          </w:rPr>
          <w:t>https://www.eurasia.undp.org/content/rbec/en/home/library/roma/regional-roma-survey-2017-country-fact-sheets.html</w:t>
        </w:r>
      </w:hyperlink>
      <w:r w:rsidRPr="00245892">
        <w:rPr>
          <w:sz w:val="16"/>
          <w:szCs w:val="16"/>
          <w:lang w:val="fr-BE"/>
        </w:rPr>
        <w:t xml:space="preserve"> </w:t>
      </w:r>
    </w:p>
  </w:footnote>
  <w:footnote w:id="274">
    <w:p w14:paraId="58F3CB04" w14:textId="77777777" w:rsidR="00E407B9" w:rsidRPr="00245892" w:rsidRDefault="00E407B9" w:rsidP="00824C05">
      <w:pPr>
        <w:pStyle w:val="FootnoteText"/>
        <w:spacing w:line="240" w:lineRule="auto"/>
        <w:ind w:left="70" w:hanging="214"/>
        <w:rPr>
          <w:sz w:val="16"/>
          <w:szCs w:val="16"/>
        </w:rPr>
      </w:pPr>
      <w:r w:rsidRPr="00245892">
        <w:rPr>
          <w:rStyle w:val="FootnoteReference"/>
          <w:sz w:val="16"/>
          <w:szCs w:val="16"/>
        </w:rPr>
        <w:footnoteRef/>
      </w:r>
      <w:r w:rsidRPr="00245892">
        <w:rPr>
          <w:sz w:val="16"/>
          <w:szCs w:val="16"/>
        </w:rPr>
        <w:t xml:space="preserve"> Source: </w:t>
      </w:r>
      <w:hyperlink r:id="rId140" w:history="1">
        <w:r w:rsidRPr="00245892">
          <w:rPr>
            <w:rStyle w:val="Hyperlink"/>
            <w:sz w:val="16"/>
            <w:szCs w:val="16"/>
          </w:rPr>
          <w:t>https://www.eurasia.undp.org/content/rbec/en/home/library/roma/regional-roma-survey-2017-country-fact-sheets.html</w:t>
        </w:r>
      </w:hyperlink>
      <w:r w:rsidRPr="00245892">
        <w:rPr>
          <w:sz w:val="16"/>
          <w:szCs w:val="16"/>
        </w:rPr>
        <w:t xml:space="preserve"> and IBRD/ WB Regional Survey “Breaking the Cycle of Roma Exclusion in the Western Balkan”, Monica Robayo Abril and Natalia Millan, March 2019  </w:t>
      </w:r>
      <w:hyperlink r:id="rId141" w:history="1">
        <w:r w:rsidRPr="00245892">
          <w:rPr>
            <w:rStyle w:val="Hyperlink"/>
            <w:sz w:val="16"/>
            <w:szCs w:val="16"/>
          </w:rPr>
          <w:t>http://documents1.worldbank.org/curated/en/642861552321695392/pdf/Breaking-the-Cycle-of-Roma-Exclusion-in-the-Western-Balkans.pdf</w:t>
        </w:r>
      </w:hyperlink>
      <w:r w:rsidRPr="00245892">
        <w:rPr>
          <w:sz w:val="16"/>
          <w:szCs w:val="16"/>
        </w:rPr>
        <w:t xml:space="preserve"> </w:t>
      </w:r>
      <w:r w:rsidRPr="00245892">
        <w:rPr>
          <w:rStyle w:val="Hyperlink"/>
          <w:color w:val="auto"/>
          <w:sz w:val="16"/>
          <w:szCs w:val="16"/>
          <w:u w:val="none"/>
        </w:rPr>
        <w:t>(page 226)</w:t>
      </w:r>
    </w:p>
  </w:footnote>
  <w:footnote w:id="275">
    <w:p w14:paraId="1BC0463A" w14:textId="6CF7F7F7" w:rsidR="00E407B9" w:rsidRPr="00245892" w:rsidRDefault="00E407B9" w:rsidP="006F1620">
      <w:pPr>
        <w:pStyle w:val="FootnoteText"/>
        <w:spacing w:line="240" w:lineRule="auto"/>
        <w:ind w:left="0" w:hanging="144"/>
        <w:rPr>
          <w:sz w:val="16"/>
          <w:szCs w:val="16"/>
          <w:lang w:val="fr-BE"/>
        </w:rPr>
      </w:pPr>
      <w:r w:rsidRPr="00245892">
        <w:rPr>
          <w:rStyle w:val="FootnoteReference"/>
          <w:sz w:val="16"/>
          <w:szCs w:val="16"/>
        </w:rPr>
        <w:footnoteRef/>
      </w:r>
      <w:r w:rsidR="00600071">
        <w:rPr>
          <w:sz w:val="16"/>
          <w:szCs w:val="16"/>
          <w:lang w:val="fr-BE"/>
        </w:rPr>
        <w:t xml:space="preserve"> </w:t>
      </w:r>
      <w:r w:rsidRPr="00245892">
        <w:rPr>
          <w:sz w:val="16"/>
          <w:szCs w:val="16"/>
          <w:lang w:val="fr-BE"/>
        </w:rPr>
        <w:t xml:space="preserve">Source:  </w:t>
      </w:r>
      <w:hyperlink r:id="rId142" w:history="1">
        <w:r w:rsidRPr="00245892">
          <w:rPr>
            <w:rStyle w:val="Hyperlink"/>
            <w:sz w:val="16"/>
            <w:szCs w:val="16"/>
            <w:lang w:val="fr-BE"/>
          </w:rPr>
          <w:t>http://www.stat.gov.mk/Publikacii/SG2019/03-Naselenie-Population.pdf</w:t>
        </w:r>
      </w:hyperlink>
      <w:r w:rsidRPr="00245892">
        <w:rPr>
          <w:sz w:val="16"/>
          <w:szCs w:val="16"/>
          <w:lang w:val="fr-BE"/>
        </w:rPr>
        <w:t xml:space="preserve"> (Population)</w:t>
      </w:r>
    </w:p>
  </w:footnote>
  <w:footnote w:id="276">
    <w:p w14:paraId="3A52D685" w14:textId="77777777" w:rsidR="00E407B9" w:rsidRPr="00245892" w:rsidRDefault="00E407B9"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Probability that a 15-year-old will die before reaching age 60. Source: SSO unpublished data</w:t>
      </w:r>
    </w:p>
  </w:footnote>
  <w:footnote w:id="277">
    <w:p w14:paraId="16FC6FAE" w14:textId="77777777" w:rsidR="00E407B9" w:rsidRPr="00245892" w:rsidRDefault="00E407B9"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Source: </w:t>
      </w:r>
      <w:hyperlink r:id="rId143" w:history="1">
        <w:r w:rsidRPr="00245892">
          <w:rPr>
            <w:rStyle w:val="Hyperlink"/>
            <w:sz w:val="16"/>
            <w:szCs w:val="16"/>
          </w:rPr>
          <w:t>https://epi.org.mk/wp-content/uploads/2020/07/North-Macedonia-VNR.pdf</w:t>
        </w:r>
      </w:hyperlink>
      <w:r w:rsidRPr="00245892">
        <w:rPr>
          <w:sz w:val="16"/>
          <w:szCs w:val="16"/>
        </w:rPr>
        <w:t xml:space="preserve"> (Annex Goal 3)</w:t>
      </w:r>
    </w:p>
  </w:footnote>
  <w:footnote w:id="278">
    <w:p w14:paraId="6D552500" w14:textId="77777777" w:rsidR="00E407B9" w:rsidRPr="00245892" w:rsidRDefault="00E407B9" w:rsidP="006F1620">
      <w:pPr>
        <w:pStyle w:val="FootnoteText"/>
        <w:spacing w:line="240" w:lineRule="auto"/>
        <w:ind w:left="0" w:hanging="144"/>
        <w:rPr>
          <w:sz w:val="16"/>
          <w:szCs w:val="16"/>
          <w:lang w:val="en-US"/>
        </w:rPr>
      </w:pPr>
      <w:r w:rsidRPr="00245892">
        <w:rPr>
          <w:rStyle w:val="FootnoteReference"/>
          <w:sz w:val="16"/>
          <w:szCs w:val="16"/>
        </w:rPr>
        <w:footnoteRef/>
      </w:r>
      <w:r w:rsidRPr="00245892">
        <w:rPr>
          <w:sz w:val="16"/>
          <w:szCs w:val="16"/>
        </w:rPr>
        <w:t xml:space="preserve"> Source: </w:t>
      </w:r>
      <w:hyperlink r:id="rId144" w:history="1">
        <w:r w:rsidRPr="00245892">
          <w:rPr>
            <w:rStyle w:val="Hyperlink"/>
            <w:sz w:val="16"/>
            <w:szCs w:val="16"/>
          </w:rPr>
          <w:t>https://epi.org.mk/wp-content/uploads/2020/07/North-Macedonia-VNR.pdf</w:t>
        </w:r>
      </w:hyperlink>
      <w:r w:rsidRPr="00245892">
        <w:rPr>
          <w:sz w:val="16"/>
          <w:szCs w:val="16"/>
        </w:rPr>
        <w:t xml:space="preserve"> (Annex- Goal 3)</w:t>
      </w:r>
    </w:p>
  </w:footnote>
  <w:footnote w:id="279">
    <w:p w14:paraId="76795314" w14:textId="77777777" w:rsidR="00E407B9" w:rsidRPr="00245892" w:rsidRDefault="00E407B9"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w:t>
      </w:r>
      <w:hyperlink r:id="rId145" w:history="1">
        <w:r w:rsidRPr="00245892">
          <w:rPr>
            <w:rStyle w:val="Hyperlink"/>
            <w:sz w:val="16"/>
            <w:szCs w:val="16"/>
            <w:lang w:val="fr-BE"/>
          </w:rPr>
          <w:t>http://www.stat.gov.mk/publikacii/2020/Regionite-Regions-2020.pdf</w:t>
        </w:r>
      </w:hyperlink>
      <w:r w:rsidRPr="00245892">
        <w:rPr>
          <w:sz w:val="16"/>
          <w:szCs w:val="16"/>
          <w:lang w:val="fr-BE"/>
        </w:rPr>
        <w:t xml:space="preserve">  page 14</w:t>
      </w:r>
    </w:p>
  </w:footnote>
  <w:footnote w:id="280">
    <w:p w14:paraId="27751DA1" w14:textId="77777777" w:rsidR="00E407B9" w:rsidRPr="00245892" w:rsidRDefault="00E407B9"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Source: </w:t>
      </w:r>
      <w:hyperlink r:id="rId146" w:history="1">
        <w:r w:rsidRPr="00245892">
          <w:rPr>
            <w:rStyle w:val="Hyperlink"/>
            <w:sz w:val="16"/>
            <w:szCs w:val="16"/>
            <w:lang w:val="fr-BE"/>
          </w:rPr>
          <w:t>https://www.who.int/data/gho/data/indicators</w:t>
        </w:r>
      </w:hyperlink>
      <w:r w:rsidRPr="00245892">
        <w:rPr>
          <w:sz w:val="16"/>
          <w:szCs w:val="16"/>
          <w:lang w:val="fr-BE"/>
        </w:rPr>
        <w:t xml:space="preserve"> </w:t>
      </w:r>
    </w:p>
  </w:footnote>
  <w:footnote w:id="281">
    <w:p w14:paraId="52FE6A9A" w14:textId="77777777" w:rsidR="00E407B9" w:rsidRPr="00245892" w:rsidRDefault="00E407B9"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Source: </w:t>
      </w:r>
      <w:hyperlink r:id="rId147" w:history="1">
        <w:r w:rsidRPr="00245892">
          <w:rPr>
            <w:rStyle w:val="Hyperlink"/>
            <w:sz w:val="16"/>
            <w:szCs w:val="16"/>
            <w:lang w:val="fr-BE"/>
          </w:rPr>
          <w:t>https://apps.who.int/iris/bitstream/handle/10665/272596/9789241565585-eng.pdf?ua=1</w:t>
        </w:r>
      </w:hyperlink>
      <w:r w:rsidRPr="00245892">
        <w:rPr>
          <w:color w:val="0000FF"/>
          <w:sz w:val="16"/>
          <w:szCs w:val="16"/>
          <w:u w:val="single"/>
          <w:lang w:val="fr-BE"/>
        </w:rPr>
        <w:t xml:space="preserve"> </w:t>
      </w:r>
      <w:r w:rsidRPr="00245892">
        <w:rPr>
          <w:sz w:val="16"/>
          <w:szCs w:val="16"/>
          <w:lang w:val="fr-BE"/>
        </w:rPr>
        <w:t xml:space="preserve">(Annex B) </w:t>
      </w:r>
    </w:p>
  </w:footnote>
  <w:footnote w:id="282">
    <w:p w14:paraId="054C69DE" w14:textId="77777777" w:rsidR="00E407B9" w:rsidRPr="00245892" w:rsidRDefault="00E407B9"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Source: </w:t>
      </w:r>
      <w:hyperlink r:id="rId148" w:history="1">
        <w:r w:rsidRPr="00245892">
          <w:rPr>
            <w:rStyle w:val="Hyperlink"/>
            <w:sz w:val="16"/>
            <w:szCs w:val="16"/>
            <w:lang w:val="fr-BE"/>
          </w:rPr>
          <w:t>https://apps.who.int/iris/bitstream/handle/10665/272596/9789241565585-eng.pdf?ua=1</w:t>
        </w:r>
      </w:hyperlink>
      <w:r w:rsidRPr="00245892">
        <w:rPr>
          <w:color w:val="0000FF"/>
          <w:sz w:val="16"/>
          <w:szCs w:val="16"/>
          <w:u w:val="single"/>
          <w:lang w:val="fr-BE"/>
        </w:rPr>
        <w:t xml:space="preserve"> </w:t>
      </w:r>
      <w:r w:rsidRPr="00245892">
        <w:rPr>
          <w:sz w:val="16"/>
          <w:szCs w:val="16"/>
          <w:lang w:val="fr-BE"/>
        </w:rPr>
        <w:t>(Annex B)</w:t>
      </w:r>
    </w:p>
  </w:footnote>
  <w:footnote w:id="283">
    <w:p w14:paraId="5F862DE8" w14:textId="77777777" w:rsidR="00E407B9" w:rsidRPr="00245892" w:rsidRDefault="00E407B9"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Source: </w:t>
      </w:r>
      <w:hyperlink r:id="rId149" w:history="1">
        <w:r w:rsidRPr="00245892">
          <w:rPr>
            <w:rStyle w:val="Hyperlink"/>
            <w:sz w:val="16"/>
            <w:szCs w:val="16"/>
            <w:lang w:val="fr-BE"/>
          </w:rPr>
          <w:t>https://apps.who.int/iris/bitstream/handle/10665/272596/9789241565585-eng.pdf?ua=1</w:t>
        </w:r>
      </w:hyperlink>
      <w:r w:rsidRPr="00245892">
        <w:rPr>
          <w:color w:val="0000FF"/>
          <w:sz w:val="16"/>
          <w:szCs w:val="16"/>
          <w:u w:val="single"/>
          <w:lang w:val="fr-BE"/>
        </w:rPr>
        <w:t xml:space="preserve"> </w:t>
      </w:r>
      <w:r w:rsidRPr="00245892">
        <w:rPr>
          <w:sz w:val="16"/>
          <w:szCs w:val="16"/>
          <w:lang w:val="fr-BE"/>
        </w:rPr>
        <w:t>(Annex B)</w:t>
      </w:r>
    </w:p>
  </w:footnote>
  <w:footnote w:id="284">
    <w:p w14:paraId="399C0954" w14:textId="06A9F862" w:rsidR="00E407B9" w:rsidRPr="00245892" w:rsidRDefault="00E407B9" w:rsidP="003E078D">
      <w:pPr>
        <w:pStyle w:val="FootnoteText"/>
        <w:spacing w:line="240" w:lineRule="auto"/>
        <w:ind w:left="70" w:hanging="214"/>
        <w:rPr>
          <w:sz w:val="16"/>
          <w:szCs w:val="16"/>
          <w:lang w:val="fr-BE"/>
        </w:rPr>
      </w:pPr>
      <w:r w:rsidRPr="00245892">
        <w:rPr>
          <w:rStyle w:val="FootnoteReference"/>
          <w:sz w:val="16"/>
          <w:szCs w:val="16"/>
        </w:rPr>
        <w:footnoteRef/>
      </w:r>
      <w:r w:rsidRPr="00245892">
        <w:rPr>
          <w:sz w:val="16"/>
          <w:szCs w:val="16"/>
          <w:lang w:val="fr-BE"/>
        </w:rPr>
        <w:t xml:space="preserve"> Source: </w:t>
      </w:r>
      <w:hyperlink r:id="rId150" w:history="1">
        <w:r w:rsidR="005A15D7" w:rsidRPr="000E3E86">
          <w:rPr>
            <w:rStyle w:val="Hyperlink"/>
            <w:sz w:val="16"/>
            <w:szCs w:val="16"/>
            <w:lang w:val="fr-BE"/>
          </w:rPr>
          <w:t>https://www.oecd-ilibrary.org/social-issues-migration-health/health-at-a-glance-europe-2016/medical-technologies-ct-scanners- and-mri-units_health_glance_eur-2016-56-en</w:t>
        </w:r>
      </w:hyperlink>
      <w:r w:rsidRPr="00245892">
        <w:rPr>
          <w:sz w:val="16"/>
          <w:szCs w:val="16"/>
          <w:lang w:val="fr-BE"/>
        </w:rPr>
        <w:t xml:space="preserve"> </w:t>
      </w:r>
    </w:p>
  </w:footnote>
  <w:footnote w:id="285">
    <w:p w14:paraId="321EB282" w14:textId="77777777" w:rsidR="00E407B9" w:rsidRPr="00245892" w:rsidRDefault="00E407B9"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Source: </w:t>
      </w:r>
      <w:hyperlink r:id="rId151" w:history="1">
        <w:r w:rsidRPr="00245892">
          <w:rPr>
            <w:rStyle w:val="Hyperlink"/>
            <w:sz w:val="16"/>
            <w:szCs w:val="16"/>
            <w:lang w:val="fr-BE"/>
          </w:rPr>
          <w:t>https://www.eurasia.undp.org/content/rbec/en/home/library/roma/regional-roma-survey-2017-country-fact-sheets.html</w:t>
        </w:r>
      </w:hyperlink>
      <w:r w:rsidRPr="00245892">
        <w:rPr>
          <w:sz w:val="16"/>
          <w:szCs w:val="16"/>
          <w:lang w:val="fr-BE"/>
        </w:rPr>
        <w:t xml:space="preserve"> </w:t>
      </w:r>
    </w:p>
  </w:footnote>
  <w:footnote w:id="286">
    <w:p w14:paraId="5EB2FAA5" w14:textId="77777777" w:rsidR="00E407B9" w:rsidRPr="00245892" w:rsidRDefault="00E407B9"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w:t>
      </w:r>
      <w:hyperlink r:id="rId152" w:history="1">
        <w:r w:rsidRPr="00245892">
          <w:rPr>
            <w:rStyle w:val="Hyperlink"/>
            <w:sz w:val="16"/>
            <w:szCs w:val="16"/>
            <w:lang w:val="fr-BE"/>
          </w:rPr>
          <w:t>http://iph.mk/wp-content/uploads/2014/09/Imunizacija-izvestaj-2018.pdf</w:t>
        </w:r>
      </w:hyperlink>
      <w:r w:rsidRPr="00245892">
        <w:rPr>
          <w:sz w:val="16"/>
          <w:szCs w:val="16"/>
          <w:lang w:val="fr-BE"/>
        </w:rPr>
        <w:t xml:space="preserve"> </w:t>
      </w:r>
    </w:p>
  </w:footnote>
  <w:footnote w:id="287">
    <w:p w14:paraId="1346687B" w14:textId="0D76C513" w:rsidR="00E407B9" w:rsidRPr="00245892" w:rsidRDefault="00E407B9" w:rsidP="003D162D">
      <w:pPr>
        <w:pStyle w:val="FootnoteText"/>
        <w:spacing w:line="240" w:lineRule="auto"/>
        <w:ind w:left="72" w:hanging="216"/>
        <w:rPr>
          <w:sz w:val="16"/>
          <w:szCs w:val="16"/>
          <w:lang w:val="fr-BE"/>
        </w:rPr>
      </w:pPr>
      <w:r w:rsidRPr="00245892">
        <w:rPr>
          <w:rStyle w:val="FootnoteReference"/>
          <w:sz w:val="16"/>
          <w:szCs w:val="16"/>
        </w:rPr>
        <w:footnoteRef/>
      </w:r>
      <w:r w:rsidRPr="00245892">
        <w:rPr>
          <w:sz w:val="16"/>
          <w:szCs w:val="16"/>
          <w:lang w:val="fr-BE"/>
        </w:rPr>
        <w:t xml:space="preserve"> </w:t>
      </w:r>
      <w:hyperlink r:id="rId153" w:history="1">
        <w:r w:rsidR="005A15D7" w:rsidRPr="000E3E86">
          <w:rPr>
            <w:rStyle w:val="Hyperlink"/>
            <w:sz w:val="16"/>
            <w:szCs w:val="16"/>
            <w:lang w:val="fr-BE"/>
          </w:rPr>
          <w:t>http://iph.mk/wp-content/uploads/2014/09/%D0%98%D0%B7%D0%B2%D0%B5%D1%88%D1%82%D0%B0%D1%98- %D0%BF%D1%80%D0%BE%D0%B3%D1%80%D0%B0%D0%BC%D0%B0-%D0%B7%D0%B0-%D0%B7%D0%B0%D1%88%D1%82%D0%B8%D1%82%D0%B0-%D0%BD%D0%B0-%D0%BD%D0%B0%D1%81%D0%B5%D0%BB%D0%B5%D0%BD%D0%B8%D0%B5%D1%82%D0%BE-%D0%BE%D0%B4-%D0%A5%D0%98%D0%92-%D0%B7%D0%B0-2018.pdf</w:t>
        </w:r>
      </w:hyperlink>
      <w:r w:rsidRPr="00245892">
        <w:rPr>
          <w:sz w:val="16"/>
          <w:szCs w:val="16"/>
          <w:lang w:val="fr-BE"/>
        </w:rPr>
        <w:t>,</w:t>
      </w:r>
    </w:p>
  </w:footnote>
  <w:footnote w:id="288">
    <w:p w14:paraId="0F22F6AD" w14:textId="77777777" w:rsidR="00E407B9" w:rsidRPr="00245892" w:rsidRDefault="00E407B9" w:rsidP="00570180">
      <w:pPr>
        <w:pStyle w:val="FootnoteText"/>
        <w:spacing w:line="240" w:lineRule="auto"/>
        <w:ind w:left="0" w:hanging="284"/>
        <w:rPr>
          <w:sz w:val="16"/>
          <w:szCs w:val="16"/>
          <w:lang w:val="en-US"/>
        </w:rPr>
      </w:pPr>
      <w:r w:rsidRPr="00245892">
        <w:rPr>
          <w:rStyle w:val="FootnoteReference"/>
          <w:sz w:val="16"/>
          <w:szCs w:val="16"/>
        </w:rPr>
        <w:footnoteRef/>
      </w:r>
      <w:r w:rsidRPr="00245892">
        <w:rPr>
          <w:sz w:val="16"/>
          <w:szCs w:val="16"/>
        </w:rPr>
        <w:t xml:space="preserve"> </w:t>
      </w:r>
      <w:r w:rsidRPr="00245892">
        <w:rPr>
          <w:sz w:val="16"/>
          <w:szCs w:val="16"/>
          <w:lang w:val="en-US"/>
        </w:rPr>
        <w:t>Institute for public health, Report on the health of population in the Republic of North Macedonia for 2018,page 68</w:t>
      </w:r>
    </w:p>
  </w:footnote>
  <w:footnote w:id="289">
    <w:p w14:paraId="4B5E02F8" w14:textId="77777777" w:rsidR="00E407B9" w:rsidRPr="00245892" w:rsidRDefault="00E407B9" w:rsidP="003E078D">
      <w:pPr>
        <w:pStyle w:val="FootnoteText"/>
        <w:spacing w:line="240" w:lineRule="auto"/>
        <w:ind w:left="-84" w:hanging="200"/>
        <w:rPr>
          <w:sz w:val="16"/>
          <w:szCs w:val="16"/>
          <w:lang w:val="fr-BE"/>
        </w:rPr>
      </w:pPr>
      <w:r w:rsidRPr="00245892">
        <w:rPr>
          <w:rStyle w:val="FootnoteReference"/>
          <w:sz w:val="16"/>
          <w:szCs w:val="16"/>
        </w:rPr>
        <w:footnoteRef/>
      </w:r>
      <w:r w:rsidRPr="00245892">
        <w:rPr>
          <w:sz w:val="16"/>
          <w:szCs w:val="16"/>
          <w:lang w:val="fr-BE"/>
        </w:rPr>
        <w:t xml:space="preserve"> </w:t>
      </w:r>
      <w:hyperlink r:id="rId154" w:history="1">
        <w:r w:rsidRPr="00245892">
          <w:rPr>
            <w:rStyle w:val="Hyperlink"/>
            <w:sz w:val="16"/>
            <w:szCs w:val="16"/>
            <w:lang w:val="fr-BE"/>
          </w:rPr>
          <w:t>http://iph.mk/wp-content/uploads/2019/02/%D0%93%D0%BE%D0%B4%D0%B8%D1%88%D0%B5%D0%BD-%D0%B8%D0%B7%D0%B2%D0%B5%D1%88%D1%82%D0%B0%D1%98-%D0%B7%D0%B0-%D0%B7%D0%B0%D1%80%D0%B0%D0%B7%D0%BD%D0%B8-%D0%B1%D0%BE%D0%BB%D0%B5%D1%81%D1%82%D0%B8-2018.pdf</w:t>
        </w:r>
      </w:hyperlink>
      <w:r w:rsidRPr="00245892">
        <w:rPr>
          <w:sz w:val="16"/>
          <w:szCs w:val="16"/>
          <w:lang w:val="fr-BE"/>
        </w:rPr>
        <w:t xml:space="preserve">  , page 29</w:t>
      </w:r>
    </w:p>
  </w:footnote>
  <w:footnote w:id="290">
    <w:p w14:paraId="70A4BFCE" w14:textId="77777777" w:rsidR="00E407B9" w:rsidRPr="00245892" w:rsidRDefault="00E407B9" w:rsidP="00570180">
      <w:pPr>
        <w:pStyle w:val="FootnoteText"/>
        <w:spacing w:line="240" w:lineRule="auto"/>
        <w:ind w:left="0" w:hanging="284"/>
        <w:rPr>
          <w:sz w:val="16"/>
          <w:szCs w:val="16"/>
          <w:lang w:val="fr-BE"/>
        </w:rPr>
      </w:pPr>
      <w:r w:rsidRPr="00245892">
        <w:rPr>
          <w:rStyle w:val="FootnoteReference"/>
          <w:sz w:val="16"/>
          <w:szCs w:val="16"/>
        </w:rPr>
        <w:footnoteRef/>
      </w:r>
      <w:r w:rsidRPr="00245892">
        <w:rPr>
          <w:sz w:val="16"/>
          <w:szCs w:val="16"/>
          <w:lang w:val="fr-BE"/>
        </w:rPr>
        <w:t xml:space="preserve"> </w:t>
      </w:r>
      <w:hyperlink r:id="rId155" w:history="1">
        <w:r w:rsidRPr="00245892">
          <w:rPr>
            <w:rStyle w:val="Hyperlink"/>
            <w:sz w:val="16"/>
            <w:szCs w:val="16"/>
            <w:lang w:val="fr-BE"/>
          </w:rPr>
          <w:t>https://data.worldbank.org/indicator/SH.XPD.OOPC.CH.ZS?locations=MK</w:t>
        </w:r>
      </w:hyperlink>
      <w:r w:rsidRPr="00245892">
        <w:rPr>
          <w:sz w:val="16"/>
          <w:szCs w:val="16"/>
          <w:lang w:val="fr-BE"/>
        </w:rPr>
        <w:t xml:space="preserve"> </w:t>
      </w:r>
    </w:p>
  </w:footnote>
  <w:footnote w:id="291">
    <w:p w14:paraId="7B5F2842" w14:textId="3286DC2F" w:rsidR="00E407B9" w:rsidRPr="00245892" w:rsidRDefault="00E407B9" w:rsidP="003E078D">
      <w:pPr>
        <w:pStyle w:val="FootnoteText"/>
        <w:spacing w:line="240" w:lineRule="auto"/>
        <w:ind w:left="-70" w:hanging="214"/>
        <w:rPr>
          <w:sz w:val="16"/>
          <w:szCs w:val="16"/>
          <w:lang w:val="en-US"/>
        </w:rPr>
      </w:pPr>
      <w:r w:rsidRPr="00245892">
        <w:rPr>
          <w:rStyle w:val="FootnoteReference"/>
          <w:sz w:val="16"/>
          <w:szCs w:val="16"/>
        </w:rPr>
        <w:footnoteRef/>
      </w:r>
      <w:r w:rsidRPr="00245892">
        <w:rPr>
          <w:sz w:val="16"/>
          <w:szCs w:val="16"/>
          <w:lang w:val="en-US"/>
        </w:rPr>
        <w:t xml:space="preserve"> </w:t>
      </w:r>
      <w:hyperlink r:id="rId156" w:history="1">
        <w:r w:rsidRPr="00245892">
          <w:rPr>
            <w:rStyle w:val="Hyperlink"/>
            <w:sz w:val="16"/>
            <w:szCs w:val="16"/>
            <w:lang w:val="en-US"/>
          </w:rPr>
          <w:t>https://mics.unicef.org/surveys</w:t>
        </w:r>
      </w:hyperlink>
      <w:r w:rsidRPr="00245892">
        <w:rPr>
          <w:sz w:val="16"/>
          <w:szCs w:val="16"/>
          <w:lang w:val="en-US"/>
        </w:rPr>
        <w:t xml:space="preserve"> (Monitoring data available according to the timing for publication of the MICS report, usually each 5 to 6</w:t>
      </w:r>
      <w:r w:rsidR="00570180">
        <w:rPr>
          <w:sz w:val="16"/>
          <w:szCs w:val="16"/>
          <w:lang w:val="en-US"/>
        </w:rPr>
        <w:t xml:space="preserve"> </w:t>
      </w:r>
      <w:r w:rsidRPr="00245892">
        <w:rPr>
          <w:sz w:val="16"/>
          <w:szCs w:val="16"/>
          <w:lang w:val="en-US"/>
        </w:rPr>
        <w:t>years – SDG indicator)</w:t>
      </w:r>
    </w:p>
  </w:footnote>
  <w:footnote w:id="292">
    <w:p w14:paraId="0C9877DF" w14:textId="77777777" w:rsidR="00E407B9" w:rsidRPr="00245892" w:rsidRDefault="00E407B9" w:rsidP="00570180">
      <w:pPr>
        <w:pStyle w:val="FootnoteText"/>
        <w:spacing w:line="240" w:lineRule="auto"/>
        <w:ind w:left="0" w:hanging="284"/>
        <w:rPr>
          <w:sz w:val="16"/>
          <w:szCs w:val="16"/>
          <w:lang w:val="en-US"/>
        </w:rPr>
      </w:pPr>
      <w:r w:rsidRPr="00245892">
        <w:rPr>
          <w:rStyle w:val="FootnoteReference"/>
          <w:sz w:val="16"/>
          <w:szCs w:val="16"/>
        </w:rPr>
        <w:footnoteRef/>
      </w:r>
      <w:r w:rsidRPr="00245892">
        <w:rPr>
          <w:sz w:val="16"/>
          <w:szCs w:val="16"/>
        </w:rPr>
        <w:t xml:space="preserve"> </w:t>
      </w:r>
      <w:hyperlink r:id="rId157" w:history="1">
        <w:r w:rsidRPr="00245892">
          <w:rPr>
            <w:rStyle w:val="Hyperlink"/>
            <w:sz w:val="16"/>
            <w:szCs w:val="16"/>
            <w:lang w:val="en-US"/>
          </w:rPr>
          <w:t>https://mics.unicef.org/surveys</w:t>
        </w:r>
      </w:hyperlink>
      <w:r w:rsidRPr="00245892">
        <w:rPr>
          <w:sz w:val="16"/>
          <w:szCs w:val="16"/>
          <w:lang w:val="en-US"/>
        </w:rPr>
        <w:t xml:space="preserve"> (Monitoring data available according to the timing for publication of the MICS report, usually each 5 to 6 years – SDG indicator)</w:t>
      </w:r>
    </w:p>
  </w:footnote>
  <w:footnote w:id="293">
    <w:p w14:paraId="503B5E48" w14:textId="6C83E822" w:rsidR="00E407B9" w:rsidRPr="00245892" w:rsidRDefault="00E407B9" w:rsidP="00570180">
      <w:pPr>
        <w:pStyle w:val="FootnoteText"/>
        <w:spacing w:line="240" w:lineRule="auto"/>
        <w:ind w:left="0" w:hanging="284"/>
        <w:rPr>
          <w:sz w:val="16"/>
          <w:szCs w:val="16"/>
        </w:rPr>
      </w:pPr>
      <w:r w:rsidRPr="00245892">
        <w:rPr>
          <w:rStyle w:val="FootnoteReference"/>
          <w:sz w:val="16"/>
          <w:szCs w:val="16"/>
        </w:rPr>
        <w:footnoteRef/>
      </w:r>
      <w:r w:rsidR="00E703E2">
        <w:rPr>
          <w:sz w:val="16"/>
          <w:szCs w:val="16"/>
        </w:rPr>
        <w:t xml:space="preserve"> </w:t>
      </w:r>
      <w:r w:rsidRPr="00245892">
        <w:rPr>
          <w:sz w:val="16"/>
          <w:szCs w:val="16"/>
        </w:rPr>
        <w:t>Calculation and source of indicators are in the Performance Assessment Framework for Competitiveness and Innovation sector.</w:t>
      </w:r>
    </w:p>
  </w:footnote>
  <w:footnote w:id="294">
    <w:p w14:paraId="109CD9CF" w14:textId="77777777" w:rsidR="00E407B9" w:rsidRPr="00245892" w:rsidRDefault="00E407B9" w:rsidP="00570180">
      <w:pPr>
        <w:pStyle w:val="FootnoteText"/>
        <w:spacing w:line="240" w:lineRule="auto"/>
        <w:ind w:left="0" w:hanging="284"/>
        <w:rPr>
          <w:sz w:val="16"/>
          <w:szCs w:val="16"/>
        </w:rPr>
      </w:pPr>
      <w:r w:rsidRPr="00245892">
        <w:rPr>
          <w:rStyle w:val="FootnoteReference"/>
          <w:sz w:val="16"/>
          <w:szCs w:val="16"/>
        </w:rPr>
        <w:footnoteRef/>
      </w:r>
      <w:r w:rsidRPr="00245892">
        <w:rPr>
          <w:sz w:val="16"/>
          <w:szCs w:val="16"/>
        </w:rPr>
        <w:t xml:space="preserve"> Measurable in years 2028-2030 depending on the indicator</w:t>
      </w:r>
    </w:p>
  </w:footnote>
  <w:footnote w:id="295">
    <w:p w14:paraId="6C5C9205" w14:textId="1DC61E88" w:rsidR="00E407B9" w:rsidRPr="00245892" w:rsidRDefault="00E407B9" w:rsidP="003E078D">
      <w:pPr>
        <w:pStyle w:val="FootnoteText"/>
        <w:spacing w:line="240" w:lineRule="auto"/>
        <w:ind w:left="-98" w:hanging="186"/>
        <w:rPr>
          <w:sz w:val="16"/>
          <w:szCs w:val="16"/>
          <w:lang w:val="hu-HU"/>
        </w:rPr>
      </w:pPr>
      <w:r w:rsidRPr="00245892">
        <w:rPr>
          <w:rStyle w:val="FootnoteReference"/>
          <w:sz w:val="16"/>
          <w:szCs w:val="16"/>
        </w:rPr>
        <w:footnoteRef/>
      </w:r>
      <w:r w:rsidR="00E703E2">
        <w:rPr>
          <w:sz w:val="16"/>
          <w:szCs w:val="16"/>
        </w:rPr>
        <w:t xml:space="preserve"> </w:t>
      </w:r>
      <w:r w:rsidRPr="00245892">
        <w:rPr>
          <w:sz w:val="16"/>
          <w:szCs w:val="16"/>
        </w:rPr>
        <w:t xml:space="preserve">Source: </w:t>
      </w:r>
      <w:hyperlink r:id="rId158" w:history="1">
        <w:r w:rsidRPr="00245892">
          <w:rPr>
            <w:rStyle w:val="Hyperlink"/>
            <w:sz w:val="16"/>
            <w:szCs w:val="16"/>
            <w:lang w:val="hu-HU"/>
          </w:rPr>
          <w:t xml:space="preserve">http://makstat.stat.gov.mk/PXWeb/pxweb/en/MakStat/MakStat__BDP__BDPInvesGodisni__BDPsporedESS2010/325_NacSmA_Mk_06cM2_ml.px/?rxid=46ee0f64-2992-4b45-a2d9-cb4e5f7ec5ef </w:t>
        </w:r>
        <w:r w:rsidRPr="00245892">
          <w:rPr>
            <w:rStyle w:val="Hyperlink"/>
            <w:color w:val="auto"/>
            <w:sz w:val="16"/>
            <w:szCs w:val="16"/>
            <w:u w:val="none"/>
            <w:lang w:val="hu-HU"/>
          </w:rPr>
          <w:t>(Select:%20export%20of%20goods%20and%20services,%20current%20price;%20year)</w:t>
        </w:r>
      </w:hyperlink>
      <w:r w:rsidRPr="00245892">
        <w:rPr>
          <w:sz w:val="16"/>
          <w:szCs w:val="16"/>
        </w:rPr>
        <w:t xml:space="preserve"> </w:t>
      </w:r>
    </w:p>
  </w:footnote>
  <w:footnote w:id="296">
    <w:p w14:paraId="365AB005" w14:textId="77777777" w:rsidR="00E407B9" w:rsidRPr="00245892" w:rsidRDefault="00E407B9" w:rsidP="00570180">
      <w:pPr>
        <w:pStyle w:val="FootnoteText"/>
        <w:spacing w:line="240" w:lineRule="auto"/>
        <w:ind w:left="0" w:hanging="284"/>
        <w:rPr>
          <w:sz w:val="16"/>
          <w:szCs w:val="16"/>
        </w:rPr>
      </w:pPr>
      <w:r w:rsidRPr="00245892">
        <w:rPr>
          <w:rStyle w:val="FootnoteReference"/>
          <w:sz w:val="16"/>
          <w:szCs w:val="16"/>
        </w:rPr>
        <w:footnoteRef/>
      </w:r>
      <w:r w:rsidRPr="00245892">
        <w:rPr>
          <w:sz w:val="16"/>
          <w:szCs w:val="16"/>
        </w:rPr>
        <w:t xml:space="preserve"> Source: Quarterly reports of Ministry of Finance </w:t>
      </w:r>
    </w:p>
  </w:footnote>
  <w:footnote w:id="297">
    <w:p w14:paraId="501F805D" w14:textId="77777777" w:rsidR="00E407B9" w:rsidRPr="00245892" w:rsidRDefault="00E407B9" w:rsidP="00570180">
      <w:pPr>
        <w:pStyle w:val="FootnoteText"/>
        <w:spacing w:line="240" w:lineRule="auto"/>
        <w:ind w:left="0" w:hanging="284"/>
        <w:rPr>
          <w:sz w:val="16"/>
          <w:szCs w:val="16"/>
          <w:lang w:val="fr-BE"/>
        </w:rPr>
      </w:pPr>
      <w:r w:rsidRPr="00245892">
        <w:rPr>
          <w:rStyle w:val="FootnoteReference"/>
          <w:sz w:val="16"/>
          <w:szCs w:val="16"/>
        </w:rPr>
        <w:footnoteRef/>
      </w:r>
      <w:r w:rsidRPr="00245892">
        <w:rPr>
          <w:sz w:val="16"/>
          <w:szCs w:val="16"/>
          <w:lang w:val="fr-BE"/>
        </w:rPr>
        <w:t xml:space="preserve"> Source: </w:t>
      </w:r>
      <w:hyperlink r:id="rId159" w:history="1">
        <w:r w:rsidRPr="00245892">
          <w:rPr>
            <w:rStyle w:val="Hyperlink"/>
            <w:sz w:val="16"/>
            <w:szCs w:val="16"/>
            <w:lang w:val="fr-BE"/>
          </w:rPr>
          <w:t>https://www.doingbusiness.org/en/rankings</w:t>
        </w:r>
      </w:hyperlink>
      <w:r w:rsidRPr="00245892">
        <w:rPr>
          <w:sz w:val="16"/>
          <w:szCs w:val="16"/>
          <w:lang w:val="fr-BE"/>
        </w:rPr>
        <w:t xml:space="preserve"> </w:t>
      </w:r>
    </w:p>
  </w:footnote>
  <w:footnote w:id="298">
    <w:p w14:paraId="638C53BD" w14:textId="77777777" w:rsidR="00E407B9" w:rsidRPr="00245892" w:rsidRDefault="00E407B9" w:rsidP="003E078D">
      <w:pPr>
        <w:pStyle w:val="FootnoteText"/>
        <w:spacing w:line="240" w:lineRule="auto"/>
        <w:ind w:left="-98" w:hanging="186"/>
        <w:rPr>
          <w:sz w:val="16"/>
          <w:szCs w:val="16"/>
          <w:lang w:val="fr-BE"/>
        </w:rPr>
      </w:pPr>
      <w:r w:rsidRPr="00245892">
        <w:rPr>
          <w:rStyle w:val="FootnoteReference"/>
          <w:sz w:val="16"/>
          <w:szCs w:val="16"/>
        </w:rPr>
        <w:footnoteRef/>
      </w:r>
      <w:r w:rsidRPr="00245892">
        <w:rPr>
          <w:sz w:val="16"/>
          <w:szCs w:val="16"/>
          <w:lang w:val="fr-BE"/>
        </w:rPr>
        <w:t xml:space="preserve"> Source: </w:t>
      </w:r>
      <w:hyperlink r:id="rId160" w:history="1">
        <w:r w:rsidRPr="00245892">
          <w:rPr>
            <w:rStyle w:val="Hyperlink"/>
            <w:sz w:val="16"/>
            <w:szCs w:val="16"/>
            <w:lang w:val="fr-BE"/>
          </w:rPr>
          <w:t>http://reports.weforum.org/global-competitiveness-report-2018/competitiveness-rankings/?doing_wp_cron=1561719846.16750311851501464843752018</w:t>
        </w:r>
      </w:hyperlink>
      <w:r w:rsidRPr="00245892">
        <w:rPr>
          <w:sz w:val="16"/>
          <w:szCs w:val="16"/>
          <w:lang w:val="fr-BE"/>
        </w:rPr>
        <w:t xml:space="preserve"> </w:t>
      </w:r>
    </w:p>
  </w:footnote>
  <w:footnote w:id="299">
    <w:p w14:paraId="19755F57" w14:textId="77777777" w:rsidR="00E407B9" w:rsidRPr="00245892" w:rsidRDefault="00E407B9" w:rsidP="00570180">
      <w:pPr>
        <w:pStyle w:val="FootnoteText"/>
        <w:spacing w:line="240" w:lineRule="auto"/>
        <w:ind w:left="0" w:hanging="284"/>
        <w:rPr>
          <w:sz w:val="16"/>
          <w:szCs w:val="16"/>
          <w:lang w:val="fr-BE"/>
        </w:rPr>
      </w:pPr>
      <w:r w:rsidRPr="00245892">
        <w:rPr>
          <w:rStyle w:val="FootnoteReference"/>
          <w:sz w:val="16"/>
          <w:szCs w:val="16"/>
        </w:rPr>
        <w:footnoteRef/>
      </w:r>
      <w:r w:rsidRPr="00245892">
        <w:rPr>
          <w:sz w:val="16"/>
          <w:szCs w:val="16"/>
          <w:lang w:val="fr-BE"/>
        </w:rPr>
        <w:t xml:space="preserve"> Source: </w:t>
      </w:r>
      <w:hyperlink r:id="rId161" w:history="1">
        <w:r w:rsidRPr="00245892">
          <w:rPr>
            <w:rStyle w:val="Hyperlink"/>
            <w:sz w:val="16"/>
            <w:szCs w:val="16"/>
            <w:lang w:val="fr-BE"/>
          </w:rPr>
          <w:t>http://info.worldbank.org/governance/wgi/Home/Reports</w:t>
        </w:r>
      </w:hyperlink>
      <w:r w:rsidRPr="00245892">
        <w:rPr>
          <w:sz w:val="16"/>
          <w:szCs w:val="16"/>
          <w:lang w:val="fr-BE"/>
        </w:rPr>
        <w:t xml:space="preserve"> </w:t>
      </w:r>
    </w:p>
  </w:footnote>
  <w:footnote w:id="300">
    <w:p w14:paraId="46D752BD" w14:textId="77777777" w:rsidR="00E407B9" w:rsidRPr="00245892" w:rsidRDefault="00E407B9" w:rsidP="003E078D">
      <w:pPr>
        <w:pStyle w:val="FootnoteText"/>
        <w:spacing w:line="240" w:lineRule="auto"/>
        <w:ind w:left="-70" w:hanging="214"/>
        <w:rPr>
          <w:sz w:val="16"/>
          <w:szCs w:val="16"/>
        </w:rPr>
      </w:pPr>
      <w:r w:rsidRPr="00245892">
        <w:rPr>
          <w:rStyle w:val="FootnoteReference"/>
          <w:sz w:val="16"/>
          <w:szCs w:val="16"/>
        </w:rPr>
        <w:footnoteRef/>
      </w:r>
      <w:r w:rsidRPr="00245892">
        <w:rPr>
          <w:sz w:val="16"/>
          <w:szCs w:val="16"/>
        </w:rPr>
        <w:t xml:space="preserve"> Source of numerator: </w:t>
      </w:r>
      <w:hyperlink r:id="rId162" w:history="1">
        <w:r w:rsidRPr="00245892">
          <w:rPr>
            <w:rStyle w:val="Hyperlink"/>
            <w:sz w:val="16"/>
            <w:szCs w:val="16"/>
          </w:rPr>
          <w:t>http://makstat.stat.gov.mk/PXWeb/pxweb/en/MakStat/MakStat__StrukturniStat/225_StrDel_Mk_03byactivity_en.px/?rxid=46ee0f64-2992-4b45-a2d9-cb4e5f7ec5ef</w:t>
        </w:r>
      </w:hyperlink>
      <w:r w:rsidRPr="00245892">
        <w:rPr>
          <w:sz w:val="16"/>
          <w:szCs w:val="16"/>
        </w:rPr>
        <w:t xml:space="preserve"> ((Select Column1: total, Column 2: relevant years, Column 3: 11110 Number of Enterprises) </w:t>
      </w:r>
    </w:p>
    <w:p w14:paraId="4D8DF719" w14:textId="2BFC16A1" w:rsidR="00E407B9" w:rsidRPr="00245892" w:rsidRDefault="00570180" w:rsidP="003E078D">
      <w:pPr>
        <w:pStyle w:val="FootnoteText"/>
        <w:spacing w:line="240" w:lineRule="auto"/>
        <w:ind w:left="-42" w:hanging="182"/>
        <w:rPr>
          <w:sz w:val="16"/>
          <w:szCs w:val="16"/>
        </w:rPr>
      </w:pPr>
      <w:r>
        <w:rPr>
          <w:sz w:val="16"/>
          <w:szCs w:val="16"/>
        </w:rPr>
        <w:t xml:space="preserve">    </w:t>
      </w:r>
      <w:r w:rsidR="00E407B9" w:rsidRPr="00245892">
        <w:rPr>
          <w:sz w:val="16"/>
          <w:szCs w:val="16"/>
        </w:rPr>
        <w:t xml:space="preserve">Source of denominator: </w:t>
      </w:r>
      <w:hyperlink r:id="rId163" w:history="1">
        <w:r w:rsidR="00E407B9" w:rsidRPr="00245892">
          <w:rPr>
            <w:rStyle w:val="Hyperlink"/>
            <w:sz w:val="16"/>
            <w:szCs w:val="16"/>
          </w:rPr>
          <w:t>http://makstat.stat.gov.mk/PXWeb/pxweb/en/MakStat/MakStat__Naselenie__ProcenkiNaselenie/115_Popis_RM_1Star_Dec_eng.px/?rxid=46ee0f64-2992-4b45-a2d9-cb4e5f7ec5ef</w:t>
        </w:r>
      </w:hyperlink>
      <w:r w:rsidR="00E407B9" w:rsidRPr="00245892">
        <w:rPr>
          <w:sz w:val="16"/>
          <w:szCs w:val="16"/>
        </w:rPr>
        <w:t xml:space="preserve"> Select: Column 1: age; Column 2: relevant  years; Column 3: total)</w:t>
      </w:r>
    </w:p>
  </w:footnote>
  <w:footnote w:id="301">
    <w:p w14:paraId="5A4D5D23" w14:textId="2073228D" w:rsidR="00E407B9" w:rsidRPr="00245892" w:rsidRDefault="00570180" w:rsidP="003E078D">
      <w:pPr>
        <w:pStyle w:val="FootnoteText"/>
        <w:spacing w:line="240" w:lineRule="auto"/>
        <w:ind w:left="-42" w:hanging="284"/>
        <w:rPr>
          <w:sz w:val="16"/>
          <w:szCs w:val="16"/>
        </w:rPr>
      </w:pPr>
      <w:r>
        <w:rPr>
          <w:sz w:val="16"/>
          <w:szCs w:val="16"/>
        </w:rPr>
        <w:t xml:space="preserve"> </w:t>
      </w:r>
      <w:r w:rsidR="00E407B9" w:rsidRPr="00245892">
        <w:rPr>
          <w:rStyle w:val="FootnoteReference"/>
          <w:sz w:val="16"/>
          <w:szCs w:val="16"/>
        </w:rPr>
        <w:footnoteRef/>
      </w:r>
      <w:r w:rsidR="00E407B9" w:rsidRPr="00245892">
        <w:rPr>
          <w:sz w:val="16"/>
          <w:szCs w:val="16"/>
        </w:rPr>
        <w:t xml:space="preserve"> </w:t>
      </w:r>
      <w:hyperlink r:id="rId164" w:history="1">
        <w:r w:rsidR="00E407B9" w:rsidRPr="00245892">
          <w:rPr>
            <w:rStyle w:val="Hyperlink"/>
            <w:sz w:val="16"/>
            <w:szCs w:val="16"/>
          </w:rPr>
          <w:t>http://makstat.stat.gov.mk/PXWeb/pxweb/en/MakStat/MakStat__StrukturniStat/275_StrDel_Mk_04bysizeclass_en.px/?rxid=46ee0f64-2992-4b45-a2d9-cb4e5f7ec5ef</w:t>
        </w:r>
      </w:hyperlink>
      <w:r w:rsidR="00E407B9" w:rsidRPr="00245892">
        <w:rPr>
          <w:sz w:val="16"/>
          <w:szCs w:val="16"/>
        </w:rPr>
        <w:t xml:space="preserve"> (Select: Column1:  B to S9; olumn2: relevant years; Column3: 16130 Number of Employees; Sum of the values of the sub-categories.) </w:t>
      </w:r>
    </w:p>
  </w:footnote>
  <w:footnote w:id="302">
    <w:p w14:paraId="64FAE67F" w14:textId="60892A8E" w:rsidR="00E407B9" w:rsidRPr="00245892" w:rsidRDefault="00570180" w:rsidP="003E078D">
      <w:pPr>
        <w:pStyle w:val="FootnoteText"/>
        <w:spacing w:line="240" w:lineRule="auto"/>
        <w:ind w:left="-42" w:hanging="242"/>
        <w:rPr>
          <w:sz w:val="16"/>
          <w:szCs w:val="16"/>
        </w:rPr>
      </w:pPr>
      <w:r>
        <w:rPr>
          <w:sz w:val="16"/>
          <w:szCs w:val="16"/>
        </w:rPr>
        <w:t xml:space="preserve"> </w:t>
      </w:r>
      <w:r w:rsidR="00E407B9" w:rsidRPr="00245892">
        <w:rPr>
          <w:rStyle w:val="FootnoteReference"/>
          <w:sz w:val="16"/>
          <w:szCs w:val="16"/>
        </w:rPr>
        <w:footnoteRef/>
      </w:r>
      <w:r w:rsidR="00E407B9" w:rsidRPr="00245892">
        <w:rPr>
          <w:sz w:val="16"/>
          <w:szCs w:val="16"/>
        </w:rPr>
        <w:t xml:space="preserve"> Source: </w:t>
      </w:r>
      <w:hyperlink r:id="rId165" w:history="1">
        <w:r w:rsidR="00E407B9" w:rsidRPr="00245892">
          <w:rPr>
            <w:rStyle w:val="Hyperlink"/>
            <w:sz w:val="16"/>
            <w:szCs w:val="16"/>
          </w:rPr>
          <w:t>http://makstat.stat.gov.mk/PXWeb/pxweb/en/MakStat/MakStat__DelovniSubj__DemografijaNaPretprijatija/275_DelSub_Mk_04AN_en.px/?rxid=2d7f8742-3410-4731-ae76-1c3793fbb500</w:t>
        </w:r>
      </w:hyperlink>
      <w:r w:rsidR="00E407B9" w:rsidRPr="00245892">
        <w:rPr>
          <w:sz w:val="16"/>
          <w:szCs w:val="16"/>
        </w:rPr>
        <w:t xml:space="preserve"> (Select: Column 1: B-N_X_K642 Business economy, except group 64.2 - Activities of holding companies; Column 2: relevant years; Column 3: 4-year survival rate (%)</w:t>
      </w:r>
    </w:p>
  </w:footnote>
  <w:footnote w:id="303">
    <w:p w14:paraId="08698DBA" w14:textId="44F6205C" w:rsidR="00E407B9" w:rsidRPr="00245892" w:rsidRDefault="00600071" w:rsidP="003E078D">
      <w:pPr>
        <w:pStyle w:val="FootnoteText"/>
        <w:spacing w:line="240" w:lineRule="auto"/>
        <w:ind w:left="-28" w:hanging="256"/>
        <w:rPr>
          <w:sz w:val="16"/>
          <w:szCs w:val="16"/>
        </w:rPr>
      </w:pPr>
      <w:r>
        <w:rPr>
          <w:sz w:val="16"/>
          <w:szCs w:val="16"/>
        </w:rPr>
        <w:t xml:space="preserve"> </w:t>
      </w:r>
      <w:r w:rsidR="00E407B9" w:rsidRPr="00245892">
        <w:rPr>
          <w:rStyle w:val="FootnoteReference"/>
          <w:sz w:val="16"/>
          <w:szCs w:val="16"/>
        </w:rPr>
        <w:footnoteRef/>
      </w:r>
      <w:r w:rsidR="00E407B9" w:rsidRPr="00245892">
        <w:rPr>
          <w:sz w:val="16"/>
          <w:szCs w:val="16"/>
        </w:rPr>
        <w:t xml:space="preserve"> Source: SSO additional calculation.</w:t>
      </w:r>
    </w:p>
  </w:footnote>
  <w:footnote w:id="304">
    <w:p w14:paraId="546EC826" w14:textId="5FD077B2" w:rsidR="00E407B9" w:rsidRPr="00245892" w:rsidRDefault="00600071" w:rsidP="003E078D">
      <w:pPr>
        <w:pStyle w:val="FootnoteText"/>
        <w:spacing w:line="240" w:lineRule="auto"/>
        <w:ind w:left="-28" w:hanging="256"/>
        <w:rPr>
          <w:sz w:val="16"/>
          <w:szCs w:val="16"/>
        </w:rPr>
      </w:pPr>
      <w:r>
        <w:rPr>
          <w:sz w:val="16"/>
          <w:szCs w:val="16"/>
        </w:rPr>
        <w:t xml:space="preserve"> </w:t>
      </w:r>
      <w:r w:rsidR="00E407B9" w:rsidRPr="00245892">
        <w:rPr>
          <w:rStyle w:val="FootnoteReference"/>
          <w:sz w:val="16"/>
          <w:szCs w:val="16"/>
        </w:rPr>
        <w:footnoteRef/>
      </w:r>
      <w:r w:rsidR="00E407B9" w:rsidRPr="00245892">
        <w:rPr>
          <w:sz w:val="16"/>
          <w:szCs w:val="16"/>
        </w:rPr>
        <w:t xml:space="preserve"> Source: </w:t>
      </w:r>
      <w:hyperlink r:id="rId166" w:history="1">
        <w:r w:rsidR="00E407B9" w:rsidRPr="00245892">
          <w:rPr>
            <w:rStyle w:val="Hyperlink"/>
            <w:sz w:val="16"/>
            <w:szCs w:val="16"/>
          </w:rPr>
          <w:t>https://appsso.eurostat.ec.europa.eu/nui/submitViewTableAction.do</w:t>
        </w:r>
      </w:hyperlink>
      <w:r w:rsidR="00E407B9" w:rsidRPr="00245892">
        <w:rPr>
          <w:sz w:val="16"/>
          <w:szCs w:val="16"/>
        </w:rPr>
        <w:t xml:space="preserve"> </w:t>
      </w:r>
    </w:p>
  </w:footnote>
  <w:footnote w:id="305">
    <w:p w14:paraId="390140C2" w14:textId="7C0ED363" w:rsidR="00E407B9" w:rsidRPr="00245892" w:rsidRDefault="00600071" w:rsidP="003E078D">
      <w:pPr>
        <w:pStyle w:val="FootnoteText"/>
        <w:spacing w:line="240" w:lineRule="auto"/>
        <w:ind w:left="-28" w:hanging="256"/>
        <w:rPr>
          <w:sz w:val="16"/>
          <w:szCs w:val="16"/>
        </w:rPr>
      </w:pPr>
      <w:r>
        <w:rPr>
          <w:sz w:val="16"/>
          <w:szCs w:val="16"/>
        </w:rPr>
        <w:t xml:space="preserve"> </w:t>
      </w:r>
      <w:r w:rsidR="00E407B9" w:rsidRPr="00245892">
        <w:rPr>
          <w:rStyle w:val="FootnoteReference"/>
          <w:sz w:val="16"/>
          <w:szCs w:val="16"/>
        </w:rPr>
        <w:footnoteRef/>
      </w:r>
      <w:r w:rsidR="00E407B9" w:rsidRPr="00245892">
        <w:rPr>
          <w:sz w:val="16"/>
          <w:szCs w:val="16"/>
        </w:rPr>
        <w:t xml:space="preserve"> Source: </w:t>
      </w:r>
      <w:hyperlink r:id="rId167" w:history="1">
        <w:r w:rsidR="00E407B9" w:rsidRPr="00245892">
          <w:rPr>
            <w:rStyle w:val="Hyperlink"/>
            <w:sz w:val="16"/>
            <w:szCs w:val="16"/>
          </w:rPr>
          <w:t>http://www.stat.gov.mk/pdf/2018/8.1.18.31.pdf</w:t>
        </w:r>
      </w:hyperlink>
      <w:r w:rsidR="00E407B9" w:rsidRPr="00245892">
        <w:rPr>
          <w:sz w:val="16"/>
          <w:szCs w:val="16"/>
        </w:rPr>
        <w:t xml:space="preserve"> (T.3.) </w:t>
      </w:r>
    </w:p>
  </w:footnote>
  <w:footnote w:id="306">
    <w:p w14:paraId="001E1BFC" w14:textId="09256E8D" w:rsidR="00E407B9" w:rsidRPr="00245892" w:rsidRDefault="00600071" w:rsidP="003E078D">
      <w:pPr>
        <w:pStyle w:val="FootnoteText"/>
        <w:spacing w:line="240" w:lineRule="auto"/>
        <w:ind w:left="-28" w:hanging="256"/>
        <w:rPr>
          <w:sz w:val="16"/>
          <w:szCs w:val="16"/>
          <w:lang w:val="mk-MK"/>
        </w:rPr>
      </w:pPr>
      <w:r>
        <w:rPr>
          <w:sz w:val="16"/>
          <w:szCs w:val="16"/>
          <w:lang w:val="fr-BE"/>
        </w:rPr>
        <w:t xml:space="preserve"> </w:t>
      </w:r>
      <w:r w:rsidR="00E407B9" w:rsidRPr="00245892">
        <w:rPr>
          <w:rStyle w:val="FootnoteReference"/>
          <w:sz w:val="16"/>
          <w:szCs w:val="16"/>
        </w:rPr>
        <w:footnoteRef/>
      </w:r>
      <w:r w:rsidR="00E407B9" w:rsidRPr="00245892">
        <w:rPr>
          <w:sz w:val="16"/>
          <w:szCs w:val="16"/>
          <w:lang w:val="fr-BE"/>
        </w:rPr>
        <w:t xml:space="preserve"> Source: </w:t>
      </w:r>
      <w:r w:rsidR="00E407B9" w:rsidRPr="00245892">
        <w:rPr>
          <w:sz w:val="16"/>
          <w:szCs w:val="16"/>
          <w:lang w:val="mk-MK"/>
        </w:rPr>
        <w:t>www.crm.org</w:t>
      </w:r>
    </w:p>
  </w:footnote>
  <w:footnote w:id="307">
    <w:p w14:paraId="1E244D4B" w14:textId="348C65AD" w:rsidR="00E407B9" w:rsidRPr="00245892" w:rsidRDefault="00600071" w:rsidP="003E078D">
      <w:pPr>
        <w:pStyle w:val="FootnoteText"/>
        <w:spacing w:line="240" w:lineRule="auto"/>
        <w:ind w:left="-28" w:hanging="256"/>
        <w:rPr>
          <w:sz w:val="16"/>
          <w:szCs w:val="16"/>
          <w:lang w:val="hu-HU"/>
        </w:rPr>
      </w:pPr>
      <w:r>
        <w:rPr>
          <w:sz w:val="16"/>
          <w:szCs w:val="16"/>
          <w:lang w:val="fr-BE"/>
        </w:rPr>
        <w:t xml:space="preserve"> </w:t>
      </w:r>
      <w:r w:rsidR="00E407B9" w:rsidRPr="00245892">
        <w:rPr>
          <w:rStyle w:val="FootnoteReference"/>
          <w:sz w:val="16"/>
          <w:szCs w:val="16"/>
        </w:rPr>
        <w:footnoteRef/>
      </w:r>
      <w:r w:rsidR="00E407B9" w:rsidRPr="00245892">
        <w:rPr>
          <w:sz w:val="16"/>
          <w:szCs w:val="16"/>
          <w:lang w:val="fr-BE"/>
        </w:rPr>
        <w:t xml:space="preserve"> Source: </w:t>
      </w:r>
      <w:hyperlink r:id="rId168" w:history="1">
        <w:r w:rsidR="00E407B9" w:rsidRPr="00245892">
          <w:rPr>
            <w:rStyle w:val="Hyperlink"/>
            <w:sz w:val="16"/>
            <w:szCs w:val="16"/>
            <w:lang w:val="fr-BE"/>
          </w:rPr>
          <w:t>https://data.worldbank.org/indicator/GB.XPD.RSDV.GD.ZS</w:t>
        </w:r>
      </w:hyperlink>
      <w:r w:rsidR="00E407B9" w:rsidRPr="00245892">
        <w:rPr>
          <w:sz w:val="16"/>
          <w:szCs w:val="16"/>
          <w:lang w:val="fr-BE"/>
        </w:rPr>
        <w:t xml:space="preserve"> </w:t>
      </w:r>
    </w:p>
  </w:footnote>
  <w:footnote w:id="308">
    <w:p w14:paraId="71B5F94E" w14:textId="5B8CD5E2" w:rsidR="00E407B9" w:rsidRPr="00245892" w:rsidRDefault="00600071" w:rsidP="003E078D">
      <w:pPr>
        <w:pStyle w:val="FootnoteText"/>
        <w:spacing w:line="240" w:lineRule="auto"/>
        <w:ind w:left="-28" w:hanging="256"/>
        <w:rPr>
          <w:sz w:val="16"/>
          <w:szCs w:val="16"/>
        </w:rPr>
      </w:pPr>
      <w:r>
        <w:rPr>
          <w:sz w:val="16"/>
          <w:szCs w:val="16"/>
        </w:rPr>
        <w:t xml:space="preserve"> </w:t>
      </w:r>
      <w:r w:rsidR="00E407B9" w:rsidRPr="00245892">
        <w:rPr>
          <w:rStyle w:val="FootnoteReference"/>
          <w:sz w:val="16"/>
          <w:szCs w:val="16"/>
        </w:rPr>
        <w:footnoteRef/>
      </w:r>
      <w:r>
        <w:rPr>
          <w:sz w:val="16"/>
          <w:szCs w:val="16"/>
        </w:rPr>
        <w:t xml:space="preserve"> </w:t>
      </w:r>
      <w:r w:rsidR="00E407B9" w:rsidRPr="00245892">
        <w:rPr>
          <w:sz w:val="16"/>
          <w:szCs w:val="16"/>
        </w:rPr>
        <w:t xml:space="preserve">Source of numerator: </w:t>
      </w:r>
      <w:hyperlink r:id="rId169" w:history="1">
        <w:r w:rsidR="00E407B9" w:rsidRPr="00245892">
          <w:rPr>
            <w:rStyle w:val="Hyperlink"/>
            <w:sz w:val="16"/>
            <w:szCs w:val="16"/>
          </w:rPr>
          <w:t>http://www.stat.gov.mk/Publikacii/2.4.18.14.pdf</w:t>
        </w:r>
      </w:hyperlink>
      <w:r w:rsidR="00E407B9" w:rsidRPr="00245892">
        <w:rPr>
          <w:sz w:val="16"/>
          <w:szCs w:val="16"/>
        </w:rPr>
        <w:t xml:space="preserve"> (Table T 12 Total R&amp;D)</w:t>
      </w:r>
    </w:p>
    <w:p w14:paraId="6D2A235D" w14:textId="21AAC91E" w:rsidR="00E407B9" w:rsidRPr="00245892" w:rsidRDefault="00570180" w:rsidP="003E078D">
      <w:pPr>
        <w:pStyle w:val="FootnoteText"/>
        <w:spacing w:line="240" w:lineRule="auto"/>
        <w:ind w:left="-84" w:hanging="200"/>
        <w:rPr>
          <w:sz w:val="16"/>
          <w:szCs w:val="16"/>
          <w:lang w:val="hu-HU"/>
        </w:rPr>
      </w:pPr>
      <w:r>
        <w:rPr>
          <w:sz w:val="16"/>
          <w:szCs w:val="16"/>
        </w:rPr>
        <w:t xml:space="preserve">    </w:t>
      </w:r>
      <w:r w:rsidR="00600071">
        <w:rPr>
          <w:sz w:val="16"/>
          <w:szCs w:val="16"/>
        </w:rPr>
        <w:t xml:space="preserve"> </w:t>
      </w:r>
      <w:r w:rsidR="00E407B9" w:rsidRPr="00245892">
        <w:rPr>
          <w:sz w:val="16"/>
          <w:szCs w:val="16"/>
        </w:rPr>
        <w:t>Source of denominator:</w:t>
      </w:r>
      <w:r w:rsidR="00600071">
        <w:rPr>
          <w:sz w:val="16"/>
          <w:szCs w:val="16"/>
        </w:rPr>
        <w:t xml:space="preserve"> </w:t>
      </w:r>
      <w:hyperlink r:id="rId170" w:history="1">
        <w:r w:rsidR="00600071" w:rsidRPr="000E3E86">
          <w:rPr>
            <w:rStyle w:val="Hyperlink"/>
            <w:sz w:val="16"/>
            <w:szCs w:val="16"/>
          </w:rPr>
          <w:t>http://makstat.stat.gov.mk/PXWeb/pxweb/en/MakStat/MakStat__Naselenie__ProcenkiNaselenie/115_Popis_RM_1Star_Dec_eng.px/?rxid=46ee0f64-2992-4b45-a2d9-cb4e5f7ec5ef</w:t>
        </w:r>
      </w:hyperlink>
      <w:r w:rsidR="00E407B9" w:rsidRPr="00245892">
        <w:rPr>
          <w:sz w:val="16"/>
          <w:szCs w:val="16"/>
        </w:rPr>
        <w:t xml:space="preserve"> </w:t>
      </w:r>
      <w:r w:rsidR="00E407B9" w:rsidRPr="00245892" w:rsidDel="009B31FF">
        <w:rPr>
          <w:sz w:val="16"/>
          <w:szCs w:val="16"/>
        </w:rPr>
        <w:t xml:space="preserve"> </w:t>
      </w:r>
      <w:r w:rsidR="00E407B9" w:rsidRPr="00245892">
        <w:rPr>
          <w:sz w:val="16"/>
          <w:szCs w:val="16"/>
        </w:rPr>
        <w:t>(Select: Column 1: age; Column 2: relevant years; Column 3: total)</w:t>
      </w:r>
    </w:p>
  </w:footnote>
  <w:footnote w:id="309">
    <w:p w14:paraId="049B94B5" w14:textId="77777777" w:rsidR="00E407B9" w:rsidRPr="00245892" w:rsidRDefault="00E407B9" w:rsidP="00570180">
      <w:pPr>
        <w:pStyle w:val="FootnoteText"/>
        <w:spacing w:line="240" w:lineRule="auto"/>
        <w:ind w:left="0" w:hanging="284"/>
        <w:rPr>
          <w:sz w:val="16"/>
          <w:szCs w:val="16"/>
        </w:rPr>
      </w:pPr>
      <w:r w:rsidRPr="00245892">
        <w:rPr>
          <w:rStyle w:val="FootnoteReference"/>
          <w:sz w:val="16"/>
          <w:szCs w:val="16"/>
        </w:rPr>
        <w:footnoteRef/>
      </w:r>
      <w:r w:rsidRPr="00245892">
        <w:rPr>
          <w:sz w:val="16"/>
          <w:szCs w:val="16"/>
        </w:rPr>
        <w:t xml:space="preserve"> Source of numerator: </w:t>
      </w:r>
      <w:hyperlink r:id="rId171" w:history="1">
        <w:r w:rsidRPr="00245892">
          <w:rPr>
            <w:rStyle w:val="Hyperlink"/>
            <w:sz w:val="16"/>
            <w:szCs w:val="16"/>
          </w:rPr>
          <w:t>http://www.ippo.gov.mk/docs/xFiles/articles/Godisen%20izvestaj%202017/Godisen%20izvestaj%202017.pdf</w:t>
        </w:r>
      </w:hyperlink>
      <w:r w:rsidRPr="00245892">
        <w:rPr>
          <w:sz w:val="16"/>
          <w:szCs w:val="16"/>
        </w:rPr>
        <w:t xml:space="preserve"> </w:t>
      </w:r>
    </w:p>
    <w:p w14:paraId="5FA4A936" w14:textId="1CF73CC8" w:rsidR="00E407B9" w:rsidRPr="00245892" w:rsidRDefault="00570180" w:rsidP="003E078D">
      <w:pPr>
        <w:pStyle w:val="FootnoteText"/>
        <w:spacing w:line="240" w:lineRule="auto"/>
        <w:ind w:left="-56" w:hanging="242"/>
        <w:rPr>
          <w:sz w:val="16"/>
          <w:szCs w:val="16"/>
          <w:lang w:val="hu-HU"/>
        </w:rPr>
      </w:pPr>
      <w:r>
        <w:rPr>
          <w:sz w:val="16"/>
          <w:szCs w:val="16"/>
        </w:rPr>
        <w:t xml:space="preserve">      </w:t>
      </w:r>
      <w:r w:rsidR="00E407B9" w:rsidRPr="00245892">
        <w:rPr>
          <w:sz w:val="16"/>
          <w:szCs w:val="16"/>
        </w:rPr>
        <w:t xml:space="preserve">Source of denominator: </w:t>
      </w:r>
      <w:hyperlink r:id="rId172" w:history="1">
        <w:r w:rsidR="00E407B9" w:rsidRPr="00245892">
          <w:rPr>
            <w:rStyle w:val="Hyperlink"/>
            <w:sz w:val="16"/>
            <w:szCs w:val="16"/>
          </w:rPr>
          <w:t>http://makstat.stat.gov.mk/PXWeb/pxweb/en/MakStat/MakStat__Naselenie__ProcenkiNaselenie/115_Popis_RM_1Star_Dec_eng.px/?rxid=46ee0f64-2992-4b45-a2d9-cb4e5f7ec5ef</w:t>
        </w:r>
      </w:hyperlink>
      <w:r w:rsidR="00E407B9" w:rsidRPr="00245892">
        <w:rPr>
          <w:sz w:val="16"/>
          <w:szCs w:val="16"/>
        </w:rPr>
        <w:t xml:space="preserve">  (Select: Column 1:  age, Column 2: relevant years; Column 3: total)</w:t>
      </w:r>
    </w:p>
  </w:footnote>
  <w:footnote w:id="310">
    <w:p w14:paraId="4AFC6511" w14:textId="77777777" w:rsidR="00E407B9" w:rsidRPr="00245892" w:rsidRDefault="00E407B9" w:rsidP="008A6225">
      <w:pPr>
        <w:pStyle w:val="FootnoteText"/>
        <w:spacing w:line="240" w:lineRule="auto"/>
        <w:ind w:left="0" w:hanging="144"/>
        <w:rPr>
          <w:sz w:val="16"/>
          <w:szCs w:val="16"/>
          <w:lang w:val="hu-HU"/>
        </w:rPr>
      </w:pPr>
      <w:r w:rsidRPr="00245892">
        <w:rPr>
          <w:rStyle w:val="FootnoteReference"/>
          <w:sz w:val="16"/>
          <w:szCs w:val="16"/>
        </w:rPr>
        <w:footnoteRef/>
      </w:r>
      <w:r w:rsidRPr="00245892">
        <w:rPr>
          <w:sz w:val="16"/>
          <w:szCs w:val="16"/>
          <w:lang w:val="fr-BE"/>
        </w:rPr>
        <w:t xml:space="preserve"> Source: </w:t>
      </w:r>
      <w:hyperlink r:id="rId173" w:history="1">
        <w:r w:rsidRPr="00245892">
          <w:rPr>
            <w:rStyle w:val="Hyperlink"/>
            <w:sz w:val="16"/>
            <w:szCs w:val="16"/>
            <w:lang w:val="fr-BE"/>
          </w:rPr>
          <w:t>https://appsso.eurostat.ec.europa.eu/nui/submitViewTableAction.do</w:t>
        </w:r>
      </w:hyperlink>
    </w:p>
  </w:footnote>
  <w:footnote w:id="311">
    <w:p w14:paraId="4FBE1EF5" w14:textId="77777777" w:rsidR="00E407B9" w:rsidRPr="00245892" w:rsidRDefault="00E407B9" w:rsidP="008A6225">
      <w:pPr>
        <w:pStyle w:val="FootnoteText"/>
        <w:spacing w:line="240" w:lineRule="auto"/>
        <w:ind w:left="0" w:hanging="144"/>
        <w:rPr>
          <w:sz w:val="16"/>
          <w:szCs w:val="16"/>
          <w:lang w:val="hu-HU"/>
        </w:rPr>
      </w:pPr>
      <w:r w:rsidRPr="00245892">
        <w:rPr>
          <w:rStyle w:val="FootnoteReference"/>
          <w:sz w:val="16"/>
          <w:szCs w:val="16"/>
        </w:rPr>
        <w:footnoteRef/>
      </w:r>
      <w:r w:rsidRPr="00245892">
        <w:rPr>
          <w:sz w:val="16"/>
          <w:szCs w:val="16"/>
          <w:lang w:val="fr-BE"/>
        </w:rPr>
        <w:t xml:space="preserve"> Source: </w:t>
      </w:r>
      <w:hyperlink r:id="rId174" w:history="1">
        <w:r w:rsidRPr="00245892">
          <w:rPr>
            <w:rStyle w:val="Hyperlink"/>
            <w:sz w:val="16"/>
            <w:szCs w:val="16"/>
            <w:lang w:val="fr-BE"/>
          </w:rPr>
          <w:t>https://ec.europa.eu/growth/industry/innovation/facts-figures/scoreboards_en</w:t>
        </w:r>
      </w:hyperlink>
      <w:r w:rsidRPr="00245892">
        <w:rPr>
          <w:sz w:val="16"/>
          <w:szCs w:val="16"/>
          <w:lang w:val="fr-BE"/>
        </w:rPr>
        <w:t xml:space="preserve"> </w:t>
      </w:r>
    </w:p>
  </w:footnote>
  <w:footnote w:id="312">
    <w:p w14:paraId="4BB6786B" w14:textId="4780676F" w:rsidR="00E407B9" w:rsidRPr="00245892" w:rsidRDefault="00E407B9" w:rsidP="008A6225">
      <w:pPr>
        <w:pStyle w:val="FootnoteText"/>
        <w:spacing w:line="240" w:lineRule="auto"/>
        <w:ind w:left="72" w:hanging="216"/>
        <w:rPr>
          <w:sz w:val="16"/>
          <w:szCs w:val="16"/>
          <w:lang w:val="hu-HU"/>
        </w:rPr>
      </w:pPr>
      <w:r w:rsidRPr="00245892">
        <w:rPr>
          <w:rStyle w:val="FootnoteReference"/>
          <w:sz w:val="16"/>
          <w:szCs w:val="16"/>
        </w:rPr>
        <w:footnoteRef/>
      </w:r>
      <w:r w:rsidRPr="00245892">
        <w:rPr>
          <w:sz w:val="16"/>
          <w:szCs w:val="16"/>
        </w:rPr>
        <w:t xml:space="preserve"> Source: </w:t>
      </w:r>
      <w:hyperlink r:id="rId175" w:history="1">
        <w:r w:rsidRPr="00245892">
          <w:rPr>
            <w:rStyle w:val="Hyperlink"/>
            <w:sz w:val="16"/>
            <w:szCs w:val="16"/>
          </w:rPr>
          <w:t>http://www.stat.gov.mk/Publikacii/2.4.18.14.pdf</w:t>
        </w:r>
      </w:hyperlink>
      <w:r w:rsidRPr="00245892">
        <w:rPr>
          <w:sz w:val="16"/>
          <w:szCs w:val="16"/>
        </w:rPr>
        <w:t xml:space="preserve">   Т-01: Persons in paid employment in R&amp;D by type of employment and sector of </w:t>
      </w:r>
      <w:r w:rsidR="00570180">
        <w:rPr>
          <w:sz w:val="16"/>
          <w:szCs w:val="16"/>
        </w:rPr>
        <w:t xml:space="preserve"> </w:t>
      </w:r>
      <w:r w:rsidRPr="00245892">
        <w:rPr>
          <w:sz w:val="16"/>
          <w:szCs w:val="16"/>
        </w:rPr>
        <w:t xml:space="preserve">performance, 2017. Data related to the number of employees in the Business sector (sum of persons in paid employment and external </w:t>
      </w:r>
      <w:r w:rsidR="00570180">
        <w:rPr>
          <w:sz w:val="16"/>
          <w:szCs w:val="16"/>
        </w:rPr>
        <w:t xml:space="preserve"> </w:t>
      </w:r>
      <w:r w:rsidRPr="00245892">
        <w:rPr>
          <w:sz w:val="16"/>
          <w:szCs w:val="16"/>
        </w:rPr>
        <w:t>collaborators).</w:t>
      </w:r>
    </w:p>
  </w:footnote>
  <w:footnote w:id="313">
    <w:p w14:paraId="32366B6D" w14:textId="11123CD6" w:rsidR="00E407B9" w:rsidRPr="00245892" w:rsidRDefault="00E407B9"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Measurable in years 2028-2030 depending on the indicator</w:t>
      </w:r>
    </w:p>
  </w:footnote>
  <w:footnote w:id="314">
    <w:p w14:paraId="6CC4042B" w14:textId="0A6C9CC5" w:rsidR="00E407B9" w:rsidRPr="00245892" w:rsidRDefault="00E407B9"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Source: European Commission</w:t>
      </w:r>
      <w:r w:rsidRPr="00245892" w:rsidDel="00A20075">
        <w:rPr>
          <w:sz w:val="16"/>
          <w:szCs w:val="16"/>
        </w:rPr>
        <w:t xml:space="preserve"> </w:t>
      </w:r>
      <w:r w:rsidRPr="00245892">
        <w:rPr>
          <w:sz w:val="16"/>
          <w:szCs w:val="16"/>
        </w:rPr>
        <w:t xml:space="preserve">Annual Progress Report on North Macedonia </w:t>
      </w:r>
    </w:p>
  </w:footnote>
  <w:footnote w:id="315">
    <w:p w14:paraId="36E0E214" w14:textId="03C6F18F" w:rsidR="00E407B9" w:rsidRPr="00245892" w:rsidRDefault="00E407B9"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Source: European Commission</w:t>
      </w:r>
      <w:r w:rsidRPr="00245892" w:rsidDel="00A20075">
        <w:rPr>
          <w:sz w:val="16"/>
          <w:szCs w:val="16"/>
        </w:rPr>
        <w:t xml:space="preserve"> </w:t>
      </w:r>
      <w:r w:rsidRPr="00245892">
        <w:rPr>
          <w:sz w:val="16"/>
          <w:szCs w:val="16"/>
        </w:rPr>
        <w:t>Annual Progress Report on North Macedonia</w:t>
      </w:r>
    </w:p>
  </w:footnote>
  <w:footnote w:id="316">
    <w:p w14:paraId="6C4DE7DD" w14:textId="77777777" w:rsidR="00E407B9" w:rsidRPr="00245892" w:rsidRDefault="00E407B9"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w:t>
      </w:r>
      <w:bookmarkStart w:id="68" w:name="_Hlk58149701"/>
      <w:r w:rsidRPr="00245892">
        <w:rPr>
          <w:sz w:val="16"/>
          <w:szCs w:val="16"/>
        </w:rPr>
        <w:t>IPARD Annual Report</w:t>
      </w:r>
      <w:bookmarkEnd w:id="68"/>
    </w:p>
  </w:footnote>
  <w:footnote w:id="317">
    <w:p w14:paraId="03C4F7E2" w14:textId="77777777" w:rsidR="00E407B9" w:rsidRPr="00245892" w:rsidRDefault="00E407B9"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IPARD Annual Report</w:t>
      </w:r>
    </w:p>
  </w:footnote>
  <w:footnote w:id="318">
    <w:p w14:paraId="36665079" w14:textId="77777777" w:rsidR="00E407B9" w:rsidRPr="00245892" w:rsidRDefault="00E407B9"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IPARD Annual Report</w:t>
      </w:r>
    </w:p>
  </w:footnote>
  <w:footnote w:id="319">
    <w:p w14:paraId="0E2A14B7" w14:textId="77777777" w:rsidR="00E407B9" w:rsidRPr="00245892" w:rsidRDefault="00E407B9"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IPARD Annual Report</w:t>
      </w:r>
    </w:p>
  </w:footnote>
  <w:footnote w:id="320">
    <w:p w14:paraId="7F697363" w14:textId="77777777" w:rsidR="00E407B9" w:rsidRPr="00245892" w:rsidRDefault="00E407B9"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MAFWE</w:t>
      </w:r>
    </w:p>
  </w:footnote>
  <w:footnote w:id="321">
    <w:p w14:paraId="0B7CA50A" w14:textId="77777777" w:rsidR="00E407B9" w:rsidRPr="00245892" w:rsidRDefault="00E407B9"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Source: MAFWE, based on the data provided by the Agency for Financial Support in Agriculture and Rural Development  </w:t>
      </w:r>
    </w:p>
  </w:footnote>
  <w:footnote w:id="322">
    <w:p w14:paraId="47D41EB7" w14:textId="0DE534A4" w:rsidR="00E407B9" w:rsidRPr="00245892" w:rsidRDefault="00E407B9" w:rsidP="006F1620">
      <w:pPr>
        <w:pStyle w:val="FootnoteText"/>
        <w:spacing w:line="240" w:lineRule="auto"/>
        <w:ind w:left="0" w:hanging="144"/>
        <w:rPr>
          <w:sz w:val="16"/>
          <w:szCs w:val="16"/>
        </w:rPr>
      </w:pPr>
      <w:r w:rsidRPr="00245892">
        <w:rPr>
          <w:rStyle w:val="FootnoteReference"/>
          <w:sz w:val="16"/>
          <w:szCs w:val="16"/>
        </w:rPr>
        <w:footnoteRef/>
      </w:r>
      <w:r w:rsidR="003E078D">
        <w:rPr>
          <w:rStyle w:val="Hyperlink"/>
          <w:sz w:val="16"/>
          <w:szCs w:val="16"/>
        </w:rPr>
        <w:t xml:space="preserve"> </w:t>
      </w:r>
      <w:r w:rsidRPr="00245892">
        <w:rPr>
          <w:rStyle w:val="Hyperlink"/>
          <w:sz w:val="16"/>
          <w:szCs w:val="16"/>
        </w:rPr>
        <w:t>https://data.worldbank.org/indicator/NV.AGR.TOTL.ZS?end=2019&amp;locations=MK&amp;start=1990&amp;view=chart</w:t>
      </w:r>
      <w:r w:rsidRPr="00245892" w:rsidDel="002640CC">
        <w:rPr>
          <w:rStyle w:val="Hyperlink"/>
          <w:sz w:val="16"/>
          <w:szCs w:val="16"/>
        </w:rPr>
        <w:t xml:space="preserve"> </w:t>
      </w:r>
      <w:r w:rsidRPr="00245892">
        <w:rPr>
          <w:rStyle w:val="Hyperlink"/>
          <w:sz w:val="16"/>
          <w:szCs w:val="16"/>
        </w:rPr>
        <w:t xml:space="preserve"> </w:t>
      </w:r>
    </w:p>
  </w:footnote>
  <w:footnote w:id="323">
    <w:p w14:paraId="2FAB2128" w14:textId="0E5774AC" w:rsidR="00E407B9" w:rsidRPr="00245892" w:rsidRDefault="00E407B9" w:rsidP="003E078D">
      <w:pPr>
        <w:pStyle w:val="FootnoteText"/>
        <w:spacing w:line="240" w:lineRule="auto"/>
        <w:ind w:left="70" w:hanging="214"/>
        <w:rPr>
          <w:sz w:val="16"/>
          <w:szCs w:val="16"/>
        </w:rPr>
      </w:pPr>
      <w:r w:rsidRPr="00245892">
        <w:rPr>
          <w:rStyle w:val="FootnoteReference"/>
          <w:sz w:val="16"/>
          <w:szCs w:val="16"/>
        </w:rPr>
        <w:footnoteRef/>
      </w:r>
      <w:r w:rsidRPr="00245892">
        <w:rPr>
          <w:sz w:val="16"/>
          <w:szCs w:val="16"/>
        </w:rPr>
        <w:t xml:space="preserve"> Source: </w:t>
      </w:r>
      <w:r w:rsidR="003E078D">
        <w:rPr>
          <w:sz w:val="16"/>
          <w:szCs w:val="16"/>
        </w:rPr>
        <w:t xml:space="preserve"> </w:t>
      </w:r>
      <w:hyperlink r:id="rId176" w:history="1">
        <w:r w:rsidR="003E078D" w:rsidRPr="00276BA6">
          <w:rPr>
            <w:rStyle w:val="Hyperlink"/>
            <w:sz w:val="16"/>
            <w:szCs w:val="16"/>
          </w:rPr>
          <w:t>http://makstat.stat.gov.mk/PXWeb/pxweb/en/MakStat/MakStat__EkSmetkiZem/125_SmetZem_Mk_TekCen_ml.px/?rxid=46ee0f64-2992-4b45-a2d9-cb4e5f7</w:t>
        </w:r>
      </w:hyperlink>
      <w:r w:rsidRPr="00245892">
        <w:rPr>
          <w:sz w:val="16"/>
          <w:szCs w:val="16"/>
        </w:rPr>
        <w:t xml:space="preserve"> (Select: 23 Net added value at basic prices, year). </w:t>
      </w:r>
    </w:p>
  </w:footnote>
  <w:footnote w:id="324">
    <w:p w14:paraId="1F25418D" w14:textId="31A21F1F" w:rsidR="00E407B9" w:rsidRPr="00245892" w:rsidRDefault="00E407B9" w:rsidP="003E078D">
      <w:pPr>
        <w:pStyle w:val="FootnoteText"/>
        <w:spacing w:line="240" w:lineRule="auto"/>
        <w:ind w:left="98" w:hanging="228"/>
        <w:rPr>
          <w:sz w:val="16"/>
          <w:szCs w:val="16"/>
        </w:rPr>
      </w:pPr>
      <w:r w:rsidRPr="00245892">
        <w:rPr>
          <w:rStyle w:val="FootnoteReference"/>
          <w:sz w:val="16"/>
          <w:szCs w:val="16"/>
        </w:rPr>
        <w:footnoteRef/>
      </w:r>
      <w:r w:rsidRPr="00245892">
        <w:rPr>
          <w:sz w:val="16"/>
          <w:szCs w:val="16"/>
        </w:rPr>
        <w:t xml:space="preserve"> Source of numerator: </w:t>
      </w:r>
      <w:hyperlink r:id="rId177" w:history="1">
        <w:r w:rsidRPr="00245892">
          <w:rPr>
            <w:rStyle w:val="Hyperlink"/>
            <w:sz w:val="16"/>
            <w:szCs w:val="16"/>
          </w:rPr>
          <w:t>http://makstat.stat.gov.mk/PXWeb/pxweb/en/MakStat/MakStat__EkSmetkiZem/125_SmetZem_Mk_TekCen_ml.px/?rxid=46ee0f64-2992-4b45-a2d9-cb4e5f7</w:t>
        </w:r>
      </w:hyperlink>
      <w:r w:rsidRPr="00245892">
        <w:rPr>
          <w:sz w:val="16"/>
          <w:szCs w:val="16"/>
        </w:rPr>
        <w:t xml:space="preserve"> (Select: 23 Net added value at basic prices, year)</w:t>
      </w:r>
      <w:r w:rsidR="006F1620" w:rsidRPr="00245892">
        <w:rPr>
          <w:sz w:val="16"/>
          <w:szCs w:val="16"/>
        </w:rPr>
        <w:t xml:space="preserve"> </w:t>
      </w:r>
      <w:r w:rsidRPr="00245892">
        <w:rPr>
          <w:sz w:val="16"/>
          <w:szCs w:val="16"/>
        </w:rPr>
        <w:t xml:space="preserve">Source of denominator: </w:t>
      </w:r>
      <w:hyperlink r:id="rId178" w:history="1">
        <w:r w:rsidRPr="00245892">
          <w:rPr>
            <w:rStyle w:val="Hyperlink"/>
            <w:sz w:val="16"/>
            <w:szCs w:val="16"/>
          </w:rPr>
          <w:t>http://www.stat.gov.mk/PrikaziSoopstenie.aspx?id=33&amp;rbr=2931</w:t>
        </w:r>
      </w:hyperlink>
      <w:r w:rsidRPr="00245892">
        <w:rPr>
          <w:sz w:val="16"/>
          <w:szCs w:val="16"/>
        </w:rPr>
        <w:t xml:space="preserve"> (Excel table: T4 – total agricultural labour input, AWU) plus PAF. </w:t>
      </w:r>
    </w:p>
  </w:footnote>
  <w:footnote w:id="325">
    <w:p w14:paraId="718B21A9" w14:textId="1E290790" w:rsidR="00E407B9" w:rsidRPr="00245892" w:rsidRDefault="00E407B9" w:rsidP="00597696">
      <w:pPr>
        <w:pStyle w:val="FootnoteText"/>
        <w:spacing w:line="240" w:lineRule="auto"/>
        <w:ind w:left="216" w:hanging="216"/>
        <w:rPr>
          <w:sz w:val="16"/>
          <w:szCs w:val="16"/>
        </w:rPr>
      </w:pPr>
      <w:r w:rsidRPr="00245892">
        <w:rPr>
          <w:rStyle w:val="FootnoteReference"/>
          <w:sz w:val="16"/>
          <w:szCs w:val="16"/>
        </w:rPr>
        <w:footnoteRef/>
      </w:r>
      <w:r w:rsidRPr="00245892">
        <w:rPr>
          <w:sz w:val="16"/>
          <w:szCs w:val="16"/>
        </w:rPr>
        <w:t xml:space="preserve"> Source of numerator: </w:t>
      </w:r>
      <w:hyperlink r:id="rId179" w:history="1">
        <w:r w:rsidR="003E078D" w:rsidRPr="00276BA6">
          <w:rPr>
            <w:rStyle w:val="Hyperlink"/>
            <w:sz w:val="16"/>
            <w:szCs w:val="16"/>
          </w:rPr>
          <w:t>http://makstat.stat.gov.mk/PXWeb/pxweb/en/MakStat/MakStat__EkSmetkiZem/125_SmetZem_Mk_TekCen_ml.px/?rxid=46ee0f64-2992-4b45-a2d9-cb4e5f7</w:t>
        </w:r>
      </w:hyperlink>
      <w:r w:rsidRPr="00245892">
        <w:rPr>
          <w:sz w:val="16"/>
          <w:szCs w:val="16"/>
        </w:rPr>
        <w:t xml:space="preserve"> (Select: 23. Net value added at basic price)</w:t>
      </w:r>
      <w:r w:rsidR="003D162D">
        <w:rPr>
          <w:sz w:val="16"/>
          <w:szCs w:val="16"/>
        </w:rPr>
        <w:t xml:space="preserve"> </w:t>
      </w:r>
      <w:r w:rsidRPr="00245892">
        <w:rPr>
          <w:sz w:val="16"/>
          <w:szCs w:val="16"/>
        </w:rPr>
        <w:t xml:space="preserve">Source of denominator: </w:t>
      </w:r>
      <w:hyperlink r:id="rId180" w:history="1">
        <w:r w:rsidR="003E078D" w:rsidRPr="00276BA6">
          <w:rPr>
            <w:rStyle w:val="Hyperlink"/>
            <w:sz w:val="16"/>
            <w:szCs w:val="16"/>
          </w:rPr>
          <w:t>http://makstat.stat.gov.mk/PXWeb/pxweb/en/MakStat/MakStat__Zemjodelstvo__RastitelnoProizvodstvo/425_RastPr_Op_PovrsNtes13ml.px/?rxid=46ee0f64-2992-4b45-a2d9-cb4e5f7ec5ef</w:t>
        </w:r>
      </w:hyperlink>
      <w:r w:rsidRPr="00245892">
        <w:rPr>
          <w:sz w:val="16"/>
          <w:szCs w:val="16"/>
        </w:rPr>
        <w:t xml:space="preserve"> (Select: Column1: Republic of North Macedonia, Column2: years; Column 3: Cultivated land) </w:t>
      </w:r>
      <w:r w:rsidR="00597696">
        <w:rPr>
          <w:sz w:val="16"/>
          <w:szCs w:val="16"/>
        </w:rPr>
        <w:t xml:space="preserve"> </w:t>
      </w:r>
    </w:p>
  </w:footnote>
  <w:footnote w:id="326">
    <w:p w14:paraId="01974403" w14:textId="77777777" w:rsidR="00E407B9" w:rsidRPr="00245892" w:rsidRDefault="00E407B9" w:rsidP="003E078D">
      <w:pPr>
        <w:pStyle w:val="FootnoteText"/>
        <w:spacing w:line="240" w:lineRule="auto"/>
        <w:ind w:left="238" w:hanging="238"/>
        <w:rPr>
          <w:sz w:val="16"/>
          <w:szCs w:val="16"/>
        </w:rPr>
      </w:pPr>
      <w:r w:rsidRPr="00245892">
        <w:rPr>
          <w:rStyle w:val="FootnoteReference"/>
          <w:sz w:val="16"/>
          <w:szCs w:val="16"/>
        </w:rPr>
        <w:footnoteRef/>
      </w:r>
      <w:r w:rsidRPr="00245892">
        <w:rPr>
          <w:sz w:val="16"/>
          <w:szCs w:val="16"/>
        </w:rPr>
        <w:t xml:space="preserve"> Source: </w:t>
      </w:r>
      <w:hyperlink r:id="rId181" w:history="1">
        <w:r w:rsidRPr="00245892">
          <w:rPr>
            <w:rStyle w:val="Hyperlink"/>
            <w:sz w:val="16"/>
            <w:szCs w:val="16"/>
          </w:rPr>
          <w:t>http://makstat.stat.gov.mk/PXWeb/pxweb/en/MakStat/MakStat__BDP__BDPInvesGodisni__BDPsporedESS2010/775_NacSmA_Reg_InvPoDejRev2Esa10_ml.px/?rxid=46ee0f64-2992-4b45-a2d9-cb4e5f7ec5ef</w:t>
        </w:r>
      </w:hyperlink>
      <w:r w:rsidRPr="00245892">
        <w:rPr>
          <w:sz w:val="16"/>
          <w:szCs w:val="16"/>
        </w:rPr>
        <w:t xml:space="preserve"> (Select: Gross Fixed Capital Formation; Agriculture, forestry and fishing) </w:t>
      </w:r>
    </w:p>
  </w:footnote>
  <w:footnote w:id="327">
    <w:p w14:paraId="397A2EEA" w14:textId="77777777" w:rsidR="003E078D" w:rsidRDefault="00E407B9" w:rsidP="003E078D">
      <w:pPr>
        <w:pStyle w:val="FootnoteText"/>
        <w:spacing w:line="240" w:lineRule="auto"/>
        <w:ind w:left="0" w:firstLine="0"/>
        <w:rPr>
          <w:sz w:val="16"/>
          <w:szCs w:val="16"/>
        </w:rPr>
      </w:pPr>
      <w:r w:rsidRPr="00245892">
        <w:rPr>
          <w:rStyle w:val="FootnoteReference"/>
          <w:sz w:val="16"/>
          <w:szCs w:val="16"/>
        </w:rPr>
        <w:footnoteRef/>
      </w:r>
      <w:r w:rsidRPr="00245892">
        <w:rPr>
          <w:sz w:val="16"/>
          <w:szCs w:val="16"/>
        </w:rPr>
        <w:t xml:space="preserve"> Source: MAFWE, Annual Agriculture Report. "Mainstreaming of the National Land Consolidation Programme" - MAINLAND </w:t>
      </w:r>
    </w:p>
    <w:p w14:paraId="2318E50F" w14:textId="2A1028D5" w:rsidR="00E407B9" w:rsidRPr="00245892" w:rsidRDefault="003E078D" w:rsidP="003E078D">
      <w:pPr>
        <w:pStyle w:val="FootnoteText"/>
        <w:spacing w:line="240" w:lineRule="auto"/>
        <w:ind w:left="0" w:firstLine="0"/>
        <w:rPr>
          <w:sz w:val="16"/>
          <w:szCs w:val="16"/>
        </w:rPr>
      </w:pPr>
      <w:r>
        <w:rPr>
          <w:sz w:val="16"/>
          <w:szCs w:val="16"/>
        </w:rPr>
        <w:t xml:space="preserve">     </w:t>
      </w:r>
      <w:r w:rsidR="00E407B9" w:rsidRPr="00245892">
        <w:rPr>
          <w:sz w:val="16"/>
          <w:szCs w:val="16"/>
        </w:rPr>
        <w:t>project</w:t>
      </w:r>
    </w:p>
  </w:footnote>
  <w:footnote w:id="328">
    <w:p w14:paraId="0D182C3F" w14:textId="77777777" w:rsidR="00E407B9" w:rsidRPr="00245892" w:rsidRDefault="00E407B9" w:rsidP="003E078D">
      <w:pPr>
        <w:pStyle w:val="PlainText"/>
        <w:ind w:left="224" w:hanging="224"/>
        <w:rPr>
          <w:rFonts w:cs="Times New Roman"/>
          <w:sz w:val="16"/>
          <w:szCs w:val="16"/>
        </w:rPr>
      </w:pPr>
      <w:r w:rsidRPr="00245892">
        <w:rPr>
          <w:rStyle w:val="FootnoteReference"/>
          <w:rFonts w:cs="Times New Roman"/>
          <w:sz w:val="16"/>
          <w:szCs w:val="16"/>
        </w:rPr>
        <w:footnoteRef/>
      </w:r>
      <w:r w:rsidRPr="00245892">
        <w:rPr>
          <w:rFonts w:cs="Times New Roman"/>
          <w:sz w:val="16"/>
          <w:szCs w:val="16"/>
        </w:rPr>
        <w:t xml:space="preserve"> Source of numerator: </w:t>
      </w:r>
      <w:hyperlink r:id="rId182" w:history="1">
        <w:r w:rsidRPr="00245892">
          <w:rPr>
            <w:rStyle w:val="Hyperlink"/>
            <w:sz w:val="16"/>
            <w:szCs w:val="16"/>
          </w:rPr>
          <w:t>http://makstat.stat.gov.mk/PXWeb/pxweb/en/MakStat/MakStat__Zemjodelstvo__RastitelnoProizvodstvo/425_RastPr_Op_PovrsNtes13_ml.px/?rxid=46ee0f64-2992-4b45-a2d9-cb4e5f7ec5ef</w:t>
        </w:r>
      </w:hyperlink>
      <w:r w:rsidRPr="00245892">
        <w:rPr>
          <w:rFonts w:cs="Times New Roman"/>
          <w:sz w:val="16"/>
          <w:szCs w:val="16"/>
        </w:rPr>
        <w:t xml:space="preserve"> (cultivated land)</w:t>
      </w:r>
    </w:p>
    <w:p w14:paraId="736629EA" w14:textId="53E2AB9E" w:rsidR="00E407B9" w:rsidRPr="00245892" w:rsidRDefault="00570180" w:rsidP="003E078D">
      <w:pPr>
        <w:pStyle w:val="FootnoteText"/>
        <w:spacing w:line="240" w:lineRule="auto"/>
        <w:ind w:left="224" w:hanging="224"/>
        <w:rPr>
          <w:sz w:val="16"/>
          <w:szCs w:val="16"/>
        </w:rPr>
      </w:pPr>
      <w:r>
        <w:rPr>
          <w:sz w:val="16"/>
          <w:szCs w:val="16"/>
        </w:rPr>
        <w:t xml:space="preserve">    </w:t>
      </w:r>
      <w:r w:rsidR="003E078D">
        <w:rPr>
          <w:sz w:val="16"/>
          <w:szCs w:val="16"/>
        </w:rPr>
        <w:t xml:space="preserve"> </w:t>
      </w:r>
      <w:r w:rsidR="00E407B9" w:rsidRPr="00245892">
        <w:rPr>
          <w:sz w:val="16"/>
          <w:szCs w:val="16"/>
        </w:rPr>
        <w:t xml:space="preserve">Source of denominator: </w:t>
      </w:r>
      <w:hyperlink r:id="rId183" w:history="1">
        <w:r w:rsidR="00E407B9" w:rsidRPr="00245892">
          <w:rPr>
            <w:rStyle w:val="Hyperlink"/>
            <w:sz w:val="16"/>
            <w:szCs w:val="16"/>
          </w:rPr>
          <w:t>http://www.stat.gov.mk/PrikaziPoslednaPublikacija.aspx?id=79</w:t>
        </w:r>
      </w:hyperlink>
      <w:r w:rsidR="00E407B9" w:rsidRPr="00245892">
        <w:rPr>
          <w:sz w:val="16"/>
          <w:szCs w:val="16"/>
        </w:rPr>
        <w:t xml:space="preserve"> (Excel table - main indicators: Number of agricultural holdings) </w:t>
      </w:r>
    </w:p>
  </w:footnote>
  <w:footnote w:id="329">
    <w:p w14:paraId="3162E0F8" w14:textId="77777777" w:rsidR="00E407B9" w:rsidRPr="00245892" w:rsidRDefault="00E407B9" w:rsidP="003E078D">
      <w:pPr>
        <w:pStyle w:val="FootnoteText"/>
        <w:spacing w:line="240" w:lineRule="auto"/>
        <w:ind w:left="0" w:firstLine="14"/>
        <w:rPr>
          <w:sz w:val="16"/>
          <w:szCs w:val="16"/>
        </w:rPr>
      </w:pPr>
      <w:r w:rsidRPr="00245892">
        <w:rPr>
          <w:rStyle w:val="FootnoteReference"/>
          <w:sz w:val="16"/>
          <w:szCs w:val="16"/>
        </w:rPr>
        <w:footnoteRef/>
      </w:r>
      <w:r w:rsidRPr="00245892">
        <w:rPr>
          <w:sz w:val="16"/>
          <w:szCs w:val="16"/>
        </w:rPr>
        <w:t xml:space="preserve"> Source: </w:t>
      </w:r>
      <w:hyperlink r:id="rId184" w:history="1">
        <w:r w:rsidRPr="00245892">
          <w:rPr>
            <w:rStyle w:val="Hyperlink"/>
            <w:sz w:val="16"/>
            <w:szCs w:val="16"/>
          </w:rPr>
          <w:t>http://www.stat.gov.mk/PrikaziPoslednaPublikacija.aspx?id=79</w:t>
        </w:r>
      </w:hyperlink>
      <w:r w:rsidRPr="00245892">
        <w:rPr>
          <w:sz w:val="16"/>
          <w:szCs w:val="16"/>
        </w:rPr>
        <w:t xml:space="preserve"> (Select: T-15: irrigated area) </w:t>
      </w:r>
    </w:p>
  </w:footnote>
  <w:footnote w:id="330">
    <w:p w14:paraId="07CA4DA4" w14:textId="77777777" w:rsidR="003E078D" w:rsidRDefault="00E407B9" w:rsidP="003E078D">
      <w:pPr>
        <w:pStyle w:val="FootnoteText"/>
        <w:spacing w:line="240" w:lineRule="auto"/>
        <w:ind w:left="0" w:firstLine="14"/>
        <w:rPr>
          <w:sz w:val="16"/>
          <w:szCs w:val="16"/>
        </w:rPr>
      </w:pPr>
      <w:r w:rsidRPr="00245892">
        <w:rPr>
          <w:rStyle w:val="FootnoteReference"/>
          <w:sz w:val="16"/>
          <w:szCs w:val="16"/>
        </w:rPr>
        <w:footnoteRef/>
      </w:r>
      <w:r w:rsidRPr="00245892">
        <w:rPr>
          <w:sz w:val="16"/>
          <w:szCs w:val="16"/>
        </w:rPr>
        <w:t xml:space="preserve"> Source of numerator: </w:t>
      </w:r>
      <w:hyperlink r:id="rId185" w:history="1">
        <w:r w:rsidRPr="00245892">
          <w:rPr>
            <w:rStyle w:val="Hyperlink"/>
            <w:sz w:val="16"/>
            <w:szCs w:val="16"/>
          </w:rPr>
          <w:t>http://www.stat.gov.mk/PrikaziPoslednaPublikacija.aspx?id=79</w:t>
        </w:r>
      </w:hyperlink>
      <w:r w:rsidRPr="00245892">
        <w:rPr>
          <w:sz w:val="16"/>
          <w:szCs w:val="16"/>
        </w:rPr>
        <w:t xml:space="preserve"> (Select: T-15: irrigated area; Main indicators: </w:t>
      </w:r>
    </w:p>
    <w:p w14:paraId="395D5BFE" w14:textId="141322F3" w:rsidR="00E407B9" w:rsidRPr="00245892" w:rsidRDefault="003E078D" w:rsidP="003E078D">
      <w:pPr>
        <w:pStyle w:val="FootnoteText"/>
        <w:spacing w:line="240" w:lineRule="auto"/>
        <w:ind w:left="0" w:firstLine="14"/>
        <w:rPr>
          <w:sz w:val="16"/>
          <w:szCs w:val="16"/>
        </w:rPr>
      </w:pPr>
      <w:r>
        <w:rPr>
          <w:sz w:val="16"/>
          <w:szCs w:val="16"/>
        </w:rPr>
        <w:t xml:space="preserve">     </w:t>
      </w:r>
      <w:r w:rsidR="00E407B9" w:rsidRPr="00245892">
        <w:rPr>
          <w:sz w:val="16"/>
          <w:szCs w:val="16"/>
        </w:rPr>
        <w:t>Total utilizes area)</w:t>
      </w:r>
    </w:p>
    <w:p w14:paraId="4D9EE734" w14:textId="38D728F9" w:rsidR="00E407B9" w:rsidRPr="00245892" w:rsidRDefault="00570180" w:rsidP="003E078D">
      <w:pPr>
        <w:pStyle w:val="FootnoteText"/>
        <w:spacing w:line="240" w:lineRule="auto"/>
        <w:ind w:left="238" w:hanging="140"/>
        <w:rPr>
          <w:sz w:val="16"/>
          <w:szCs w:val="16"/>
        </w:rPr>
      </w:pPr>
      <w:r>
        <w:rPr>
          <w:sz w:val="16"/>
          <w:szCs w:val="16"/>
        </w:rPr>
        <w:t xml:space="preserve">   </w:t>
      </w:r>
      <w:r w:rsidR="00E407B9" w:rsidRPr="00245892">
        <w:rPr>
          <w:sz w:val="16"/>
          <w:szCs w:val="16"/>
        </w:rPr>
        <w:t xml:space="preserve">Source of denominator: </w:t>
      </w:r>
      <w:hyperlink r:id="rId186" w:history="1">
        <w:r w:rsidR="00E407B9" w:rsidRPr="00245892">
          <w:rPr>
            <w:rStyle w:val="Hyperlink"/>
            <w:sz w:val="16"/>
            <w:szCs w:val="16"/>
          </w:rPr>
          <w:t>http://makstat.stat.gov.mk/PXWeb/pxweb/en/MakStat/MakStat__Zemjodelstvo__RastitelnoProizvodstvo/425_RastPr_Op_PovrsNtes13_ml.px/?rxid=46ee0f64-2992-4b45-a2d9-cb4e5f7ec5ef</w:t>
        </w:r>
      </w:hyperlink>
      <w:r w:rsidR="00E407B9" w:rsidRPr="00245892">
        <w:rPr>
          <w:sz w:val="16"/>
          <w:szCs w:val="16"/>
        </w:rPr>
        <w:t xml:space="preserve"> Select: Column1: Republic of North Macedonia, Column2: years; Column 3: Cultivated land) </w:t>
      </w:r>
    </w:p>
  </w:footnote>
  <w:footnote w:id="331">
    <w:p w14:paraId="53B6AA7B" w14:textId="77777777" w:rsidR="003E078D" w:rsidRDefault="00E407B9" w:rsidP="003E078D">
      <w:pPr>
        <w:pStyle w:val="CommentText"/>
        <w:spacing w:after="0" w:line="240" w:lineRule="auto"/>
        <w:ind w:firstLine="14"/>
        <w:rPr>
          <w:sz w:val="16"/>
          <w:szCs w:val="16"/>
          <w:lang w:val="en-US"/>
        </w:rPr>
      </w:pPr>
      <w:r w:rsidRPr="00245892">
        <w:rPr>
          <w:rStyle w:val="FootnoteReference"/>
          <w:sz w:val="16"/>
          <w:szCs w:val="16"/>
        </w:rPr>
        <w:footnoteRef/>
      </w:r>
      <w:r w:rsidRPr="00245892">
        <w:rPr>
          <w:sz w:val="16"/>
          <w:szCs w:val="16"/>
        </w:rPr>
        <w:t xml:space="preserve"> Source: </w:t>
      </w:r>
      <w:r w:rsidRPr="00245892">
        <w:rPr>
          <w:sz w:val="16"/>
          <w:szCs w:val="16"/>
          <w:lang w:val="en-US"/>
        </w:rPr>
        <w:t xml:space="preserve">Trade Data is according WTO classification of Agricultural products ANNEX I – Agreement on Agriculture + fish and fish </w:t>
      </w:r>
      <w:r w:rsidR="00570180">
        <w:rPr>
          <w:sz w:val="16"/>
          <w:szCs w:val="16"/>
          <w:lang w:val="en-US"/>
        </w:rPr>
        <w:t xml:space="preserve">  </w:t>
      </w:r>
    </w:p>
    <w:p w14:paraId="64189E1D" w14:textId="1317FE07" w:rsidR="00E407B9" w:rsidRPr="00245892" w:rsidRDefault="003E078D" w:rsidP="003E078D">
      <w:pPr>
        <w:pStyle w:val="CommentText"/>
        <w:spacing w:after="0" w:line="240" w:lineRule="auto"/>
        <w:ind w:firstLine="14"/>
        <w:rPr>
          <w:sz w:val="16"/>
          <w:szCs w:val="16"/>
          <w:lang w:val="en-US"/>
        </w:rPr>
      </w:pPr>
      <w:r>
        <w:rPr>
          <w:sz w:val="16"/>
          <w:szCs w:val="16"/>
          <w:lang w:val="en-US"/>
        </w:rPr>
        <w:t xml:space="preserve">     </w:t>
      </w:r>
      <w:r w:rsidR="00E407B9" w:rsidRPr="00245892">
        <w:rPr>
          <w:sz w:val="16"/>
          <w:szCs w:val="16"/>
          <w:lang w:val="en-US"/>
        </w:rPr>
        <w:t>products – Calculation of the MAFWE, Tab 16 Uvoz, t24_u</w:t>
      </w:r>
    </w:p>
  </w:footnote>
  <w:footnote w:id="332">
    <w:p w14:paraId="1F76B1C7" w14:textId="77777777" w:rsidR="00E407B9" w:rsidRPr="00245892" w:rsidRDefault="00E407B9" w:rsidP="003E078D">
      <w:pPr>
        <w:pStyle w:val="FootnoteText"/>
        <w:spacing w:line="240" w:lineRule="auto"/>
        <w:ind w:left="0" w:firstLine="14"/>
        <w:rPr>
          <w:sz w:val="16"/>
          <w:szCs w:val="16"/>
        </w:rPr>
      </w:pPr>
      <w:r w:rsidRPr="00245892">
        <w:rPr>
          <w:rStyle w:val="FootnoteReference"/>
          <w:sz w:val="16"/>
          <w:szCs w:val="16"/>
        </w:rPr>
        <w:footnoteRef/>
      </w:r>
      <w:r w:rsidRPr="00245892">
        <w:rPr>
          <w:sz w:val="16"/>
          <w:szCs w:val="16"/>
        </w:rPr>
        <w:t xml:space="preserve"> Trade Data is according WTO classification of Agricultural products ANNEX I – Agreement on Agriculture + fish and fish products</w:t>
      </w:r>
    </w:p>
  </w:footnote>
  <w:footnote w:id="333">
    <w:p w14:paraId="69979E11" w14:textId="77777777" w:rsidR="003E078D" w:rsidRDefault="00E407B9" w:rsidP="003E078D">
      <w:pPr>
        <w:pStyle w:val="CommentText"/>
        <w:spacing w:after="0" w:line="240" w:lineRule="auto"/>
        <w:ind w:firstLine="14"/>
        <w:rPr>
          <w:sz w:val="16"/>
          <w:szCs w:val="16"/>
          <w:lang w:val="en-US"/>
        </w:rPr>
      </w:pPr>
      <w:r w:rsidRPr="00245892">
        <w:rPr>
          <w:rStyle w:val="FootnoteReference"/>
          <w:sz w:val="16"/>
          <w:szCs w:val="16"/>
        </w:rPr>
        <w:footnoteRef/>
      </w:r>
      <w:r w:rsidRPr="00245892">
        <w:rPr>
          <w:sz w:val="16"/>
          <w:szCs w:val="16"/>
        </w:rPr>
        <w:t xml:space="preserve"> Source: </w:t>
      </w:r>
      <w:r w:rsidRPr="00245892">
        <w:rPr>
          <w:sz w:val="16"/>
          <w:szCs w:val="16"/>
          <w:lang w:val="en-US"/>
        </w:rPr>
        <w:t xml:space="preserve">Trade Data is according WTO classification of Agricultural products ANNEX I – Agreement on Agriculture + fish and fish </w:t>
      </w:r>
    </w:p>
    <w:p w14:paraId="278EE0B5" w14:textId="4EC787EF" w:rsidR="00E407B9" w:rsidRPr="00245892" w:rsidRDefault="003E078D" w:rsidP="003E078D">
      <w:pPr>
        <w:pStyle w:val="CommentText"/>
        <w:spacing w:after="0" w:line="240" w:lineRule="auto"/>
        <w:ind w:firstLine="14"/>
        <w:rPr>
          <w:sz w:val="16"/>
          <w:szCs w:val="16"/>
          <w:lang w:val="en-US"/>
        </w:rPr>
      </w:pPr>
      <w:r>
        <w:rPr>
          <w:sz w:val="16"/>
          <w:szCs w:val="16"/>
          <w:lang w:val="en-US"/>
        </w:rPr>
        <w:t xml:space="preserve">     </w:t>
      </w:r>
      <w:r w:rsidR="00E407B9" w:rsidRPr="00245892">
        <w:rPr>
          <w:sz w:val="16"/>
          <w:szCs w:val="16"/>
          <w:lang w:val="en-US"/>
        </w:rPr>
        <w:t>products – Calculation of the MAFWE, Tab 16 Uvoz, t24_u</w:t>
      </w:r>
    </w:p>
  </w:footnote>
  <w:footnote w:id="334">
    <w:p w14:paraId="2F4F492F" w14:textId="77777777" w:rsidR="00E407B9" w:rsidRPr="00245892" w:rsidRDefault="00E407B9" w:rsidP="003E078D">
      <w:pPr>
        <w:pStyle w:val="FootnoteText"/>
        <w:spacing w:line="240" w:lineRule="auto"/>
        <w:ind w:left="0" w:firstLine="14"/>
        <w:rPr>
          <w:sz w:val="16"/>
          <w:szCs w:val="16"/>
        </w:rPr>
      </w:pPr>
      <w:r w:rsidRPr="00245892">
        <w:rPr>
          <w:rStyle w:val="FootnoteReference"/>
          <w:sz w:val="16"/>
          <w:szCs w:val="16"/>
        </w:rPr>
        <w:footnoteRef/>
      </w:r>
      <w:r w:rsidRPr="00245892">
        <w:rPr>
          <w:sz w:val="16"/>
          <w:szCs w:val="16"/>
        </w:rPr>
        <w:t xml:space="preserve"> Source: MAFWE</w:t>
      </w:r>
    </w:p>
  </w:footnote>
  <w:footnote w:id="335">
    <w:p w14:paraId="0FB76A37" w14:textId="77777777" w:rsidR="00E407B9" w:rsidRPr="00245892" w:rsidRDefault="00E407B9" w:rsidP="003E078D">
      <w:pPr>
        <w:pStyle w:val="FootnoteText"/>
        <w:spacing w:line="240" w:lineRule="auto"/>
        <w:ind w:left="0" w:firstLine="14"/>
        <w:rPr>
          <w:sz w:val="16"/>
          <w:szCs w:val="16"/>
        </w:rPr>
      </w:pPr>
      <w:r w:rsidRPr="00245892">
        <w:rPr>
          <w:rStyle w:val="FootnoteReference"/>
          <w:sz w:val="16"/>
          <w:szCs w:val="16"/>
        </w:rPr>
        <w:footnoteRef/>
      </w:r>
      <w:r w:rsidRPr="00245892">
        <w:rPr>
          <w:sz w:val="16"/>
          <w:szCs w:val="16"/>
        </w:rPr>
        <w:t xml:space="preserve"> Source: MAFWE. </w:t>
      </w:r>
    </w:p>
  </w:footnote>
  <w:footnote w:id="336">
    <w:p w14:paraId="0A72872A" w14:textId="77777777" w:rsidR="00E407B9" w:rsidRPr="00245892" w:rsidRDefault="00E407B9" w:rsidP="003E078D">
      <w:pPr>
        <w:pStyle w:val="FootnoteText"/>
        <w:spacing w:line="240" w:lineRule="auto"/>
        <w:ind w:left="0" w:firstLine="14"/>
        <w:rPr>
          <w:sz w:val="16"/>
          <w:szCs w:val="16"/>
        </w:rPr>
      </w:pPr>
      <w:r w:rsidRPr="00245892">
        <w:rPr>
          <w:rStyle w:val="FootnoteReference"/>
          <w:sz w:val="16"/>
          <w:szCs w:val="16"/>
        </w:rPr>
        <w:footnoteRef/>
      </w:r>
      <w:r w:rsidRPr="00245892">
        <w:rPr>
          <w:sz w:val="16"/>
          <w:szCs w:val="16"/>
        </w:rPr>
        <w:t xml:space="preserve"> Sourse: MAFWE. </w:t>
      </w:r>
    </w:p>
  </w:footnote>
  <w:footnote w:id="337">
    <w:p w14:paraId="66B81F29" w14:textId="77777777" w:rsidR="00E407B9" w:rsidRPr="00245892" w:rsidRDefault="00E407B9" w:rsidP="003D162D">
      <w:pPr>
        <w:pStyle w:val="FootnoteText"/>
        <w:spacing w:line="240" w:lineRule="auto"/>
        <w:ind w:left="216" w:hanging="216"/>
        <w:rPr>
          <w:sz w:val="16"/>
          <w:szCs w:val="16"/>
          <w:lang w:val="hu-HU"/>
        </w:rPr>
      </w:pPr>
      <w:r w:rsidRPr="00245892">
        <w:rPr>
          <w:rStyle w:val="FootnoteReference"/>
          <w:sz w:val="16"/>
          <w:szCs w:val="16"/>
        </w:rPr>
        <w:footnoteRef/>
      </w:r>
      <w:r w:rsidRPr="00245892">
        <w:rPr>
          <w:sz w:val="16"/>
          <w:szCs w:val="16"/>
        </w:rPr>
        <w:t xml:space="preserve"> Source: </w:t>
      </w:r>
      <w:hyperlink r:id="rId187" w:history="1">
        <w:r w:rsidRPr="00245892">
          <w:rPr>
            <w:rStyle w:val="Hyperlink"/>
            <w:sz w:val="16"/>
            <w:szCs w:val="16"/>
          </w:rPr>
          <w:t>http://makstat.stat.gov.mk/PXWeb/pxweb/en/MakStat/MakStat__Zemjodelstvo__OrganskoProizvodstvo/125_Zem_Mk_oRast_ml.px/?rxid=9f696609-f18f-414f-9297-ecf5a21c8a47</w:t>
        </w:r>
      </w:hyperlink>
      <w:r w:rsidRPr="00245892">
        <w:rPr>
          <w:sz w:val="16"/>
          <w:szCs w:val="16"/>
        </w:rPr>
        <w:t xml:space="preserve"> (Select and sum up the values of the following categories: cereals total; industrial crops total; fodder crops total; vegetables total; fruits total; vineyard) </w:t>
      </w:r>
    </w:p>
  </w:footnote>
  <w:footnote w:id="338">
    <w:p w14:paraId="40905DFB" w14:textId="3DD245C3" w:rsidR="00E407B9" w:rsidRPr="00245892" w:rsidRDefault="00E407B9" w:rsidP="008A6225">
      <w:pPr>
        <w:pStyle w:val="FootnoteText"/>
        <w:spacing w:line="240" w:lineRule="auto"/>
        <w:ind w:left="0" w:firstLine="0"/>
        <w:rPr>
          <w:sz w:val="16"/>
          <w:szCs w:val="16"/>
        </w:rPr>
      </w:pPr>
      <w:r w:rsidRPr="00245892">
        <w:rPr>
          <w:rStyle w:val="FootnoteReference"/>
          <w:sz w:val="16"/>
          <w:szCs w:val="16"/>
        </w:rPr>
        <w:footnoteRef/>
      </w:r>
      <w:r w:rsidRPr="00245892">
        <w:rPr>
          <w:sz w:val="16"/>
          <w:szCs w:val="16"/>
        </w:rPr>
        <w:t xml:space="preserve"> </w:t>
      </w:r>
      <w:r w:rsidR="00A510B0">
        <w:rPr>
          <w:sz w:val="16"/>
          <w:szCs w:val="16"/>
        </w:rPr>
        <w:t xml:space="preserve"> </w:t>
      </w:r>
      <w:r w:rsidRPr="00245892">
        <w:rPr>
          <w:sz w:val="16"/>
          <w:szCs w:val="16"/>
        </w:rPr>
        <w:t>Source: Phytosanitary Directorate, MAFWE</w:t>
      </w:r>
    </w:p>
  </w:footnote>
  <w:footnote w:id="339">
    <w:p w14:paraId="7D724A36" w14:textId="46CB23FA" w:rsidR="00E407B9" w:rsidRPr="00245892" w:rsidRDefault="00E407B9" w:rsidP="006F1620">
      <w:pPr>
        <w:pStyle w:val="FootnoteText"/>
        <w:spacing w:line="240" w:lineRule="auto"/>
        <w:ind w:left="0" w:hanging="144"/>
        <w:rPr>
          <w:sz w:val="16"/>
          <w:szCs w:val="16"/>
          <w:lang w:val="hu-HU"/>
        </w:rPr>
      </w:pPr>
      <w:r w:rsidRPr="00245892">
        <w:rPr>
          <w:rStyle w:val="FootnoteReference"/>
          <w:sz w:val="16"/>
          <w:szCs w:val="16"/>
        </w:rPr>
        <w:footnoteRef/>
      </w:r>
      <w:r w:rsidRPr="00245892">
        <w:rPr>
          <w:sz w:val="16"/>
          <w:szCs w:val="16"/>
        </w:rPr>
        <w:t xml:space="preserve"> </w:t>
      </w:r>
      <w:r w:rsidR="00A510B0">
        <w:rPr>
          <w:sz w:val="16"/>
          <w:szCs w:val="16"/>
        </w:rPr>
        <w:t xml:space="preserve"> </w:t>
      </w:r>
      <w:r w:rsidRPr="00245892">
        <w:rPr>
          <w:sz w:val="16"/>
          <w:szCs w:val="16"/>
        </w:rPr>
        <w:t>Source: FVA, (Food and Veterinary Agency), Annual Agriculture Report</w:t>
      </w:r>
    </w:p>
  </w:footnote>
  <w:footnote w:id="340">
    <w:p w14:paraId="2495E644" w14:textId="7A301B5D" w:rsidR="00E407B9" w:rsidRPr="00245892" w:rsidRDefault="00E407B9" w:rsidP="006F1620">
      <w:pPr>
        <w:pStyle w:val="FootnoteText"/>
        <w:spacing w:line="240" w:lineRule="auto"/>
        <w:ind w:left="0" w:hanging="144"/>
        <w:rPr>
          <w:sz w:val="16"/>
          <w:szCs w:val="16"/>
          <w:lang w:val="hu-HU"/>
        </w:rPr>
      </w:pPr>
      <w:r w:rsidRPr="00245892">
        <w:rPr>
          <w:rStyle w:val="FootnoteReference"/>
          <w:sz w:val="16"/>
          <w:szCs w:val="16"/>
        </w:rPr>
        <w:footnoteRef/>
      </w:r>
      <w:r w:rsidRPr="00245892">
        <w:rPr>
          <w:sz w:val="16"/>
          <w:szCs w:val="16"/>
        </w:rPr>
        <w:t xml:space="preserve"> </w:t>
      </w:r>
      <w:r w:rsidR="00A510B0">
        <w:rPr>
          <w:sz w:val="16"/>
          <w:szCs w:val="16"/>
        </w:rPr>
        <w:t xml:space="preserve"> </w:t>
      </w:r>
      <w:r w:rsidRPr="00245892">
        <w:rPr>
          <w:sz w:val="16"/>
          <w:szCs w:val="16"/>
        </w:rPr>
        <w:t>Source: FVA, (Food and Veterinary Agency), Annual Agriculture Report</w:t>
      </w:r>
    </w:p>
  </w:footnote>
  <w:footnote w:id="341">
    <w:p w14:paraId="25AF80DE" w14:textId="2296AE0E" w:rsidR="00E407B9" w:rsidRPr="00245892" w:rsidRDefault="00E407B9" w:rsidP="006F1620">
      <w:pPr>
        <w:pStyle w:val="FootnoteText"/>
        <w:spacing w:line="240" w:lineRule="auto"/>
        <w:ind w:left="0" w:hanging="144"/>
        <w:rPr>
          <w:sz w:val="16"/>
          <w:szCs w:val="16"/>
          <w:lang w:val="hu-HU"/>
        </w:rPr>
      </w:pPr>
      <w:r w:rsidRPr="00245892">
        <w:rPr>
          <w:rStyle w:val="FootnoteReference"/>
          <w:sz w:val="16"/>
          <w:szCs w:val="16"/>
        </w:rPr>
        <w:footnoteRef/>
      </w:r>
      <w:r w:rsidRPr="00245892">
        <w:rPr>
          <w:sz w:val="16"/>
          <w:szCs w:val="16"/>
        </w:rPr>
        <w:t xml:space="preserve"> </w:t>
      </w:r>
      <w:r w:rsidR="00A510B0">
        <w:rPr>
          <w:sz w:val="16"/>
          <w:szCs w:val="16"/>
        </w:rPr>
        <w:t xml:space="preserve"> </w:t>
      </w:r>
      <w:r w:rsidRPr="00245892">
        <w:rPr>
          <w:sz w:val="16"/>
          <w:szCs w:val="16"/>
        </w:rPr>
        <w:t>Source: FVA, (Food and Veterinary Agency), Annual Agriculture Report</w:t>
      </w:r>
    </w:p>
  </w:footnote>
  <w:footnote w:id="342">
    <w:p w14:paraId="53E9D010" w14:textId="43AC350F" w:rsidR="006F1620" w:rsidRPr="00245892" w:rsidRDefault="006F1620" w:rsidP="00A510B0">
      <w:pPr>
        <w:pStyle w:val="FootnoteText"/>
        <w:ind w:left="0" w:hanging="142"/>
        <w:rPr>
          <w:sz w:val="16"/>
          <w:szCs w:val="16"/>
        </w:rPr>
      </w:pPr>
      <w:r w:rsidRPr="00245892">
        <w:rPr>
          <w:rStyle w:val="FootnoteReference"/>
          <w:sz w:val="16"/>
          <w:szCs w:val="16"/>
        </w:rPr>
        <w:footnoteRef/>
      </w:r>
      <w:r w:rsidR="00A510B0">
        <w:rPr>
          <w:sz w:val="16"/>
          <w:szCs w:val="16"/>
        </w:rPr>
        <w:t xml:space="preserve"> </w:t>
      </w:r>
      <w:r w:rsidRPr="00245892">
        <w:rPr>
          <w:sz w:val="16"/>
          <w:szCs w:val="16"/>
        </w:rPr>
        <w:t xml:space="preserve"> FVA, (Food and Veterinary Agency), Annual Agriculture Report</w:t>
      </w:r>
    </w:p>
  </w:footnote>
  <w:footnote w:id="343">
    <w:p w14:paraId="781C3B8F" w14:textId="407C57BE" w:rsidR="00E407B9" w:rsidRPr="00245892" w:rsidRDefault="00E407B9"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w:t>
      </w:r>
      <w:bookmarkStart w:id="69" w:name="_Hlk58157660"/>
      <w:r w:rsidR="00A510B0">
        <w:rPr>
          <w:sz w:val="16"/>
          <w:szCs w:val="16"/>
        </w:rPr>
        <w:t xml:space="preserve"> </w:t>
      </w:r>
      <w:r w:rsidRPr="00245892">
        <w:rPr>
          <w:sz w:val="16"/>
          <w:szCs w:val="16"/>
        </w:rPr>
        <w:t>Plant Health Status, Phytosanitary Directorate, MAFWE</w:t>
      </w:r>
      <w:r w:rsidRPr="00245892" w:rsidDel="00B559F7">
        <w:rPr>
          <w:sz w:val="16"/>
          <w:szCs w:val="16"/>
        </w:rPr>
        <w:t xml:space="preserve"> </w:t>
      </w:r>
      <w:bookmarkEnd w:id="69"/>
    </w:p>
  </w:footnote>
  <w:footnote w:id="344">
    <w:p w14:paraId="4B141083" w14:textId="77777777" w:rsidR="00A510B0" w:rsidRDefault="00E407B9"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w:t>
      </w:r>
      <w:r w:rsidR="00A510B0">
        <w:rPr>
          <w:sz w:val="16"/>
          <w:szCs w:val="16"/>
        </w:rPr>
        <w:t xml:space="preserve"> </w:t>
      </w:r>
      <w:r w:rsidRPr="00245892">
        <w:rPr>
          <w:sz w:val="16"/>
          <w:szCs w:val="16"/>
        </w:rPr>
        <w:t xml:space="preserve">Register of producers, traders exporter, of plant and plants products and  Phytosanitary Information System, Phytosanitary Directorate, </w:t>
      </w:r>
      <w:r w:rsidR="00A510B0">
        <w:rPr>
          <w:sz w:val="16"/>
          <w:szCs w:val="16"/>
        </w:rPr>
        <w:t xml:space="preserve"> </w:t>
      </w:r>
    </w:p>
    <w:p w14:paraId="6E25CE3D" w14:textId="6C9B2C0E" w:rsidR="00E407B9" w:rsidRPr="00245892" w:rsidRDefault="00A510B0" w:rsidP="006F1620">
      <w:pPr>
        <w:pStyle w:val="FootnoteText"/>
        <w:spacing w:line="240" w:lineRule="auto"/>
        <w:ind w:left="0" w:hanging="144"/>
        <w:rPr>
          <w:sz w:val="16"/>
          <w:szCs w:val="16"/>
        </w:rPr>
      </w:pPr>
      <w:r>
        <w:rPr>
          <w:sz w:val="16"/>
          <w:szCs w:val="16"/>
        </w:rPr>
        <w:t xml:space="preserve">      </w:t>
      </w:r>
      <w:r w:rsidR="00E407B9" w:rsidRPr="00245892">
        <w:rPr>
          <w:sz w:val="16"/>
          <w:szCs w:val="16"/>
        </w:rPr>
        <w:t xml:space="preserve">MAFWE </w:t>
      </w:r>
    </w:p>
  </w:footnote>
  <w:footnote w:id="345">
    <w:p w14:paraId="3B65EC94" w14:textId="77777777" w:rsidR="00E407B9" w:rsidRPr="00245892" w:rsidRDefault="00E407B9"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Annual Report and Phytosanitary Information System, Phytosanitary Directorate, MAFWE </w:t>
      </w:r>
    </w:p>
  </w:footnote>
  <w:footnote w:id="346">
    <w:p w14:paraId="5031AB54" w14:textId="77777777" w:rsidR="00E407B9" w:rsidRPr="00245892" w:rsidRDefault="00E407B9"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Annual Report and Phytosanitary Information System, Phytosanitary Directorate, MAFWE </w:t>
      </w:r>
    </w:p>
  </w:footnote>
  <w:footnote w:id="347">
    <w:p w14:paraId="1C868CE2" w14:textId="77777777" w:rsidR="00E407B9" w:rsidRPr="00245892" w:rsidRDefault="00E407B9" w:rsidP="00A510B0">
      <w:pPr>
        <w:pStyle w:val="FootnoteText"/>
        <w:spacing w:line="240" w:lineRule="auto"/>
        <w:ind w:left="70" w:hanging="214"/>
        <w:rPr>
          <w:sz w:val="16"/>
          <w:szCs w:val="16"/>
        </w:rPr>
      </w:pPr>
      <w:r w:rsidRPr="00245892">
        <w:rPr>
          <w:rStyle w:val="FootnoteReference"/>
          <w:sz w:val="16"/>
          <w:szCs w:val="16"/>
        </w:rPr>
        <w:footnoteRef/>
      </w:r>
      <w:r w:rsidRPr="00245892">
        <w:rPr>
          <w:sz w:val="16"/>
          <w:szCs w:val="16"/>
        </w:rPr>
        <w:t xml:space="preserve"> </w:t>
      </w:r>
      <w:hyperlink r:id="rId188" w:history="1">
        <w:r w:rsidRPr="00245892">
          <w:rPr>
            <w:rStyle w:val="Hyperlink"/>
            <w:sz w:val="16"/>
            <w:szCs w:val="16"/>
          </w:rPr>
          <w:t>http://www.iarm.gov.mk/index.php?option=com_content&amp;view=article&amp;id=388%3Alt-001&amp;catid=69%3Aaccr-lab-test-cat&amp;Itemid=119&amp;lang=mk</w:t>
        </w:r>
      </w:hyperlink>
    </w:p>
  </w:footnote>
  <w:footnote w:id="348">
    <w:p w14:paraId="70D78BFF" w14:textId="77777777" w:rsidR="00E407B9" w:rsidRPr="00245892" w:rsidRDefault="00E407B9" w:rsidP="00A510B0">
      <w:pPr>
        <w:pStyle w:val="FootnoteText"/>
        <w:spacing w:line="240" w:lineRule="auto"/>
        <w:ind w:left="56" w:hanging="200"/>
        <w:rPr>
          <w:sz w:val="16"/>
          <w:szCs w:val="16"/>
        </w:rPr>
      </w:pPr>
      <w:r w:rsidRPr="00245892">
        <w:rPr>
          <w:rStyle w:val="FootnoteReference"/>
          <w:sz w:val="16"/>
          <w:szCs w:val="16"/>
        </w:rPr>
        <w:footnoteRef/>
      </w:r>
      <w:r w:rsidRPr="00245892">
        <w:rPr>
          <w:sz w:val="16"/>
          <w:szCs w:val="16"/>
        </w:rPr>
        <w:t xml:space="preserve"> Source: </w:t>
      </w:r>
      <w:hyperlink r:id="rId189" w:history="1">
        <w:r w:rsidRPr="00245892">
          <w:rPr>
            <w:rStyle w:val="Hyperlink"/>
            <w:sz w:val="16"/>
            <w:szCs w:val="16"/>
          </w:rPr>
          <w:t>http://makstat.stat.gov.mk/PXWeb/pxweb/en/MakStat/MakStat__PazarNaTrud__AktivnosNaNaselenie/032_PazTrud_Mk_VrabEkStaUrbRur_ang.px/?rxid=46ee0f64-2992-4b45-a2d9-cb4e5f7ec5ef</w:t>
        </w:r>
      </w:hyperlink>
      <w:r w:rsidRPr="00245892">
        <w:rPr>
          <w:sz w:val="16"/>
          <w:szCs w:val="16"/>
        </w:rPr>
        <w:t xml:space="preserve"> (Select: Rural, Urban; Total gender, male, female; Year, Total economic status) </w:t>
      </w:r>
    </w:p>
  </w:footnote>
  <w:footnote w:id="349">
    <w:p w14:paraId="03F7C9B1" w14:textId="2F14AA61" w:rsidR="00E407B9" w:rsidRPr="00245892" w:rsidRDefault="00E407B9" w:rsidP="00A510B0">
      <w:pPr>
        <w:pStyle w:val="FootnoteText"/>
        <w:spacing w:line="240" w:lineRule="auto"/>
        <w:ind w:left="84" w:hanging="228"/>
        <w:rPr>
          <w:sz w:val="16"/>
          <w:szCs w:val="16"/>
        </w:rPr>
      </w:pPr>
      <w:r w:rsidRPr="00245892">
        <w:rPr>
          <w:rStyle w:val="FootnoteReference"/>
          <w:sz w:val="16"/>
          <w:szCs w:val="16"/>
        </w:rPr>
        <w:footnoteRef/>
      </w:r>
      <w:r w:rsidRPr="00245892">
        <w:rPr>
          <w:sz w:val="16"/>
          <w:szCs w:val="16"/>
        </w:rPr>
        <w:t xml:space="preserve"> Source of numerator: </w:t>
      </w:r>
      <w:hyperlink r:id="rId190" w:history="1">
        <w:r w:rsidRPr="00245892">
          <w:rPr>
            <w:rStyle w:val="Hyperlink"/>
            <w:sz w:val="16"/>
            <w:szCs w:val="16"/>
          </w:rPr>
          <w:t>http://makstat.stat.gov.mk/PXWeb/pxweb/en/MakStat/MakStat__PazarNaTrud__AktivnosNaNaselenie/032_PazTrud_Mk_VrabEkStaUrbRur_ang.px/?rxid=46ee0f64-2992-4b45-a2d9-cb4e5f7ec5ef</w:t>
        </w:r>
      </w:hyperlink>
      <w:r w:rsidRPr="00245892">
        <w:rPr>
          <w:sz w:val="16"/>
          <w:szCs w:val="16"/>
        </w:rPr>
        <w:t xml:space="preserve"> (Select: Rural; Total gender, male, female; Year, Total economic status)Source of denominator: </w:t>
      </w:r>
      <w:hyperlink r:id="rId191" w:history="1">
        <w:r w:rsidRPr="00245892">
          <w:rPr>
            <w:rStyle w:val="Hyperlink"/>
            <w:sz w:val="16"/>
            <w:szCs w:val="16"/>
          </w:rPr>
          <w:t>http://makstat.stat.gov.mk/PXWeb/pxweb/en/MakStat/MakStat__PazarNaTrud__AktivnosNaNaselenie/032_PazTrud_Mk_VrabEkStaUrbRur_ang.px/?rxid=46ee0f64-2992-4b45-a2d9-cb4e5f7ec5ef</w:t>
        </w:r>
      </w:hyperlink>
      <w:r w:rsidRPr="00245892">
        <w:rPr>
          <w:sz w:val="16"/>
          <w:szCs w:val="16"/>
        </w:rPr>
        <w:t xml:space="preserve"> (Select: Rural, Urban; Total gender, male, female; Year, Total economic </w:t>
      </w:r>
      <w:r w:rsidR="00A510B0">
        <w:rPr>
          <w:sz w:val="16"/>
          <w:szCs w:val="16"/>
        </w:rPr>
        <w:t xml:space="preserve"> </w:t>
      </w:r>
      <w:r w:rsidRPr="00245892">
        <w:rPr>
          <w:sz w:val="16"/>
          <w:szCs w:val="16"/>
        </w:rPr>
        <w:t xml:space="preserve">status) </w:t>
      </w:r>
    </w:p>
  </w:footnote>
  <w:footnote w:id="350">
    <w:p w14:paraId="540131D0" w14:textId="44B0009F" w:rsidR="00E407B9" w:rsidRPr="00245892" w:rsidRDefault="00E407B9"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w:t>
      </w:r>
      <w:r w:rsidR="00A510B0">
        <w:rPr>
          <w:sz w:val="16"/>
          <w:szCs w:val="16"/>
        </w:rPr>
        <w:t xml:space="preserve"> </w:t>
      </w:r>
      <w:r w:rsidRPr="00245892">
        <w:rPr>
          <w:sz w:val="16"/>
          <w:szCs w:val="16"/>
        </w:rPr>
        <w:t xml:space="preserve">Source: </w:t>
      </w:r>
      <w:hyperlink r:id="rId192" w:history="1">
        <w:r w:rsidRPr="00245892">
          <w:rPr>
            <w:rStyle w:val="Hyperlink"/>
            <w:sz w:val="16"/>
            <w:szCs w:val="16"/>
          </w:rPr>
          <w:t>http://www.stat.gov.mk/PrikaziSoopstenie.aspx?id=33&amp;rbr=2931</w:t>
        </w:r>
      </w:hyperlink>
      <w:r w:rsidRPr="00245892">
        <w:rPr>
          <w:sz w:val="16"/>
          <w:szCs w:val="16"/>
        </w:rPr>
        <w:t xml:space="preserve"> (Excel table; T4 – total agricultural labour input, AWU) </w:t>
      </w:r>
    </w:p>
  </w:footnote>
  <w:footnote w:id="351">
    <w:p w14:paraId="6A1E0931" w14:textId="3036E305" w:rsidR="00A510B0" w:rsidRDefault="00E407B9"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w:t>
      </w:r>
      <w:r w:rsidR="00A510B0">
        <w:rPr>
          <w:sz w:val="16"/>
          <w:szCs w:val="16"/>
        </w:rPr>
        <w:t xml:space="preserve"> </w:t>
      </w:r>
      <w:r w:rsidRPr="00245892">
        <w:rPr>
          <w:sz w:val="16"/>
          <w:szCs w:val="16"/>
        </w:rPr>
        <w:t xml:space="preserve">Source: </w:t>
      </w:r>
      <w:hyperlink r:id="rId193" w:history="1">
        <w:r w:rsidRPr="00245892">
          <w:rPr>
            <w:rStyle w:val="Hyperlink"/>
            <w:sz w:val="16"/>
            <w:szCs w:val="16"/>
          </w:rPr>
          <w:t>https://ec.europa.eu/eurostat/web/degree-of-urbanisation/data/database</w:t>
        </w:r>
      </w:hyperlink>
      <w:r w:rsidRPr="00245892">
        <w:rPr>
          <w:sz w:val="16"/>
          <w:szCs w:val="16"/>
        </w:rPr>
        <w:t xml:space="preserve"> Select: Degree of urbanisation / Living conditions and </w:t>
      </w:r>
      <w:r w:rsidR="00A510B0">
        <w:rPr>
          <w:sz w:val="16"/>
          <w:szCs w:val="16"/>
        </w:rPr>
        <w:t xml:space="preserve"> </w:t>
      </w:r>
    </w:p>
    <w:p w14:paraId="4CE0E056" w14:textId="7737BC12" w:rsidR="00E407B9" w:rsidRPr="00245892" w:rsidRDefault="00A510B0" w:rsidP="006F1620">
      <w:pPr>
        <w:pStyle w:val="FootnoteText"/>
        <w:spacing w:line="240" w:lineRule="auto"/>
        <w:ind w:left="0" w:hanging="144"/>
        <w:rPr>
          <w:sz w:val="16"/>
          <w:szCs w:val="16"/>
        </w:rPr>
      </w:pPr>
      <w:r>
        <w:rPr>
          <w:sz w:val="16"/>
          <w:szCs w:val="16"/>
        </w:rPr>
        <w:t xml:space="preserve">      </w:t>
      </w:r>
      <w:r w:rsidR="00E407B9" w:rsidRPr="00245892">
        <w:rPr>
          <w:sz w:val="16"/>
          <w:szCs w:val="16"/>
        </w:rPr>
        <w:t xml:space="preserve">welfare / At-risk-of-poverty-rate by degree of urbanisation (rural areas; %; Geo: North-Macedonia) </w:t>
      </w:r>
    </w:p>
  </w:footnote>
  <w:footnote w:id="352">
    <w:p w14:paraId="6A0B3308" w14:textId="2B51ABC7" w:rsidR="00E407B9" w:rsidRPr="00245892" w:rsidRDefault="00E407B9"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w:t>
      </w:r>
      <w:r w:rsidR="00A510B0">
        <w:rPr>
          <w:sz w:val="16"/>
          <w:szCs w:val="16"/>
        </w:rPr>
        <w:t xml:space="preserve"> </w:t>
      </w:r>
      <w:r w:rsidRPr="00245892">
        <w:rPr>
          <w:sz w:val="16"/>
          <w:szCs w:val="16"/>
        </w:rPr>
        <w:t xml:space="preserve">Source: SSO; FSS; additionally calculated data </w:t>
      </w:r>
    </w:p>
  </w:footnote>
  <w:footnote w:id="353">
    <w:p w14:paraId="4AB1BA68" w14:textId="77777777" w:rsidR="00E407B9" w:rsidRPr="00245892" w:rsidRDefault="00E407B9"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Source: SSO; FSS; additionally calculated data</w:t>
      </w:r>
    </w:p>
  </w:footnote>
  <w:footnote w:id="354">
    <w:p w14:paraId="1F491554" w14:textId="77777777" w:rsidR="00E407B9" w:rsidRPr="00245892" w:rsidRDefault="00E407B9"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Source: SSO; FSS; additionally calculated data </w:t>
      </w:r>
    </w:p>
  </w:footnote>
  <w:footnote w:id="355">
    <w:p w14:paraId="51C4006C" w14:textId="77777777" w:rsidR="00E407B9" w:rsidRPr="00245892" w:rsidRDefault="00E407B9"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Measurable in years 2028-2030 depending on the indicator</w:t>
      </w:r>
    </w:p>
  </w:footnote>
  <w:footnote w:id="356">
    <w:p w14:paraId="6750FEF5" w14:textId="77777777" w:rsidR="00E407B9" w:rsidRPr="00245892" w:rsidRDefault="00E407B9"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Source: EU Annual Progress Report on North Macedonia</w:t>
      </w:r>
    </w:p>
  </w:footnote>
  <w:footnote w:id="357">
    <w:p w14:paraId="2951E109" w14:textId="77777777" w:rsidR="00E407B9" w:rsidRPr="00245892" w:rsidRDefault="00E407B9"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Source: MAFWE</w:t>
      </w:r>
    </w:p>
  </w:footnote>
  <w:footnote w:id="358">
    <w:p w14:paraId="295176E4" w14:textId="77777777" w:rsidR="00A510B0" w:rsidRDefault="00E407B9"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Source: Council Regulation (EC) No 1005/2008 of 29 September 2008 establishing a Community system to prevent, deter and </w:t>
      </w:r>
      <w:r w:rsidR="00A510B0">
        <w:rPr>
          <w:sz w:val="16"/>
          <w:szCs w:val="16"/>
        </w:rPr>
        <w:t xml:space="preserve"> </w:t>
      </w:r>
    </w:p>
    <w:p w14:paraId="2DD19B6F" w14:textId="77777777" w:rsidR="00A510B0" w:rsidRDefault="00A510B0" w:rsidP="006F1620">
      <w:pPr>
        <w:pStyle w:val="FootnoteText"/>
        <w:spacing w:line="240" w:lineRule="auto"/>
        <w:ind w:left="0" w:hanging="144"/>
        <w:rPr>
          <w:sz w:val="16"/>
          <w:szCs w:val="16"/>
        </w:rPr>
      </w:pPr>
      <w:r>
        <w:rPr>
          <w:sz w:val="16"/>
          <w:szCs w:val="16"/>
        </w:rPr>
        <w:t xml:space="preserve">     </w:t>
      </w:r>
      <w:r w:rsidR="00E407B9" w:rsidRPr="00245892">
        <w:rPr>
          <w:sz w:val="16"/>
          <w:szCs w:val="16"/>
        </w:rPr>
        <w:t xml:space="preserve">eliminate illegal, unreported and unregulated fishing (IUU Regulation); Commission Regulation (EC) No 1010/2009 of 22 October </w:t>
      </w:r>
      <w:r>
        <w:rPr>
          <w:sz w:val="16"/>
          <w:szCs w:val="16"/>
        </w:rPr>
        <w:t xml:space="preserve">  </w:t>
      </w:r>
    </w:p>
    <w:p w14:paraId="4532DC8D" w14:textId="05B1E99B" w:rsidR="00E407B9" w:rsidRPr="00245892" w:rsidRDefault="00A510B0" w:rsidP="006F1620">
      <w:pPr>
        <w:pStyle w:val="FootnoteText"/>
        <w:spacing w:line="240" w:lineRule="auto"/>
        <w:ind w:left="0" w:hanging="144"/>
        <w:rPr>
          <w:sz w:val="16"/>
          <w:szCs w:val="16"/>
        </w:rPr>
      </w:pPr>
      <w:r>
        <w:rPr>
          <w:sz w:val="16"/>
          <w:szCs w:val="16"/>
        </w:rPr>
        <w:t xml:space="preserve">     </w:t>
      </w:r>
      <w:r w:rsidR="00E407B9" w:rsidRPr="00245892">
        <w:rPr>
          <w:sz w:val="16"/>
          <w:szCs w:val="16"/>
        </w:rPr>
        <w:t>2009 laying down detailed rules for the implementation of Council Regulation (EC) No 1005/2008</w:t>
      </w:r>
    </w:p>
  </w:footnote>
  <w:footnote w:id="359">
    <w:p w14:paraId="4B43F599" w14:textId="77777777" w:rsidR="00E407B9" w:rsidRPr="00245892" w:rsidRDefault="00E407B9"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Source: MAFWE </w:t>
      </w:r>
    </w:p>
  </w:footnote>
  <w:footnote w:id="360">
    <w:p w14:paraId="0931C966" w14:textId="77777777" w:rsidR="00E407B9" w:rsidRPr="00245892" w:rsidRDefault="00E407B9"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Source: MAFWE</w:t>
      </w:r>
      <w:r w:rsidRPr="00245892" w:rsidDel="00B05CE5">
        <w:rPr>
          <w:sz w:val="16"/>
          <w:szCs w:val="16"/>
          <w:lang w:val="fr-BE"/>
        </w:rPr>
        <w:t xml:space="preserve"> </w:t>
      </w:r>
      <w:r w:rsidRPr="00245892">
        <w:rPr>
          <w:sz w:val="16"/>
          <w:szCs w:val="16"/>
          <w:lang w:val="fr-BE"/>
        </w:rPr>
        <w:t xml:space="preserve"> </w:t>
      </w:r>
    </w:p>
  </w:footnote>
  <w:footnote w:id="361">
    <w:p w14:paraId="56080739" w14:textId="77777777" w:rsidR="00E407B9" w:rsidRPr="00245892" w:rsidRDefault="00E407B9"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Source: MAFWE </w:t>
      </w:r>
    </w:p>
  </w:footnote>
  <w:footnote w:id="362">
    <w:p w14:paraId="0D0A0641" w14:textId="77777777" w:rsidR="00E407B9" w:rsidRPr="00245892" w:rsidRDefault="00E407B9"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Source: MAFWE  </w:t>
      </w:r>
    </w:p>
  </w:footnote>
  <w:footnote w:id="363">
    <w:p w14:paraId="549E9858" w14:textId="77777777" w:rsidR="00E407B9" w:rsidRPr="00245892" w:rsidRDefault="00E407B9"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Source: State Statistical Office, FAO </w:t>
      </w:r>
    </w:p>
  </w:footnote>
  <w:footnote w:id="364">
    <w:p w14:paraId="709319EF" w14:textId="478026BC" w:rsidR="00E407B9" w:rsidRPr="00245892" w:rsidRDefault="00E407B9" w:rsidP="0057018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Source: State Statistical Office</w:t>
      </w:r>
    </w:p>
  </w:footnote>
  <w:footnote w:id="365">
    <w:p w14:paraId="7D07DA0F" w14:textId="77777777" w:rsidR="00E407B9" w:rsidRPr="00245892" w:rsidRDefault="00E407B9"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Measurable in years 2028-2030 depending on the indicator</w:t>
      </w:r>
    </w:p>
  </w:footnote>
  <w:footnote w:id="366">
    <w:p w14:paraId="31455E3F" w14:textId="77777777" w:rsidR="00E407B9" w:rsidRPr="00245892" w:rsidRDefault="00E407B9" w:rsidP="006F1620">
      <w:pPr>
        <w:shd w:val="clear" w:color="auto" w:fill="FFFFFF" w:themeFill="background1"/>
        <w:spacing w:after="0" w:line="240" w:lineRule="auto"/>
        <w:ind w:hanging="144"/>
        <w:rPr>
          <w:sz w:val="16"/>
          <w:szCs w:val="16"/>
        </w:rPr>
      </w:pPr>
      <w:r w:rsidRPr="00245892">
        <w:rPr>
          <w:rStyle w:val="FootnoteReference"/>
          <w:sz w:val="16"/>
          <w:szCs w:val="16"/>
        </w:rPr>
        <w:footnoteRef/>
      </w:r>
      <w:r w:rsidRPr="00245892">
        <w:rPr>
          <w:sz w:val="16"/>
          <w:szCs w:val="16"/>
        </w:rPr>
        <w:t xml:space="preserve"> Annual or biannual Citizens Satisfaction Survey Report</w:t>
      </w:r>
    </w:p>
  </w:footnote>
  <w:footnote w:id="367">
    <w:p w14:paraId="4D3D66D6" w14:textId="77777777" w:rsidR="00E407B9" w:rsidRPr="00245892" w:rsidRDefault="00E407B9"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Annual or biannual Citizens Satisfaction Survey Report</w:t>
      </w:r>
    </w:p>
  </w:footnote>
  <w:footnote w:id="368">
    <w:p w14:paraId="479EF250" w14:textId="77777777" w:rsidR="00E407B9" w:rsidRPr="00245892" w:rsidRDefault="00E407B9"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Fiscal Strategy 2021 - 2023</w:t>
      </w:r>
    </w:p>
  </w:footnote>
  <w:footnote w:id="369">
    <w:p w14:paraId="37C2C759" w14:textId="77777777" w:rsidR="00E407B9" w:rsidRPr="00245892" w:rsidRDefault="00E407B9"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Source: </w:t>
      </w:r>
      <w:hyperlink r:id="rId194" w:history="1">
        <w:r w:rsidRPr="00245892">
          <w:rPr>
            <w:rStyle w:val="Hyperlink"/>
            <w:sz w:val="16"/>
            <w:szCs w:val="16"/>
          </w:rPr>
          <w:t>http://www.moepp.gov.mk/?page_id=4920&amp;lang=en</w:t>
        </w:r>
      </w:hyperlink>
      <w:r w:rsidRPr="00245892">
        <w:rPr>
          <w:rStyle w:val="Hyperlink"/>
          <w:sz w:val="16"/>
          <w:szCs w:val="16"/>
        </w:rPr>
        <w:t xml:space="preserve"> </w:t>
      </w:r>
    </w:p>
  </w:footnote>
  <w:footnote w:id="370">
    <w:p w14:paraId="46666478" w14:textId="77777777" w:rsidR="00E407B9" w:rsidRPr="00245892" w:rsidRDefault="00E407B9"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Source: </w:t>
      </w:r>
      <w:hyperlink r:id="rId195" w:history="1">
        <w:r w:rsidRPr="00245892">
          <w:rPr>
            <w:rStyle w:val="Hyperlink"/>
            <w:sz w:val="16"/>
            <w:szCs w:val="16"/>
            <w:lang w:val="fr-BE"/>
          </w:rPr>
          <w:t>http://www.moepp.gov.mk/?page_id=4955&amp;lang=en</w:t>
        </w:r>
      </w:hyperlink>
      <w:r w:rsidRPr="00245892">
        <w:rPr>
          <w:rStyle w:val="Hyperlink"/>
          <w:sz w:val="16"/>
          <w:szCs w:val="16"/>
          <w:lang w:val="fr-BE"/>
        </w:rPr>
        <w:t xml:space="preserve"> </w:t>
      </w:r>
    </w:p>
  </w:footnote>
  <w:footnote w:id="371">
    <w:p w14:paraId="61291FD7" w14:textId="77777777" w:rsidR="00E407B9" w:rsidRPr="00245892" w:rsidRDefault="00E407B9" w:rsidP="006F1620">
      <w:pPr>
        <w:pStyle w:val="FootnoteText"/>
        <w:shd w:val="clear" w:color="auto" w:fill="FFFFFF" w:themeFill="background1"/>
        <w:spacing w:line="240" w:lineRule="auto"/>
        <w:ind w:left="0" w:hanging="144"/>
        <w:rPr>
          <w:sz w:val="16"/>
          <w:szCs w:val="16"/>
        </w:rPr>
      </w:pPr>
      <w:r w:rsidRPr="00245892">
        <w:rPr>
          <w:rStyle w:val="FootnoteReference"/>
          <w:sz w:val="16"/>
          <w:szCs w:val="16"/>
        </w:rPr>
        <w:footnoteRef/>
      </w:r>
      <w:r w:rsidRPr="00245892">
        <w:rPr>
          <w:sz w:val="16"/>
          <w:szCs w:val="16"/>
        </w:rPr>
        <w:t xml:space="preserve">  Source: NIR (National Inventory Report) – 3</w:t>
      </w:r>
      <w:r w:rsidRPr="00245892">
        <w:rPr>
          <w:sz w:val="16"/>
          <w:szCs w:val="16"/>
          <w:vertAlign w:val="superscript"/>
        </w:rPr>
        <w:t>rd</w:t>
      </w:r>
      <w:r w:rsidRPr="00245892">
        <w:rPr>
          <w:sz w:val="16"/>
          <w:szCs w:val="16"/>
        </w:rPr>
        <w:t xml:space="preserve"> BUR (3</w:t>
      </w:r>
      <w:r w:rsidRPr="00245892">
        <w:rPr>
          <w:sz w:val="16"/>
          <w:szCs w:val="16"/>
          <w:vertAlign w:val="superscript"/>
        </w:rPr>
        <w:t>rd</w:t>
      </w:r>
      <w:r w:rsidRPr="00245892">
        <w:rPr>
          <w:sz w:val="16"/>
          <w:szCs w:val="16"/>
        </w:rPr>
        <w:t xml:space="preserve"> biennial update report) </w:t>
      </w:r>
    </w:p>
  </w:footnote>
  <w:footnote w:id="372">
    <w:p w14:paraId="01B7698E" w14:textId="77777777" w:rsidR="00E407B9" w:rsidRPr="00245892" w:rsidRDefault="00E407B9"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Source: Energy balance 2018, State Statistical Office, table T-01: Total energy balance (http://www.stat.gov.mk/pdf/2020/6.1.20.59_mk.pdf)  </w:t>
      </w:r>
    </w:p>
  </w:footnote>
  <w:footnote w:id="373">
    <w:p w14:paraId="74591605" w14:textId="77777777" w:rsidR="00E407B9" w:rsidRPr="00245892" w:rsidRDefault="00E407B9" w:rsidP="003D162D">
      <w:pPr>
        <w:pStyle w:val="FootnoteText"/>
        <w:spacing w:line="240" w:lineRule="auto"/>
        <w:ind w:left="-144" w:firstLine="0"/>
        <w:rPr>
          <w:sz w:val="16"/>
          <w:szCs w:val="16"/>
          <w:lang w:val="fr-BE"/>
        </w:rPr>
      </w:pPr>
      <w:r w:rsidRPr="00245892">
        <w:rPr>
          <w:rStyle w:val="FootnoteReference"/>
          <w:sz w:val="16"/>
          <w:szCs w:val="16"/>
        </w:rPr>
        <w:footnoteRef/>
      </w:r>
      <w:r w:rsidRPr="00245892">
        <w:rPr>
          <w:sz w:val="16"/>
          <w:szCs w:val="16"/>
          <w:lang w:val="fr-BE"/>
        </w:rPr>
        <w:t xml:space="preserve"> Source: </w:t>
      </w:r>
      <w:hyperlink r:id="rId196" w:history="1">
        <w:r w:rsidRPr="00245892">
          <w:rPr>
            <w:rStyle w:val="Hyperlink"/>
            <w:sz w:val="16"/>
            <w:szCs w:val="16"/>
            <w:lang w:val="fr-BE"/>
          </w:rPr>
          <w:t>https://appsso.eurostat.ec.europa.eu/nui/show.do?dataset=isoc_sk_dskl_i&amp;lang=en</w:t>
        </w:r>
      </w:hyperlink>
      <w:r w:rsidRPr="00245892">
        <w:rPr>
          <w:sz w:val="16"/>
          <w:szCs w:val="16"/>
          <w:lang w:val="fr-BE"/>
        </w:rPr>
        <w:t xml:space="preserve">  </w:t>
      </w:r>
    </w:p>
  </w:footnote>
  <w:footnote w:id="374">
    <w:p w14:paraId="18AEA8D2" w14:textId="77777777" w:rsidR="00E407B9" w:rsidRPr="00245892" w:rsidRDefault="00E407B9"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Source: </w:t>
      </w:r>
      <w:hyperlink r:id="rId197" w:history="1">
        <w:r w:rsidRPr="00245892">
          <w:rPr>
            <w:rStyle w:val="Hyperlink"/>
            <w:sz w:val="16"/>
            <w:szCs w:val="16"/>
            <w:lang w:val="fr-BE"/>
          </w:rPr>
          <w:t>https://data.worldbank.org/indicator/GB.XPD.RSDV.GD.ZS</w:t>
        </w:r>
      </w:hyperlink>
      <w:r w:rsidRPr="00245892">
        <w:rPr>
          <w:sz w:val="16"/>
          <w:szCs w:val="16"/>
          <w:lang w:val="fr-BE"/>
        </w:rPr>
        <w:t xml:space="preserve"> </w:t>
      </w:r>
    </w:p>
  </w:footnote>
  <w:footnote w:id="375">
    <w:p w14:paraId="7F8F3329" w14:textId="77777777" w:rsidR="00E407B9" w:rsidRPr="00245892" w:rsidRDefault="00E407B9"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Source: </w:t>
      </w:r>
      <w:hyperlink r:id="rId198" w:history="1">
        <w:r w:rsidRPr="00245892">
          <w:rPr>
            <w:rStyle w:val="Hyperlink"/>
            <w:sz w:val="16"/>
            <w:szCs w:val="16"/>
            <w:lang w:val="fr-BE"/>
          </w:rPr>
          <w:t>https://ec.europa.eu/eurostat/databrowser/view/sdg_08_30/default/table?lang=en</w:t>
        </w:r>
      </w:hyperlink>
      <w:r w:rsidRPr="00245892">
        <w:rPr>
          <w:sz w:val="16"/>
          <w:szCs w:val="16"/>
          <w:lang w:val="fr-BE"/>
        </w:rPr>
        <w:t xml:space="preserve"> </w:t>
      </w:r>
    </w:p>
  </w:footnote>
  <w:footnote w:id="376">
    <w:p w14:paraId="33AAB8E9" w14:textId="77777777" w:rsidR="00E407B9" w:rsidRPr="00245892" w:rsidRDefault="00E407B9"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Source: </w:t>
      </w:r>
      <w:hyperlink r:id="rId199" w:history="1">
        <w:r w:rsidRPr="00245892">
          <w:rPr>
            <w:rStyle w:val="Hyperlink"/>
            <w:sz w:val="16"/>
            <w:szCs w:val="16"/>
            <w:lang w:val="fr-BE"/>
          </w:rPr>
          <w:t>https://ec.europa.eu/eurostat/databrowser/view/tesem120/default/table?lang=en</w:t>
        </w:r>
      </w:hyperlink>
    </w:p>
  </w:footnote>
  <w:footnote w:id="377">
    <w:p w14:paraId="378496CA" w14:textId="77777777" w:rsidR="00E407B9" w:rsidRPr="00245892" w:rsidRDefault="00E407B9"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Source: </w:t>
      </w:r>
      <w:hyperlink r:id="rId200" w:history="1">
        <w:r w:rsidRPr="00245892">
          <w:rPr>
            <w:rStyle w:val="Hyperlink"/>
            <w:sz w:val="16"/>
            <w:szCs w:val="16"/>
            <w:lang w:val="fr-BE"/>
          </w:rPr>
          <w:t>https://www.eurasia.undp.org/content/rbec/en/home/library/roma/regional-roma-survey-2017-country-fact-sheets.html</w:t>
        </w:r>
      </w:hyperlink>
    </w:p>
  </w:footnote>
  <w:footnote w:id="378">
    <w:p w14:paraId="74999C8B" w14:textId="77777777" w:rsidR="00E407B9" w:rsidRPr="00245892" w:rsidRDefault="00E407B9"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Source: </w:t>
      </w:r>
      <w:hyperlink r:id="rId201" w:history="1">
        <w:r w:rsidRPr="00245892">
          <w:rPr>
            <w:rStyle w:val="Hyperlink"/>
            <w:sz w:val="16"/>
            <w:szCs w:val="16"/>
            <w:lang w:val="fr-BE"/>
          </w:rPr>
          <w:t>https://ec.europa.eu/eurostat/databrowser/view/ILC_LI02/default/table?lang=en</w:t>
        </w:r>
      </w:hyperlink>
      <w:r w:rsidRPr="00245892">
        <w:rPr>
          <w:color w:val="000000"/>
          <w:sz w:val="16"/>
          <w:szCs w:val="16"/>
          <w:u w:val="single"/>
          <w:lang w:val="fr-BE"/>
        </w:rPr>
        <w:t xml:space="preserve"> </w:t>
      </w:r>
    </w:p>
  </w:footnote>
  <w:footnote w:id="379">
    <w:p w14:paraId="4417868B" w14:textId="77777777" w:rsidR="00E407B9" w:rsidRPr="00245892" w:rsidRDefault="00E407B9"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rPr>
        <w:t xml:space="preserve"> Source: State Statistical Office, Laeken poverty indicators in 2018. </w:t>
      </w:r>
      <w:hyperlink r:id="rId202" w:history="1">
        <w:r w:rsidRPr="00245892">
          <w:rPr>
            <w:rStyle w:val="Hyperlink"/>
            <w:sz w:val="16"/>
            <w:szCs w:val="16"/>
            <w:lang w:val="fr-BE"/>
          </w:rPr>
          <w:t>http://www.stat.gov.mk/PrikaziSoopstenie.aspx?rbrtxt=115</w:t>
        </w:r>
      </w:hyperlink>
      <w:r w:rsidRPr="00245892">
        <w:rPr>
          <w:sz w:val="16"/>
          <w:szCs w:val="16"/>
          <w:lang w:val="fr-BE"/>
        </w:rPr>
        <w:t xml:space="preserve"> </w:t>
      </w:r>
    </w:p>
  </w:footnote>
  <w:footnote w:id="380">
    <w:p w14:paraId="55915AB0" w14:textId="77777777" w:rsidR="00E407B9" w:rsidRPr="00245892" w:rsidRDefault="00E407B9"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Source: </w:t>
      </w:r>
      <w:hyperlink r:id="rId203" w:history="1">
        <w:r w:rsidRPr="00245892">
          <w:rPr>
            <w:rStyle w:val="Hyperlink"/>
            <w:sz w:val="16"/>
            <w:szCs w:val="16"/>
            <w:lang w:val="fr-BE"/>
          </w:rPr>
          <w:t>https://appsso.eurostat.ec.europa.eu/nui/submitViewTableAction.do</w:t>
        </w:r>
      </w:hyperlink>
      <w:r w:rsidRPr="00245892">
        <w:rPr>
          <w:sz w:val="16"/>
          <w:szCs w:val="16"/>
          <w:lang w:val="fr-BE"/>
        </w:rPr>
        <w:t xml:space="preserve"> </w:t>
      </w:r>
    </w:p>
  </w:footnote>
  <w:footnote w:id="381">
    <w:p w14:paraId="4450E3C2" w14:textId="77777777" w:rsidR="00E407B9" w:rsidRPr="00245892" w:rsidRDefault="00E407B9"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Source: </w:t>
      </w:r>
      <w:hyperlink r:id="rId204" w:history="1">
        <w:r w:rsidRPr="00245892">
          <w:rPr>
            <w:rStyle w:val="Hyperlink"/>
            <w:sz w:val="16"/>
            <w:szCs w:val="16"/>
            <w:lang w:val="fr-BE"/>
          </w:rPr>
          <w:t>http://www.stat.gov.mk/pdf/2018/8.1.18.31.pdf</w:t>
        </w:r>
      </w:hyperlink>
      <w:r w:rsidRPr="00245892">
        <w:rPr>
          <w:sz w:val="16"/>
          <w:szCs w:val="16"/>
          <w:lang w:val="fr-BE"/>
        </w:rPr>
        <w:t xml:space="preserve"> (T.3.) </w:t>
      </w:r>
    </w:p>
  </w:footnote>
  <w:footnote w:id="382">
    <w:p w14:paraId="6E3E70CD" w14:textId="77777777" w:rsidR="00E407B9" w:rsidRPr="00245892" w:rsidRDefault="00E407B9" w:rsidP="006F1620">
      <w:pPr>
        <w:pStyle w:val="FootnoteText"/>
        <w:spacing w:line="240" w:lineRule="auto"/>
        <w:ind w:left="0" w:hanging="144"/>
        <w:rPr>
          <w:sz w:val="16"/>
          <w:szCs w:val="16"/>
          <w:lang w:val="mk-MK"/>
        </w:rPr>
      </w:pPr>
      <w:r w:rsidRPr="00245892">
        <w:rPr>
          <w:rStyle w:val="FootnoteReference"/>
          <w:sz w:val="16"/>
          <w:szCs w:val="16"/>
        </w:rPr>
        <w:footnoteRef/>
      </w:r>
      <w:r w:rsidRPr="00245892">
        <w:rPr>
          <w:sz w:val="16"/>
          <w:szCs w:val="16"/>
          <w:lang w:val="fr-BE"/>
        </w:rPr>
        <w:t xml:space="preserve"> Source: </w:t>
      </w:r>
      <w:r w:rsidRPr="00245892">
        <w:rPr>
          <w:sz w:val="16"/>
          <w:szCs w:val="16"/>
          <w:lang w:val="mk-MK"/>
        </w:rPr>
        <w:t>www.crm.org</w:t>
      </w:r>
    </w:p>
  </w:footnote>
  <w:footnote w:id="383">
    <w:p w14:paraId="6C7A54D1" w14:textId="77777777" w:rsidR="00E407B9" w:rsidRPr="00245892" w:rsidRDefault="00E407B9" w:rsidP="006F1620">
      <w:pPr>
        <w:pStyle w:val="FootnoteText"/>
        <w:spacing w:line="240" w:lineRule="auto"/>
        <w:ind w:left="0" w:hanging="144"/>
        <w:rPr>
          <w:sz w:val="16"/>
          <w:szCs w:val="16"/>
          <w:lang w:val="hu-HU"/>
        </w:rPr>
      </w:pPr>
      <w:r w:rsidRPr="00245892">
        <w:rPr>
          <w:rStyle w:val="FootnoteReference"/>
          <w:sz w:val="16"/>
          <w:szCs w:val="16"/>
        </w:rPr>
        <w:footnoteRef/>
      </w:r>
      <w:r w:rsidRPr="00245892">
        <w:rPr>
          <w:sz w:val="16"/>
          <w:szCs w:val="16"/>
          <w:lang w:val="fr-BE"/>
        </w:rPr>
        <w:t xml:space="preserve"> Source: </w:t>
      </w:r>
      <w:hyperlink r:id="rId205" w:history="1">
        <w:r w:rsidRPr="00245892">
          <w:rPr>
            <w:rStyle w:val="Hyperlink"/>
            <w:sz w:val="16"/>
            <w:szCs w:val="16"/>
            <w:lang w:val="fr-BE"/>
          </w:rPr>
          <w:t>https://data.worldbank.org/indicator/GB.XPD.RSDV.GD.ZS</w:t>
        </w:r>
      </w:hyperlink>
      <w:r w:rsidRPr="00245892">
        <w:rPr>
          <w:sz w:val="16"/>
          <w:szCs w:val="16"/>
          <w:lang w:val="fr-BE"/>
        </w:rPr>
        <w:t xml:space="preserve"> </w:t>
      </w:r>
    </w:p>
  </w:footnote>
  <w:footnote w:id="384">
    <w:p w14:paraId="2C14C8F1" w14:textId="77777777" w:rsidR="00E407B9" w:rsidRPr="00245892" w:rsidRDefault="00E407B9"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Source of numerator: </w:t>
      </w:r>
      <w:hyperlink r:id="rId206" w:history="1">
        <w:r w:rsidRPr="00245892">
          <w:rPr>
            <w:rStyle w:val="Hyperlink"/>
            <w:sz w:val="16"/>
            <w:szCs w:val="16"/>
          </w:rPr>
          <w:t>http://www.stat.gov.mk/Publikacii/2.4.18.14.pdf</w:t>
        </w:r>
      </w:hyperlink>
      <w:r w:rsidRPr="00245892">
        <w:rPr>
          <w:sz w:val="16"/>
          <w:szCs w:val="16"/>
        </w:rPr>
        <w:t xml:space="preserve"> (Table T 12 Total R&amp;D)</w:t>
      </w:r>
    </w:p>
    <w:p w14:paraId="346D987F" w14:textId="24254C75" w:rsidR="00E407B9" w:rsidRPr="00245892" w:rsidRDefault="003A32B8" w:rsidP="00A510B0">
      <w:pPr>
        <w:pStyle w:val="FootnoteText"/>
        <w:spacing w:line="240" w:lineRule="auto"/>
        <w:ind w:left="56" w:hanging="200"/>
        <w:rPr>
          <w:sz w:val="16"/>
          <w:szCs w:val="16"/>
          <w:lang w:val="hu-HU"/>
        </w:rPr>
      </w:pPr>
      <w:r>
        <w:rPr>
          <w:sz w:val="16"/>
          <w:szCs w:val="16"/>
        </w:rPr>
        <w:t xml:space="preserve">     </w:t>
      </w:r>
      <w:r w:rsidR="00E407B9" w:rsidRPr="00245892">
        <w:rPr>
          <w:sz w:val="16"/>
          <w:szCs w:val="16"/>
        </w:rPr>
        <w:t xml:space="preserve">Source of denominator: </w:t>
      </w:r>
      <w:hyperlink r:id="rId207" w:history="1">
        <w:r w:rsidR="00E407B9" w:rsidRPr="00245892">
          <w:rPr>
            <w:rStyle w:val="Hyperlink"/>
            <w:sz w:val="16"/>
            <w:szCs w:val="16"/>
          </w:rPr>
          <w:t>http://makstat.stat.gov.mk/PXWeb/pxweb/en/MakStat/MakStat__Naselenie__ProcenkiNaselenie/115_Popis_RM_1Star_Dec_eng.px/?rxid=46ee0f64-2992-4b45-a2d9-cb4e5f7ec5ef</w:t>
        </w:r>
      </w:hyperlink>
      <w:r w:rsidR="00E407B9" w:rsidRPr="00245892">
        <w:rPr>
          <w:sz w:val="16"/>
          <w:szCs w:val="16"/>
        </w:rPr>
        <w:t xml:space="preserve"> </w:t>
      </w:r>
      <w:r w:rsidR="00E407B9" w:rsidRPr="00245892" w:rsidDel="009B31FF">
        <w:rPr>
          <w:sz w:val="16"/>
          <w:szCs w:val="16"/>
        </w:rPr>
        <w:t xml:space="preserve"> </w:t>
      </w:r>
      <w:r w:rsidR="00E407B9" w:rsidRPr="00245892">
        <w:rPr>
          <w:sz w:val="16"/>
          <w:szCs w:val="16"/>
        </w:rPr>
        <w:t>(Select: Column 1: age; Column 2: relevant years; Column 3: total)</w:t>
      </w:r>
    </w:p>
  </w:footnote>
  <w:footnote w:id="385">
    <w:p w14:paraId="6B801CE5" w14:textId="77777777" w:rsidR="00E407B9" w:rsidRPr="00245892" w:rsidRDefault="00E407B9"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Source of numerator: </w:t>
      </w:r>
      <w:hyperlink r:id="rId208" w:history="1">
        <w:r w:rsidRPr="00245892">
          <w:rPr>
            <w:rStyle w:val="Hyperlink"/>
            <w:sz w:val="16"/>
            <w:szCs w:val="16"/>
          </w:rPr>
          <w:t>http://www.ippo.gov.mk/docs/xFiles/articles/Godisen%20izvestaj%202017/Godisen%20izvestaj%202017.pdf</w:t>
        </w:r>
      </w:hyperlink>
      <w:r w:rsidRPr="00245892">
        <w:rPr>
          <w:sz w:val="16"/>
          <w:szCs w:val="16"/>
        </w:rPr>
        <w:t xml:space="preserve"> </w:t>
      </w:r>
    </w:p>
    <w:p w14:paraId="2CE17873" w14:textId="6A663A56" w:rsidR="00E407B9" w:rsidRPr="00A510B0" w:rsidRDefault="003A32B8" w:rsidP="00A510B0">
      <w:pPr>
        <w:pStyle w:val="FootnoteText"/>
        <w:spacing w:line="240" w:lineRule="auto"/>
        <w:ind w:left="70" w:hanging="286"/>
        <w:rPr>
          <w:sz w:val="16"/>
          <w:szCs w:val="16"/>
        </w:rPr>
      </w:pPr>
      <w:r>
        <w:rPr>
          <w:sz w:val="16"/>
          <w:szCs w:val="16"/>
        </w:rPr>
        <w:t xml:space="preserve">    </w:t>
      </w:r>
      <w:r w:rsidR="00A510B0">
        <w:rPr>
          <w:sz w:val="16"/>
          <w:szCs w:val="16"/>
        </w:rPr>
        <w:t xml:space="preserve">  </w:t>
      </w:r>
      <w:r>
        <w:rPr>
          <w:sz w:val="16"/>
          <w:szCs w:val="16"/>
        </w:rPr>
        <w:t xml:space="preserve"> </w:t>
      </w:r>
      <w:r w:rsidR="00E407B9" w:rsidRPr="00245892">
        <w:rPr>
          <w:sz w:val="16"/>
          <w:szCs w:val="16"/>
        </w:rPr>
        <w:t xml:space="preserve">Source of denominator: </w:t>
      </w:r>
      <w:hyperlink r:id="rId209" w:history="1">
        <w:r w:rsidR="00E407B9" w:rsidRPr="00245892">
          <w:rPr>
            <w:rStyle w:val="Hyperlink"/>
            <w:sz w:val="16"/>
            <w:szCs w:val="16"/>
          </w:rPr>
          <w:t>http://makstat.stat.gov.mk/PXWeb/pxweb/en/MakStat/MakStat__Naselenie__ProcenkiNaselenie/115_Popis_RM_1Star_Dec_eng.px/?rxid=46ee0f64-2992-4b45-a2d9-cb4e5f7ec5ef</w:t>
        </w:r>
      </w:hyperlink>
      <w:r w:rsidR="00E407B9" w:rsidRPr="00245892">
        <w:rPr>
          <w:sz w:val="16"/>
          <w:szCs w:val="16"/>
        </w:rPr>
        <w:t xml:space="preserve">  (Select: Column 1:  age, Column 2: relevant years; Column 3: total)</w:t>
      </w:r>
    </w:p>
  </w:footnote>
  <w:footnote w:id="386">
    <w:p w14:paraId="60D6A5F9" w14:textId="77777777" w:rsidR="00E407B9" w:rsidRPr="00245892" w:rsidRDefault="00E407B9" w:rsidP="006F1620">
      <w:pPr>
        <w:pStyle w:val="FootnoteText"/>
        <w:spacing w:line="240" w:lineRule="auto"/>
        <w:ind w:left="0" w:hanging="144"/>
        <w:rPr>
          <w:sz w:val="16"/>
          <w:szCs w:val="16"/>
          <w:lang w:val="hu-HU"/>
        </w:rPr>
      </w:pPr>
      <w:r w:rsidRPr="00245892">
        <w:rPr>
          <w:rStyle w:val="FootnoteReference"/>
          <w:sz w:val="16"/>
          <w:szCs w:val="16"/>
        </w:rPr>
        <w:footnoteRef/>
      </w:r>
      <w:r w:rsidRPr="00245892">
        <w:rPr>
          <w:sz w:val="16"/>
          <w:szCs w:val="16"/>
          <w:lang w:val="fr-BE"/>
        </w:rPr>
        <w:t xml:space="preserve"> Source: </w:t>
      </w:r>
      <w:hyperlink r:id="rId210" w:history="1">
        <w:r w:rsidRPr="00245892">
          <w:rPr>
            <w:rStyle w:val="Hyperlink"/>
            <w:sz w:val="16"/>
            <w:szCs w:val="16"/>
            <w:lang w:val="fr-BE"/>
          </w:rPr>
          <w:t>https://appsso.eurostat.ec.europa.eu/nui/submitViewTableAction.do</w:t>
        </w:r>
      </w:hyperlink>
    </w:p>
  </w:footnote>
  <w:footnote w:id="387">
    <w:p w14:paraId="25AA2543" w14:textId="77777777" w:rsidR="00E407B9" w:rsidRPr="00245892" w:rsidRDefault="00E407B9" w:rsidP="006F1620">
      <w:pPr>
        <w:pStyle w:val="FootnoteText"/>
        <w:spacing w:line="240" w:lineRule="auto"/>
        <w:ind w:left="0" w:hanging="144"/>
        <w:rPr>
          <w:sz w:val="16"/>
          <w:szCs w:val="16"/>
          <w:lang w:val="hu-HU"/>
        </w:rPr>
      </w:pPr>
      <w:r w:rsidRPr="00245892">
        <w:rPr>
          <w:rStyle w:val="FootnoteReference"/>
          <w:sz w:val="16"/>
          <w:szCs w:val="16"/>
        </w:rPr>
        <w:footnoteRef/>
      </w:r>
      <w:r w:rsidRPr="00245892">
        <w:rPr>
          <w:sz w:val="16"/>
          <w:szCs w:val="16"/>
          <w:lang w:val="fr-BE"/>
        </w:rPr>
        <w:t xml:space="preserve"> Source: </w:t>
      </w:r>
      <w:hyperlink r:id="rId211" w:history="1">
        <w:r w:rsidRPr="00245892">
          <w:rPr>
            <w:rStyle w:val="Hyperlink"/>
            <w:sz w:val="16"/>
            <w:szCs w:val="16"/>
            <w:lang w:val="fr-BE"/>
          </w:rPr>
          <w:t>https://ec.europa.eu/growth/industry/innovation/facts-figures/scoreboards_en</w:t>
        </w:r>
      </w:hyperlink>
      <w:r w:rsidRPr="00245892">
        <w:rPr>
          <w:sz w:val="16"/>
          <w:szCs w:val="16"/>
          <w:lang w:val="fr-BE"/>
        </w:rPr>
        <w:t xml:space="preserve"> </w:t>
      </w:r>
    </w:p>
  </w:footnote>
  <w:footnote w:id="388">
    <w:p w14:paraId="109852C4" w14:textId="77777777" w:rsidR="00A510B0" w:rsidRDefault="00E407B9"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Source: </w:t>
      </w:r>
      <w:hyperlink r:id="rId212" w:history="1">
        <w:r w:rsidRPr="00245892">
          <w:rPr>
            <w:rStyle w:val="Hyperlink"/>
            <w:sz w:val="16"/>
            <w:szCs w:val="16"/>
          </w:rPr>
          <w:t>http://www.stat.gov.mk/Publikacii/2.4.18.14.pdf</w:t>
        </w:r>
      </w:hyperlink>
      <w:r w:rsidRPr="00245892">
        <w:rPr>
          <w:sz w:val="16"/>
          <w:szCs w:val="16"/>
        </w:rPr>
        <w:t xml:space="preserve">   Т-01: Persons in paid employment in R&amp;D by type of employment and </w:t>
      </w:r>
    </w:p>
    <w:p w14:paraId="69E00832" w14:textId="0F342B59" w:rsidR="00A510B0" w:rsidRDefault="00A510B0" w:rsidP="006F1620">
      <w:pPr>
        <w:pStyle w:val="FootnoteText"/>
        <w:spacing w:line="240" w:lineRule="auto"/>
        <w:ind w:left="0" w:hanging="144"/>
        <w:rPr>
          <w:sz w:val="16"/>
          <w:szCs w:val="16"/>
        </w:rPr>
      </w:pPr>
      <w:r>
        <w:rPr>
          <w:sz w:val="16"/>
          <w:szCs w:val="16"/>
        </w:rPr>
        <w:t xml:space="preserve">     </w:t>
      </w:r>
      <w:r w:rsidR="00E407B9" w:rsidRPr="00245892">
        <w:rPr>
          <w:sz w:val="16"/>
          <w:szCs w:val="16"/>
        </w:rPr>
        <w:t xml:space="preserve">sector </w:t>
      </w:r>
      <w:r w:rsidRPr="00245892">
        <w:rPr>
          <w:sz w:val="16"/>
          <w:szCs w:val="16"/>
        </w:rPr>
        <w:t xml:space="preserve">of </w:t>
      </w:r>
      <w:r>
        <w:rPr>
          <w:sz w:val="16"/>
          <w:szCs w:val="16"/>
        </w:rPr>
        <w:t>performance</w:t>
      </w:r>
      <w:r w:rsidR="00E407B9" w:rsidRPr="00245892">
        <w:rPr>
          <w:sz w:val="16"/>
          <w:szCs w:val="16"/>
        </w:rPr>
        <w:t xml:space="preserve">, 2017. Data related to the number of employees in the Business sector (sum of persons in paid employment and </w:t>
      </w:r>
      <w:r>
        <w:rPr>
          <w:sz w:val="16"/>
          <w:szCs w:val="16"/>
        </w:rPr>
        <w:t xml:space="preserve"> </w:t>
      </w:r>
    </w:p>
    <w:p w14:paraId="0B645316" w14:textId="0BF55087" w:rsidR="00E407B9" w:rsidRPr="00245892" w:rsidRDefault="00A510B0" w:rsidP="006F1620">
      <w:pPr>
        <w:pStyle w:val="FootnoteText"/>
        <w:spacing w:line="240" w:lineRule="auto"/>
        <w:ind w:left="0" w:hanging="144"/>
        <w:rPr>
          <w:sz w:val="16"/>
          <w:szCs w:val="16"/>
          <w:lang w:val="hu-HU"/>
        </w:rPr>
      </w:pPr>
      <w:r>
        <w:rPr>
          <w:sz w:val="16"/>
          <w:szCs w:val="16"/>
        </w:rPr>
        <w:t xml:space="preserve">     </w:t>
      </w:r>
      <w:r w:rsidR="00E407B9" w:rsidRPr="00245892">
        <w:rPr>
          <w:sz w:val="16"/>
          <w:szCs w:val="16"/>
        </w:rPr>
        <w:t>external collaborators).</w:t>
      </w:r>
    </w:p>
  </w:footnote>
  <w:footnote w:id="389">
    <w:p w14:paraId="22D41B02" w14:textId="77777777" w:rsidR="00E407B9" w:rsidRPr="00245892" w:rsidRDefault="00E407B9"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Source: MAFWE, based on the data provided by the Agency for Financial Support in Agriculture and Rural Development  </w:t>
      </w:r>
    </w:p>
  </w:footnote>
  <w:footnote w:id="390">
    <w:p w14:paraId="3E1CCF0E" w14:textId="77777777" w:rsidR="00E407B9" w:rsidRPr="00245892" w:rsidRDefault="00E407B9"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Source: MAFWE, Annual Agriculture Report. "Mainstreaming of the National Land Consolidation Programme" - MAINLAND project</w:t>
      </w:r>
    </w:p>
  </w:footnote>
  <w:footnote w:id="391">
    <w:p w14:paraId="0AD771D1" w14:textId="2B41ACAD" w:rsidR="00A510B0" w:rsidRDefault="00E407B9" w:rsidP="006F1620">
      <w:pPr>
        <w:pStyle w:val="CommentText"/>
        <w:spacing w:after="0" w:line="240" w:lineRule="auto"/>
        <w:ind w:hanging="144"/>
        <w:rPr>
          <w:sz w:val="16"/>
          <w:szCs w:val="16"/>
          <w:lang w:val="en-US"/>
        </w:rPr>
      </w:pPr>
      <w:r w:rsidRPr="00245892">
        <w:rPr>
          <w:rStyle w:val="FootnoteReference"/>
          <w:sz w:val="16"/>
          <w:szCs w:val="16"/>
        </w:rPr>
        <w:footnoteRef/>
      </w:r>
      <w:r w:rsidRPr="00245892">
        <w:rPr>
          <w:sz w:val="16"/>
          <w:szCs w:val="16"/>
        </w:rPr>
        <w:t xml:space="preserve"> Source: </w:t>
      </w:r>
      <w:r w:rsidRPr="00245892">
        <w:rPr>
          <w:sz w:val="16"/>
          <w:szCs w:val="16"/>
          <w:lang w:val="en-US"/>
        </w:rPr>
        <w:t xml:space="preserve">Trade Data is </w:t>
      </w:r>
      <w:r w:rsidR="00A510B0" w:rsidRPr="00245892">
        <w:rPr>
          <w:sz w:val="16"/>
          <w:szCs w:val="16"/>
          <w:lang w:val="en-US"/>
        </w:rPr>
        <w:t>according to</w:t>
      </w:r>
      <w:r w:rsidRPr="00245892">
        <w:rPr>
          <w:sz w:val="16"/>
          <w:szCs w:val="16"/>
          <w:lang w:val="en-US"/>
        </w:rPr>
        <w:t xml:space="preserve"> WTO classification of Agricultural products ANNEX I – Agreement on Agriculture + fish and fish </w:t>
      </w:r>
      <w:r w:rsidR="003A32B8">
        <w:rPr>
          <w:sz w:val="16"/>
          <w:szCs w:val="16"/>
          <w:lang w:val="en-US"/>
        </w:rPr>
        <w:t xml:space="preserve"> </w:t>
      </w:r>
    </w:p>
    <w:p w14:paraId="72400FD2" w14:textId="2A640B55" w:rsidR="00E407B9" w:rsidRPr="00245892" w:rsidRDefault="00A510B0" w:rsidP="006F1620">
      <w:pPr>
        <w:pStyle w:val="CommentText"/>
        <w:spacing w:after="0" w:line="240" w:lineRule="auto"/>
        <w:ind w:hanging="144"/>
        <w:rPr>
          <w:sz w:val="16"/>
          <w:szCs w:val="16"/>
          <w:lang w:val="en-US"/>
        </w:rPr>
      </w:pPr>
      <w:r>
        <w:rPr>
          <w:sz w:val="16"/>
          <w:szCs w:val="16"/>
          <w:lang w:val="en-US"/>
        </w:rPr>
        <w:t xml:space="preserve">     </w:t>
      </w:r>
      <w:r w:rsidR="00E407B9" w:rsidRPr="00245892">
        <w:rPr>
          <w:sz w:val="16"/>
          <w:szCs w:val="16"/>
          <w:lang w:val="en-US"/>
        </w:rPr>
        <w:t>products – Calculation of the MAFWE, Tab 16 Uvoz, t24_u</w:t>
      </w:r>
    </w:p>
  </w:footnote>
  <w:footnote w:id="392">
    <w:p w14:paraId="1EABCCEC" w14:textId="77777777" w:rsidR="00E407B9" w:rsidRPr="00245892" w:rsidRDefault="00E407B9"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Trade Data is according WTO classification of Agricultural products ANNEX I – Agreement on Agriculture + fish and fish products</w:t>
      </w:r>
    </w:p>
  </w:footnote>
  <w:footnote w:id="393">
    <w:p w14:paraId="3FE14749" w14:textId="4B402422" w:rsidR="00E407B9" w:rsidRPr="00245892" w:rsidRDefault="00E407B9" w:rsidP="008A6225">
      <w:pPr>
        <w:pStyle w:val="FootnoteText"/>
        <w:spacing w:line="240" w:lineRule="auto"/>
        <w:ind w:left="0" w:hanging="144"/>
        <w:rPr>
          <w:sz w:val="16"/>
          <w:szCs w:val="16"/>
          <w:lang w:val="hu-HU"/>
        </w:rPr>
      </w:pPr>
      <w:r w:rsidRPr="00245892">
        <w:rPr>
          <w:rStyle w:val="FootnoteReference"/>
          <w:sz w:val="16"/>
          <w:szCs w:val="16"/>
        </w:rPr>
        <w:footnoteRef/>
      </w:r>
      <w:r w:rsidRPr="00245892">
        <w:rPr>
          <w:sz w:val="16"/>
          <w:szCs w:val="16"/>
        </w:rPr>
        <w:t xml:space="preserve"> </w:t>
      </w:r>
      <w:r w:rsidR="003A32B8">
        <w:rPr>
          <w:sz w:val="16"/>
          <w:szCs w:val="16"/>
        </w:rPr>
        <w:t xml:space="preserve"> </w:t>
      </w:r>
      <w:r w:rsidRPr="00245892">
        <w:rPr>
          <w:sz w:val="16"/>
          <w:szCs w:val="16"/>
        </w:rPr>
        <w:t xml:space="preserve">Source: </w:t>
      </w:r>
      <w:r w:rsidR="003A32B8">
        <w:rPr>
          <w:sz w:val="16"/>
          <w:szCs w:val="16"/>
        </w:rPr>
        <w:t xml:space="preserve"> </w:t>
      </w:r>
      <w:hyperlink r:id="rId213" w:history="1">
        <w:r w:rsidR="003A32B8" w:rsidRPr="001410FA">
          <w:rPr>
            <w:rStyle w:val="Hyperlink"/>
            <w:sz w:val="16"/>
            <w:szCs w:val="16"/>
          </w:rPr>
          <w:t>http://makstat.stat.gov.mk/PXWeb/pxweb/en/MakStat/MakStat__Zemjodelstvo__OrganskoProizvodstvo/125_Zem_Mk_oRast_ml.px/?rxid=9f696609-f18f-414f-9297-ecf5a21c8a47</w:t>
        </w:r>
      </w:hyperlink>
      <w:r w:rsidRPr="00245892">
        <w:rPr>
          <w:sz w:val="16"/>
          <w:szCs w:val="16"/>
        </w:rPr>
        <w:t xml:space="preserve"> (Select and sum up the values of the following categories: cereals total; industrial crops total; fodder crops total; vegetables total; fruits total; vineyard) </w:t>
      </w:r>
    </w:p>
  </w:footnote>
  <w:footnote w:id="394">
    <w:p w14:paraId="40789549" w14:textId="0CE4F8C0" w:rsidR="00E407B9" w:rsidRPr="00245892" w:rsidRDefault="00E407B9" w:rsidP="003A32B8">
      <w:pPr>
        <w:pStyle w:val="FootnoteText"/>
        <w:spacing w:line="240" w:lineRule="auto"/>
        <w:ind w:left="0" w:hanging="284"/>
        <w:rPr>
          <w:sz w:val="16"/>
          <w:szCs w:val="16"/>
        </w:rPr>
      </w:pPr>
      <w:r w:rsidRPr="00245892">
        <w:rPr>
          <w:rStyle w:val="FootnoteReference"/>
          <w:sz w:val="16"/>
          <w:szCs w:val="16"/>
        </w:rPr>
        <w:footnoteRef/>
      </w:r>
      <w:r w:rsidRPr="00245892">
        <w:rPr>
          <w:sz w:val="16"/>
          <w:szCs w:val="16"/>
        </w:rPr>
        <w:t xml:space="preserve"> </w:t>
      </w:r>
      <w:r w:rsidR="003A32B8">
        <w:rPr>
          <w:sz w:val="16"/>
          <w:szCs w:val="16"/>
        </w:rPr>
        <w:t xml:space="preserve"> </w:t>
      </w:r>
      <w:r w:rsidRPr="00245892">
        <w:rPr>
          <w:sz w:val="16"/>
          <w:szCs w:val="16"/>
        </w:rPr>
        <w:t xml:space="preserve">Source: </w:t>
      </w:r>
      <w:hyperlink r:id="rId214" w:history="1">
        <w:r w:rsidRPr="00245892">
          <w:rPr>
            <w:rStyle w:val="Hyperlink"/>
            <w:sz w:val="16"/>
            <w:szCs w:val="16"/>
          </w:rPr>
          <w:t>http://makstat.stat.gov.mk/PXWeb/pxweb/en/MakStat/MakStat__PazarNaTrud__AktivnosNaNaselenie/032_PazTrud_Mk_VrabEkStaUrbRur_ang.px/?rxid=46ee0f64-2992-4b45-a2d9-cb4e5f7ec5ef</w:t>
        </w:r>
      </w:hyperlink>
      <w:r w:rsidRPr="00245892">
        <w:rPr>
          <w:sz w:val="16"/>
          <w:szCs w:val="16"/>
        </w:rPr>
        <w:t xml:space="preserve"> (Select: Rural, Urban; Total gender, male, female; Year, Total economic status) </w:t>
      </w:r>
    </w:p>
  </w:footnote>
  <w:footnote w:id="395">
    <w:p w14:paraId="6D03DC38" w14:textId="4AADE989" w:rsidR="00E407B9" w:rsidRPr="00245892" w:rsidRDefault="00E407B9" w:rsidP="003A32B8">
      <w:pPr>
        <w:pStyle w:val="FootnoteText"/>
        <w:spacing w:line="240" w:lineRule="auto"/>
        <w:ind w:left="0" w:hanging="284"/>
        <w:rPr>
          <w:sz w:val="16"/>
          <w:szCs w:val="16"/>
        </w:rPr>
      </w:pPr>
      <w:r w:rsidRPr="00245892">
        <w:rPr>
          <w:rStyle w:val="FootnoteReference"/>
          <w:sz w:val="16"/>
          <w:szCs w:val="16"/>
        </w:rPr>
        <w:footnoteRef/>
      </w:r>
      <w:r w:rsidRPr="00245892">
        <w:rPr>
          <w:sz w:val="16"/>
          <w:szCs w:val="16"/>
        </w:rPr>
        <w:t xml:space="preserve"> </w:t>
      </w:r>
      <w:r w:rsidR="003A32B8">
        <w:rPr>
          <w:sz w:val="16"/>
          <w:szCs w:val="16"/>
        </w:rPr>
        <w:t xml:space="preserve"> </w:t>
      </w:r>
      <w:r w:rsidRPr="00245892">
        <w:rPr>
          <w:sz w:val="16"/>
          <w:szCs w:val="16"/>
        </w:rPr>
        <w:t>Source: Council Regulation (EC) No 1005/2008 of 29 September 2008 establishing a Community system to prevent, deter and eliminate illegal, unreported and unregulated fishing (IUU Regulation); Commission Regulation (EC) No 1010/2009 of 22 October 2009 laying down detailed rules for the implementation of Council Regulation (EC) No 1005/2008</w:t>
      </w:r>
    </w:p>
  </w:footnote>
  <w:footnote w:id="396">
    <w:p w14:paraId="48245438" w14:textId="76B714B9" w:rsidR="00E407B9" w:rsidRPr="00245892" w:rsidRDefault="00E407B9" w:rsidP="003A32B8">
      <w:pPr>
        <w:pStyle w:val="FootnoteText"/>
        <w:spacing w:line="240" w:lineRule="auto"/>
        <w:ind w:left="0" w:hanging="284"/>
        <w:rPr>
          <w:sz w:val="16"/>
          <w:szCs w:val="16"/>
          <w:lang w:val="fr-BE"/>
        </w:rPr>
      </w:pPr>
      <w:r w:rsidRPr="00245892">
        <w:rPr>
          <w:rStyle w:val="FootnoteReference"/>
          <w:sz w:val="16"/>
          <w:szCs w:val="16"/>
        </w:rPr>
        <w:footnoteRef/>
      </w:r>
      <w:r w:rsidRPr="00245892">
        <w:rPr>
          <w:sz w:val="16"/>
          <w:szCs w:val="16"/>
          <w:lang w:val="fr-BE"/>
        </w:rPr>
        <w:t xml:space="preserve"> </w:t>
      </w:r>
      <w:r w:rsidR="003A32B8">
        <w:rPr>
          <w:sz w:val="16"/>
          <w:szCs w:val="16"/>
          <w:lang w:val="fr-BE"/>
        </w:rPr>
        <w:t xml:space="preserve">  </w:t>
      </w:r>
      <w:r w:rsidRPr="00245892">
        <w:rPr>
          <w:sz w:val="16"/>
          <w:szCs w:val="16"/>
          <w:lang w:val="fr-BE"/>
        </w:rPr>
        <w:t xml:space="preserve">Source: MAFWE </w:t>
      </w:r>
    </w:p>
  </w:footnote>
  <w:footnote w:id="397">
    <w:p w14:paraId="76DDD760" w14:textId="5DB90F83" w:rsidR="00E407B9" w:rsidRPr="00245892" w:rsidRDefault="003A32B8" w:rsidP="00A510B0">
      <w:pPr>
        <w:pStyle w:val="FootnoteText"/>
        <w:spacing w:line="240" w:lineRule="auto"/>
        <w:ind w:left="0" w:hanging="284"/>
        <w:jc w:val="both"/>
        <w:rPr>
          <w:sz w:val="16"/>
          <w:szCs w:val="16"/>
          <w:lang w:val="fr-BE"/>
        </w:rPr>
      </w:pPr>
      <w:r>
        <w:rPr>
          <w:sz w:val="16"/>
          <w:szCs w:val="16"/>
          <w:lang w:val="fr-BE"/>
        </w:rPr>
        <w:t xml:space="preserve">       </w:t>
      </w:r>
      <w:r w:rsidR="00E407B9" w:rsidRPr="00245892">
        <w:rPr>
          <w:rStyle w:val="FootnoteReference"/>
          <w:sz w:val="16"/>
          <w:szCs w:val="16"/>
        </w:rPr>
        <w:footnoteRef/>
      </w:r>
      <w:r w:rsidR="00E407B9" w:rsidRPr="00245892">
        <w:rPr>
          <w:sz w:val="16"/>
          <w:szCs w:val="16"/>
          <w:lang w:val="fr-BE"/>
        </w:rPr>
        <w:t xml:space="preserve"> </w:t>
      </w:r>
      <w:hyperlink r:id="rId215" w:history="1">
        <w:r w:rsidR="00E407B9" w:rsidRPr="00245892">
          <w:rPr>
            <w:rStyle w:val="Hyperlink"/>
            <w:sz w:val="16"/>
            <w:szCs w:val="16"/>
            <w:lang w:val="fr-BE"/>
          </w:rPr>
          <w:t>https://www.pravda.gov.mk/Upload/Documents/Strategija%20i%20akciski%20plan_ANG-web.pdf</w:t>
        </w:r>
      </w:hyperlink>
      <w:r w:rsidR="00E407B9" w:rsidRPr="00245892">
        <w:rPr>
          <w:sz w:val="16"/>
          <w:szCs w:val="16"/>
          <w:lang w:val="fr-BE"/>
        </w:rPr>
        <w:t xml:space="preserve"> </w:t>
      </w:r>
    </w:p>
  </w:footnote>
  <w:footnote w:id="398">
    <w:p w14:paraId="22414C54" w14:textId="31F90F81" w:rsidR="00E407B9" w:rsidRPr="00245892" w:rsidRDefault="00E407B9" w:rsidP="00A510B0">
      <w:pPr>
        <w:pStyle w:val="FootnoteText"/>
        <w:spacing w:line="240" w:lineRule="auto"/>
        <w:ind w:left="0" w:firstLine="0"/>
        <w:jc w:val="both"/>
        <w:rPr>
          <w:sz w:val="16"/>
          <w:szCs w:val="16"/>
          <w:lang w:val="hu-HU"/>
        </w:rPr>
      </w:pPr>
      <w:r w:rsidRPr="00245892">
        <w:rPr>
          <w:rStyle w:val="FootnoteReference"/>
          <w:sz w:val="16"/>
          <w:szCs w:val="16"/>
        </w:rPr>
        <w:footnoteRef/>
      </w:r>
      <w:r w:rsidRPr="00245892">
        <w:rPr>
          <w:sz w:val="16"/>
          <w:szCs w:val="16"/>
        </w:rPr>
        <w:t xml:space="preserve"> New Strategy will start with preparation in the second quarter of 2022. </w:t>
      </w:r>
    </w:p>
  </w:footnote>
  <w:footnote w:id="399">
    <w:p w14:paraId="379C6F51" w14:textId="77777777" w:rsidR="00E407B9" w:rsidRPr="00245892" w:rsidRDefault="00E407B9" w:rsidP="00A510B0">
      <w:pPr>
        <w:pStyle w:val="FootnoteText"/>
        <w:spacing w:line="240" w:lineRule="auto"/>
        <w:jc w:val="both"/>
        <w:rPr>
          <w:sz w:val="16"/>
          <w:szCs w:val="16"/>
        </w:rPr>
      </w:pPr>
      <w:r w:rsidRPr="00245892">
        <w:rPr>
          <w:rStyle w:val="FootnoteReference"/>
          <w:sz w:val="16"/>
          <w:szCs w:val="16"/>
        </w:rPr>
        <w:footnoteRef/>
      </w:r>
      <w:r w:rsidRPr="00245892">
        <w:rPr>
          <w:sz w:val="16"/>
          <w:szCs w:val="16"/>
        </w:rPr>
        <w:t xml:space="preserve"> Not published</w:t>
      </w:r>
    </w:p>
  </w:footnote>
  <w:footnote w:id="400">
    <w:p w14:paraId="07675091" w14:textId="5F195C8B" w:rsidR="00E407B9" w:rsidRPr="00245892" w:rsidRDefault="003A32B8" w:rsidP="00A510B0">
      <w:pPr>
        <w:pStyle w:val="FootnoteText"/>
        <w:spacing w:line="240" w:lineRule="auto"/>
        <w:ind w:left="0" w:hanging="284"/>
        <w:jc w:val="both"/>
        <w:rPr>
          <w:sz w:val="16"/>
          <w:szCs w:val="16"/>
        </w:rPr>
      </w:pPr>
      <w:r>
        <w:rPr>
          <w:sz w:val="16"/>
          <w:szCs w:val="16"/>
        </w:rPr>
        <w:t xml:space="preserve">       </w:t>
      </w:r>
      <w:r w:rsidR="00E407B9" w:rsidRPr="00245892">
        <w:rPr>
          <w:rStyle w:val="FootnoteReference"/>
          <w:sz w:val="16"/>
          <w:szCs w:val="16"/>
        </w:rPr>
        <w:footnoteRef/>
      </w:r>
      <w:r w:rsidR="00E407B9" w:rsidRPr="00245892">
        <w:rPr>
          <w:sz w:val="16"/>
          <w:szCs w:val="16"/>
        </w:rPr>
        <w:t xml:space="preserve"> </w:t>
      </w:r>
      <w:hyperlink r:id="rId216" w:history="1">
        <w:r w:rsidR="00E407B9" w:rsidRPr="00245892">
          <w:rPr>
            <w:rStyle w:val="Hyperlink"/>
            <w:sz w:val="16"/>
            <w:szCs w:val="16"/>
          </w:rPr>
          <w:t>https://www.pravda.gov.mk/Upload/Documents/Strategy-ICT-2019-2024%20.pdf</w:t>
        </w:r>
      </w:hyperlink>
      <w:r w:rsidR="00E407B9" w:rsidRPr="00245892">
        <w:rPr>
          <w:sz w:val="16"/>
          <w:szCs w:val="16"/>
        </w:rPr>
        <w:t xml:space="preserve"> </w:t>
      </w:r>
    </w:p>
  </w:footnote>
  <w:footnote w:id="401">
    <w:p w14:paraId="218A91DC" w14:textId="77777777" w:rsidR="00E407B9" w:rsidRPr="00245892" w:rsidRDefault="00E407B9" w:rsidP="00A510B0">
      <w:pPr>
        <w:pStyle w:val="FootnoteText"/>
        <w:spacing w:line="240" w:lineRule="auto"/>
        <w:ind w:left="0" w:firstLine="0"/>
        <w:jc w:val="both"/>
        <w:rPr>
          <w:sz w:val="16"/>
          <w:szCs w:val="16"/>
        </w:rPr>
      </w:pPr>
      <w:r w:rsidRPr="00245892">
        <w:rPr>
          <w:rStyle w:val="FootnoteReference"/>
          <w:sz w:val="16"/>
          <w:szCs w:val="16"/>
        </w:rPr>
        <w:footnoteRef/>
      </w:r>
      <w:r w:rsidRPr="00245892">
        <w:rPr>
          <w:sz w:val="16"/>
          <w:szCs w:val="16"/>
        </w:rPr>
        <w:t xml:space="preserve"> </w:t>
      </w:r>
      <w:hyperlink r:id="rId217" w:history="1">
        <w:r w:rsidRPr="00245892">
          <w:rPr>
            <w:rStyle w:val="Hyperlink"/>
            <w:sz w:val="16"/>
            <w:szCs w:val="16"/>
          </w:rPr>
          <w:t>https://mioa.gov.mk/sites/default/files/pbl_files/documents/ogp/eng_nap4_final_0.pdf</w:t>
        </w:r>
      </w:hyperlink>
      <w:r w:rsidRPr="00245892">
        <w:rPr>
          <w:sz w:val="16"/>
          <w:szCs w:val="16"/>
        </w:rPr>
        <w:t xml:space="preserve"> </w:t>
      </w:r>
    </w:p>
  </w:footnote>
  <w:footnote w:id="402">
    <w:p w14:paraId="5C0A6DD3" w14:textId="77777777" w:rsidR="00E407B9" w:rsidRPr="00245892" w:rsidRDefault="00E407B9" w:rsidP="00A510B0">
      <w:pPr>
        <w:pStyle w:val="FootnoteText"/>
        <w:spacing w:line="240" w:lineRule="auto"/>
        <w:ind w:left="0" w:firstLine="0"/>
        <w:jc w:val="both"/>
        <w:rPr>
          <w:sz w:val="16"/>
          <w:szCs w:val="16"/>
        </w:rPr>
      </w:pPr>
      <w:r w:rsidRPr="00245892">
        <w:rPr>
          <w:rStyle w:val="FootnoteReference"/>
          <w:sz w:val="16"/>
          <w:szCs w:val="16"/>
        </w:rPr>
        <w:footnoteRef/>
      </w:r>
      <w:r w:rsidRPr="00245892">
        <w:rPr>
          <w:sz w:val="16"/>
          <w:szCs w:val="16"/>
        </w:rPr>
        <w:t xml:space="preserve"> To be adopted by the new Parliament</w:t>
      </w:r>
    </w:p>
  </w:footnote>
  <w:footnote w:id="403">
    <w:p w14:paraId="17242DBE" w14:textId="2D7156B9" w:rsidR="00E407B9" w:rsidRPr="00245892" w:rsidRDefault="00E407B9" w:rsidP="00A510B0">
      <w:pPr>
        <w:pStyle w:val="FootnoteText"/>
        <w:spacing w:line="240" w:lineRule="auto"/>
        <w:ind w:left="0" w:firstLine="0"/>
        <w:jc w:val="both"/>
        <w:rPr>
          <w:sz w:val="16"/>
          <w:szCs w:val="16"/>
        </w:rPr>
      </w:pPr>
      <w:r w:rsidRPr="00245892">
        <w:rPr>
          <w:rStyle w:val="FootnoteReference"/>
          <w:sz w:val="16"/>
          <w:szCs w:val="16"/>
        </w:rPr>
        <w:footnoteRef/>
      </w:r>
      <w:r w:rsidR="00A510B0">
        <w:t xml:space="preserve"> </w:t>
      </w:r>
      <w:hyperlink r:id="rId218" w:history="1">
        <w:r w:rsidR="00A510B0" w:rsidRPr="00276BA6">
          <w:rPr>
            <w:rStyle w:val="Hyperlink"/>
            <w:sz w:val="16"/>
            <w:szCs w:val="16"/>
          </w:rPr>
          <w:t>http://mioa.gov.mk/sites/default/files/pbl_files/documents/strategies/par_strategy_2018-2022_final_en.pdf</w:t>
        </w:r>
      </w:hyperlink>
      <w:r w:rsidRPr="00245892">
        <w:rPr>
          <w:sz w:val="16"/>
          <w:szCs w:val="16"/>
        </w:rPr>
        <w:t xml:space="preserve"> </w:t>
      </w:r>
    </w:p>
  </w:footnote>
  <w:footnote w:id="404">
    <w:p w14:paraId="7C46CBDB" w14:textId="77777777" w:rsidR="00A510B0" w:rsidRDefault="00E407B9" w:rsidP="00A510B0">
      <w:pPr>
        <w:pStyle w:val="FootnoteText"/>
        <w:spacing w:line="240" w:lineRule="auto"/>
        <w:ind w:left="142" w:hanging="142"/>
        <w:jc w:val="both"/>
        <w:rPr>
          <w:sz w:val="16"/>
          <w:szCs w:val="16"/>
        </w:rPr>
      </w:pPr>
      <w:r w:rsidRPr="00245892">
        <w:rPr>
          <w:rStyle w:val="FootnoteReference"/>
          <w:sz w:val="16"/>
          <w:szCs w:val="16"/>
        </w:rPr>
        <w:footnoteRef/>
      </w:r>
      <w:r w:rsidR="00A510B0">
        <w:rPr>
          <w:sz w:val="16"/>
          <w:szCs w:val="16"/>
        </w:rPr>
        <w:t xml:space="preserve"> </w:t>
      </w:r>
      <w:r w:rsidRPr="00245892">
        <w:rPr>
          <w:sz w:val="16"/>
          <w:szCs w:val="16"/>
        </w:rPr>
        <w:t xml:space="preserve">The activity for revising (new) the National Anti-Fraud Strategy 2019-2022 is planned to start at the end of September 2021, with the </w:t>
      </w:r>
      <w:r w:rsidR="00A510B0">
        <w:rPr>
          <w:sz w:val="16"/>
          <w:szCs w:val="16"/>
        </w:rPr>
        <w:t xml:space="preserve"> </w:t>
      </w:r>
    </w:p>
    <w:p w14:paraId="3C7899BD" w14:textId="77777777" w:rsidR="00A510B0" w:rsidRDefault="00A510B0" w:rsidP="00A510B0">
      <w:pPr>
        <w:pStyle w:val="FootnoteText"/>
        <w:spacing w:line="240" w:lineRule="auto"/>
        <w:ind w:left="142" w:hanging="142"/>
        <w:jc w:val="both"/>
        <w:rPr>
          <w:sz w:val="16"/>
          <w:szCs w:val="16"/>
          <w:shd w:val="clear" w:color="auto" w:fill="FFFFFF"/>
        </w:rPr>
      </w:pPr>
      <w:r>
        <w:rPr>
          <w:sz w:val="16"/>
          <w:szCs w:val="16"/>
        </w:rPr>
        <w:t xml:space="preserve">      </w:t>
      </w:r>
      <w:r w:rsidR="00E407B9" w:rsidRPr="00245892">
        <w:rPr>
          <w:sz w:val="16"/>
          <w:szCs w:val="16"/>
        </w:rPr>
        <w:t xml:space="preserve">support of the IPA Twining Project </w:t>
      </w:r>
      <w:r w:rsidR="00E407B9" w:rsidRPr="00245892">
        <w:rPr>
          <w:sz w:val="16"/>
          <w:szCs w:val="16"/>
          <w:shd w:val="clear" w:color="auto" w:fill="FFFFFF"/>
        </w:rPr>
        <w:t xml:space="preserve">Strengthening Budget Planning, Execution and Internal Control Functions. Currently the </w:t>
      </w:r>
      <w:r>
        <w:rPr>
          <w:sz w:val="16"/>
          <w:szCs w:val="16"/>
          <w:shd w:val="clear" w:color="auto" w:fill="FFFFFF"/>
        </w:rPr>
        <w:t xml:space="preserve"> </w:t>
      </w:r>
    </w:p>
    <w:p w14:paraId="28F20EFC" w14:textId="77777777" w:rsidR="00A510B0" w:rsidRDefault="00A510B0" w:rsidP="00A510B0">
      <w:pPr>
        <w:pStyle w:val="FootnoteText"/>
        <w:spacing w:line="240" w:lineRule="auto"/>
        <w:ind w:left="142" w:hanging="142"/>
        <w:jc w:val="both"/>
        <w:rPr>
          <w:sz w:val="16"/>
          <w:szCs w:val="16"/>
          <w:shd w:val="clear" w:color="auto" w:fill="FFFFFF"/>
        </w:rPr>
      </w:pPr>
      <w:r>
        <w:rPr>
          <w:sz w:val="16"/>
          <w:szCs w:val="16"/>
          <w:shd w:val="clear" w:color="auto" w:fill="FFFFFF"/>
        </w:rPr>
        <w:t xml:space="preserve">      </w:t>
      </w:r>
      <w:r w:rsidR="00E407B9" w:rsidRPr="00245892">
        <w:rPr>
          <w:sz w:val="16"/>
          <w:szCs w:val="16"/>
          <w:shd w:val="clear" w:color="auto" w:fill="FFFFFF"/>
        </w:rPr>
        <w:t>preparation of the formal act for establishing a working group</w:t>
      </w:r>
      <w:r w:rsidR="00E407B9" w:rsidRPr="00245892">
        <w:rPr>
          <w:sz w:val="16"/>
          <w:szCs w:val="16"/>
          <w:shd w:val="clear" w:color="auto" w:fill="FFFFFF"/>
          <w:lang w:val="mk-MK"/>
        </w:rPr>
        <w:t xml:space="preserve"> </w:t>
      </w:r>
      <w:r w:rsidR="00E407B9" w:rsidRPr="00245892">
        <w:rPr>
          <w:sz w:val="16"/>
          <w:szCs w:val="16"/>
          <w:shd w:val="clear" w:color="auto" w:fill="FFFFFF"/>
          <w:lang w:val="sq-AL"/>
        </w:rPr>
        <w:t>for prepearing the new National Anti-Fraud Strateg</w:t>
      </w:r>
      <w:r w:rsidR="00E407B9" w:rsidRPr="00245892">
        <w:rPr>
          <w:sz w:val="16"/>
          <w:szCs w:val="16"/>
          <w:shd w:val="clear" w:color="auto" w:fill="FFFFFF"/>
        </w:rPr>
        <w:t xml:space="preserve">y with members of </w:t>
      </w:r>
    </w:p>
    <w:p w14:paraId="70422D8F" w14:textId="57BA676D" w:rsidR="00E407B9" w:rsidRPr="00245892" w:rsidRDefault="00A510B0" w:rsidP="00A510B0">
      <w:pPr>
        <w:pStyle w:val="FootnoteText"/>
        <w:spacing w:line="240" w:lineRule="auto"/>
        <w:ind w:left="142" w:hanging="142"/>
        <w:jc w:val="both"/>
        <w:rPr>
          <w:sz w:val="16"/>
          <w:szCs w:val="16"/>
        </w:rPr>
      </w:pPr>
      <w:r>
        <w:rPr>
          <w:sz w:val="16"/>
          <w:szCs w:val="16"/>
          <w:shd w:val="clear" w:color="auto" w:fill="FFFFFF"/>
        </w:rPr>
        <w:t xml:space="preserve">      </w:t>
      </w:r>
      <w:r w:rsidR="00E407B9" w:rsidRPr="00245892">
        <w:rPr>
          <w:sz w:val="16"/>
          <w:szCs w:val="16"/>
          <w:shd w:val="clear" w:color="auto" w:fill="FFFFFF"/>
        </w:rPr>
        <w:t xml:space="preserve">the relevant institutions in the area of protecting of the EU financial interests in RNM is in progress. </w:t>
      </w:r>
    </w:p>
  </w:footnote>
  <w:footnote w:id="405">
    <w:p w14:paraId="61FB8FB0" w14:textId="40E4168C" w:rsidR="00E407B9" w:rsidRPr="00245892" w:rsidRDefault="00E407B9" w:rsidP="00A510B0">
      <w:pPr>
        <w:pStyle w:val="FootnoteText"/>
        <w:spacing w:line="240" w:lineRule="auto"/>
        <w:ind w:left="0" w:firstLine="0"/>
        <w:jc w:val="both"/>
        <w:rPr>
          <w:color w:val="000000" w:themeColor="text1"/>
          <w:sz w:val="16"/>
          <w:szCs w:val="16"/>
        </w:rPr>
      </w:pPr>
      <w:r w:rsidRPr="00245892">
        <w:rPr>
          <w:rStyle w:val="FootnoteReference"/>
          <w:sz w:val="16"/>
          <w:szCs w:val="16"/>
        </w:rPr>
        <w:footnoteRef/>
      </w:r>
      <w:r w:rsidR="00A510B0">
        <w:t xml:space="preserve"> </w:t>
      </w:r>
      <w:hyperlink r:id="rId219" w:history="1">
        <w:r w:rsidR="00A510B0" w:rsidRPr="00276BA6">
          <w:rPr>
            <w:rStyle w:val="Hyperlink"/>
            <w:sz w:val="16"/>
            <w:szCs w:val="16"/>
          </w:rPr>
          <w:t>https://www.pravda.gov.mk/Upload/Documents/Strategija%20i%20akciski%20plan_ANG-web.pdf</w:t>
        </w:r>
      </w:hyperlink>
      <w:r w:rsidRPr="00245892">
        <w:rPr>
          <w:color w:val="000000" w:themeColor="text1"/>
          <w:sz w:val="16"/>
          <w:szCs w:val="16"/>
        </w:rPr>
        <w:t xml:space="preserve"> </w:t>
      </w:r>
    </w:p>
  </w:footnote>
  <w:footnote w:id="406">
    <w:p w14:paraId="7B927E44" w14:textId="14498691" w:rsidR="00E407B9" w:rsidRPr="00245892" w:rsidRDefault="00E407B9" w:rsidP="00A510B0">
      <w:pPr>
        <w:pStyle w:val="FootnoteText"/>
        <w:spacing w:line="240" w:lineRule="auto"/>
        <w:jc w:val="both"/>
        <w:rPr>
          <w:sz w:val="16"/>
          <w:szCs w:val="16"/>
          <w:lang w:val="hu-HU"/>
        </w:rPr>
      </w:pPr>
      <w:r w:rsidRPr="00245892">
        <w:rPr>
          <w:rStyle w:val="FootnoteReference"/>
          <w:color w:val="000000" w:themeColor="text1"/>
          <w:sz w:val="16"/>
          <w:szCs w:val="16"/>
        </w:rPr>
        <w:footnoteRef/>
      </w:r>
      <w:r w:rsidRPr="00245892">
        <w:rPr>
          <w:color w:val="000000" w:themeColor="text1"/>
          <w:sz w:val="16"/>
          <w:szCs w:val="16"/>
        </w:rPr>
        <w:t xml:space="preserve"> New Strategy will start with preparation in the second quarter of 2022.</w:t>
      </w:r>
    </w:p>
  </w:footnote>
  <w:footnote w:id="407">
    <w:p w14:paraId="0AC43F96" w14:textId="77777777" w:rsidR="00E407B9" w:rsidRPr="00245892" w:rsidRDefault="00E407B9" w:rsidP="00A510B0">
      <w:pPr>
        <w:pStyle w:val="FootnoteText"/>
        <w:spacing w:line="240" w:lineRule="auto"/>
        <w:ind w:left="0" w:firstLine="0"/>
        <w:jc w:val="both"/>
        <w:rPr>
          <w:sz w:val="16"/>
          <w:szCs w:val="16"/>
          <w:lang w:val="hu-HU"/>
        </w:rPr>
      </w:pPr>
      <w:r w:rsidRPr="00245892">
        <w:rPr>
          <w:rStyle w:val="FootnoteReference"/>
          <w:sz w:val="16"/>
          <w:szCs w:val="16"/>
        </w:rPr>
        <w:footnoteRef/>
      </w:r>
      <w:r w:rsidRPr="00245892">
        <w:rPr>
          <w:sz w:val="16"/>
          <w:szCs w:val="16"/>
          <w:lang w:val="hu-HU"/>
        </w:rPr>
        <w:t xml:space="preserve"> </w:t>
      </w:r>
      <w:hyperlink r:id="rId220" w:history="1">
        <w:r w:rsidRPr="00245892">
          <w:rPr>
            <w:rStyle w:val="Hyperlink"/>
            <w:sz w:val="16"/>
            <w:szCs w:val="16"/>
            <w:lang w:val="hu-HU"/>
          </w:rPr>
          <w:t>http://https://www.finance.gov.mk/files/u3/PFM%20Reform%20%20Programme%202018-2021.pdf</w:t>
        </w:r>
      </w:hyperlink>
      <w:r w:rsidRPr="00245892">
        <w:rPr>
          <w:sz w:val="16"/>
          <w:szCs w:val="16"/>
          <w:lang w:val="hu-HU"/>
        </w:rPr>
        <w:t xml:space="preserve"> </w:t>
      </w:r>
    </w:p>
  </w:footnote>
  <w:footnote w:id="408">
    <w:p w14:paraId="25C81F82" w14:textId="77777777" w:rsidR="00E407B9" w:rsidRPr="00245892" w:rsidRDefault="00E407B9" w:rsidP="00A510B0">
      <w:pPr>
        <w:pStyle w:val="FootnoteText"/>
        <w:spacing w:line="240" w:lineRule="auto"/>
        <w:ind w:left="0" w:firstLine="0"/>
        <w:jc w:val="both"/>
        <w:rPr>
          <w:rStyle w:val="Hyperlink"/>
          <w:sz w:val="16"/>
          <w:szCs w:val="16"/>
          <w:lang w:val="hu-HU"/>
        </w:rPr>
      </w:pPr>
      <w:r w:rsidRPr="00245892">
        <w:rPr>
          <w:rStyle w:val="FootnoteReference"/>
          <w:sz w:val="16"/>
          <w:szCs w:val="16"/>
        </w:rPr>
        <w:footnoteRef/>
      </w:r>
      <w:r w:rsidRPr="00245892">
        <w:rPr>
          <w:sz w:val="16"/>
          <w:szCs w:val="16"/>
          <w:lang w:val="hu-HU"/>
        </w:rPr>
        <w:t xml:space="preserve"> </w:t>
      </w:r>
      <w:r w:rsidRPr="00245892">
        <w:rPr>
          <w:rStyle w:val="Hyperlink"/>
          <w:sz w:val="16"/>
          <w:szCs w:val="16"/>
          <w:lang w:val="hu-HU"/>
        </w:rPr>
        <w:t>https://mvr.gov.mk/Upload/Editor_Upload/publikacii%20pdf/Police%20Developement%20Strategy%202016-2020%20(1).pdf</w:t>
      </w:r>
    </w:p>
  </w:footnote>
  <w:footnote w:id="409">
    <w:p w14:paraId="13C9F914" w14:textId="3BEAD47F" w:rsidR="00E407B9" w:rsidRPr="00245892" w:rsidRDefault="00E407B9" w:rsidP="00A510B0">
      <w:pPr>
        <w:pStyle w:val="FootnoteText"/>
        <w:spacing w:line="240" w:lineRule="auto"/>
        <w:jc w:val="both"/>
        <w:rPr>
          <w:sz w:val="16"/>
          <w:szCs w:val="16"/>
          <w:lang w:val="hu-HU"/>
        </w:rPr>
      </w:pPr>
      <w:r w:rsidRPr="00245892">
        <w:rPr>
          <w:rStyle w:val="FootnoteReference"/>
          <w:sz w:val="16"/>
          <w:szCs w:val="16"/>
        </w:rPr>
        <w:footnoteRef/>
      </w:r>
      <w:r w:rsidRPr="00245892">
        <w:rPr>
          <w:sz w:val="16"/>
          <w:szCs w:val="16"/>
          <w:lang w:val="hu-HU"/>
        </w:rPr>
        <w:t xml:space="preserve"> </w:t>
      </w:r>
      <w:r w:rsidRPr="00245892">
        <w:rPr>
          <w:bCs/>
          <w:sz w:val="16"/>
          <w:szCs w:val="16"/>
        </w:rPr>
        <w:t>Strategic plan of MoI will replace PDP Strategy. Strategic plan of MoI 2021-2023 is already in place.</w:t>
      </w:r>
    </w:p>
  </w:footnote>
  <w:footnote w:id="410">
    <w:p w14:paraId="096D72AE" w14:textId="37EBA625" w:rsidR="00E407B9" w:rsidRPr="00245892" w:rsidRDefault="00E407B9" w:rsidP="00A510B0">
      <w:pPr>
        <w:pStyle w:val="FootnoteText"/>
        <w:spacing w:line="240" w:lineRule="auto"/>
        <w:ind w:left="0" w:firstLine="0"/>
        <w:jc w:val="both"/>
        <w:rPr>
          <w:rStyle w:val="Hyperlink"/>
          <w:sz w:val="16"/>
          <w:szCs w:val="16"/>
          <w:lang w:val="hu-HU"/>
        </w:rPr>
      </w:pPr>
      <w:r w:rsidRPr="00A510B0">
        <w:rPr>
          <w:rStyle w:val="FootnoteReference"/>
          <w:sz w:val="16"/>
          <w:szCs w:val="16"/>
        </w:rPr>
        <w:footnoteRef/>
      </w:r>
      <w:r w:rsidRPr="00A510B0">
        <w:rPr>
          <w:rStyle w:val="Hyperlink"/>
          <w:lang w:val="hu-HU"/>
        </w:rPr>
        <w:t xml:space="preserve"> </w:t>
      </w:r>
      <w:r w:rsidRPr="00245892">
        <w:rPr>
          <w:rStyle w:val="Hyperlink"/>
          <w:sz w:val="16"/>
          <w:szCs w:val="16"/>
          <w:lang w:val="hu-HU"/>
        </w:rPr>
        <w:t>https://dejure.mk/zakon/nacionalna-strategija-za-drogi-na-republika-severna-makedonija-2021-2025</w:t>
      </w:r>
    </w:p>
  </w:footnote>
  <w:footnote w:id="411">
    <w:p w14:paraId="3E771D6A" w14:textId="29842EEA" w:rsidR="00E407B9" w:rsidRPr="00245892" w:rsidRDefault="00E407B9" w:rsidP="00A510B0">
      <w:pPr>
        <w:pStyle w:val="FootnoteText"/>
        <w:spacing w:line="240" w:lineRule="auto"/>
        <w:jc w:val="both"/>
        <w:rPr>
          <w:sz w:val="16"/>
          <w:szCs w:val="16"/>
          <w:lang w:val="hu-HU"/>
        </w:rPr>
      </w:pPr>
      <w:r w:rsidRPr="00245892">
        <w:rPr>
          <w:rStyle w:val="FootnoteReference"/>
          <w:sz w:val="16"/>
          <w:szCs w:val="16"/>
        </w:rPr>
        <w:footnoteRef/>
      </w:r>
      <w:r w:rsidRPr="00245892">
        <w:rPr>
          <w:sz w:val="16"/>
          <w:szCs w:val="16"/>
        </w:rPr>
        <w:t xml:space="preserve"> </w:t>
      </w:r>
      <w:r w:rsidRPr="00245892">
        <w:rPr>
          <w:sz w:val="16"/>
          <w:szCs w:val="16"/>
          <w:lang w:val="hu-HU"/>
        </w:rPr>
        <w:t xml:space="preserve">LINK OF THE NEW STRATEGY TO BE ADDED </w:t>
      </w:r>
    </w:p>
  </w:footnote>
  <w:footnote w:id="412">
    <w:p w14:paraId="14EDA619" w14:textId="40D9887C" w:rsidR="00E407B9" w:rsidRPr="00245892" w:rsidRDefault="00E407B9" w:rsidP="00A510B0">
      <w:pPr>
        <w:pStyle w:val="FootnoteText"/>
        <w:spacing w:line="240" w:lineRule="auto"/>
        <w:jc w:val="both"/>
        <w:rPr>
          <w:sz w:val="16"/>
          <w:szCs w:val="16"/>
          <w:lang w:val="hu-HU"/>
        </w:rPr>
      </w:pPr>
      <w:r w:rsidRPr="00245892">
        <w:rPr>
          <w:rStyle w:val="FootnoteReference"/>
          <w:sz w:val="16"/>
          <w:szCs w:val="16"/>
        </w:rPr>
        <w:footnoteRef/>
      </w:r>
      <w:r w:rsidRPr="00245892">
        <w:rPr>
          <w:sz w:val="16"/>
          <w:szCs w:val="16"/>
        </w:rPr>
        <w:t xml:space="preserve"> </w:t>
      </w:r>
      <w:r w:rsidRPr="00245892">
        <w:rPr>
          <w:sz w:val="16"/>
          <w:szCs w:val="16"/>
          <w:lang w:val="hu-HU"/>
        </w:rPr>
        <w:t xml:space="preserve">LINK OF THE NEW DOC TO BE ADDED </w:t>
      </w:r>
    </w:p>
  </w:footnote>
  <w:footnote w:id="413">
    <w:p w14:paraId="7C9417C7" w14:textId="7E9EAE47" w:rsidR="00E407B9" w:rsidRPr="00245892" w:rsidRDefault="00E407B9" w:rsidP="00A510B0">
      <w:pPr>
        <w:pStyle w:val="FootnoteText"/>
        <w:spacing w:line="240" w:lineRule="auto"/>
        <w:ind w:left="0" w:firstLine="0"/>
        <w:jc w:val="both"/>
        <w:rPr>
          <w:rStyle w:val="Hyperlink"/>
          <w:sz w:val="16"/>
          <w:szCs w:val="16"/>
          <w:lang w:val="hu-HU"/>
        </w:rPr>
      </w:pPr>
      <w:r w:rsidRPr="00A510B0">
        <w:rPr>
          <w:rStyle w:val="FootnoteReference"/>
          <w:sz w:val="16"/>
          <w:szCs w:val="16"/>
        </w:rPr>
        <w:footnoteRef/>
      </w:r>
      <w:r w:rsidR="00A510B0">
        <w:rPr>
          <w:sz w:val="16"/>
          <w:szCs w:val="16"/>
          <w:lang w:val="hu-HU"/>
        </w:rPr>
        <w:t xml:space="preserve"> </w:t>
      </w:r>
      <w:r w:rsidRPr="00245892">
        <w:rPr>
          <w:sz w:val="16"/>
          <w:szCs w:val="16"/>
          <w:lang w:val="hu-HU"/>
        </w:rPr>
        <w:t xml:space="preserve">LINK OF THE NEW STRATEGY TO BE ADDED </w:t>
      </w:r>
    </w:p>
  </w:footnote>
  <w:footnote w:id="414">
    <w:p w14:paraId="586126C0" w14:textId="77777777" w:rsidR="00E407B9" w:rsidRPr="00245892" w:rsidRDefault="00E407B9" w:rsidP="00A510B0">
      <w:pPr>
        <w:pStyle w:val="FootnoteText"/>
        <w:spacing w:line="240" w:lineRule="auto"/>
        <w:ind w:left="0" w:firstLine="0"/>
        <w:jc w:val="both"/>
        <w:rPr>
          <w:rStyle w:val="Hyperlink"/>
          <w:sz w:val="16"/>
          <w:szCs w:val="16"/>
          <w:lang w:val="hu-HU"/>
        </w:rPr>
      </w:pPr>
      <w:r w:rsidRPr="00A510B0">
        <w:rPr>
          <w:rStyle w:val="FootnoteReference"/>
          <w:sz w:val="16"/>
          <w:szCs w:val="16"/>
        </w:rPr>
        <w:footnoteRef/>
      </w:r>
      <w:r w:rsidRPr="00245892">
        <w:rPr>
          <w:rStyle w:val="Hyperlink"/>
          <w:sz w:val="16"/>
          <w:szCs w:val="16"/>
          <w:lang w:val="hu-HU"/>
        </w:rPr>
        <w:t xml:space="preserve"> https://mvr.gov.mk/Upload/Editor_Upload/AP%20v1_13MK.pdf</w:t>
      </w:r>
    </w:p>
  </w:footnote>
  <w:footnote w:id="415">
    <w:p w14:paraId="615E8344" w14:textId="5615B14F" w:rsidR="00E407B9" w:rsidRPr="00245892" w:rsidRDefault="00E407B9" w:rsidP="00A510B0">
      <w:pPr>
        <w:pStyle w:val="FootnoteText"/>
        <w:spacing w:line="240" w:lineRule="auto"/>
        <w:jc w:val="both"/>
        <w:rPr>
          <w:sz w:val="16"/>
          <w:szCs w:val="16"/>
          <w:lang w:val="hu-HU"/>
        </w:rPr>
      </w:pPr>
      <w:r w:rsidRPr="00245892">
        <w:rPr>
          <w:rStyle w:val="FootnoteReference"/>
          <w:sz w:val="16"/>
          <w:szCs w:val="16"/>
        </w:rPr>
        <w:footnoteRef/>
      </w:r>
      <w:r w:rsidRPr="00245892">
        <w:rPr>
          <w:sz w:val="16"/>
          <w:szCs w:val="16"/>
          <w:lang w:val="hu-HU"/>
        </w:rPr>
        <w:t xml:space="preserve"> </w:t>
      </w:r>
      <w:r w:rsidRPr="00245892">
        <w:rPr>
          <w:bCs/>
          <w:sz w:val="16"/>
          <w:szCs w:val="16"/>
        </w:rPr>
        <w:t>There is no information yet on the preparation of a new strategy.</w:t>
      </w:r>
      <w:r w:rsidRPr="00245892">
        <w:rPr>
          <w:b/>
          <w:sz w:val="16"/>
          <w:szCs w:val="16"/>
        </w:rPr>
        <w:t xml:space="preserve"> </w:t>
      </w:r>
    </w:p>
  </w:footnote>
  <w:footnote w:id="416">
    <w:p w14:paraId="22187E86" w14:textId="7B42C930" w:rsidR="00E407B9" w:rsidRPr="00245892" w:rsidRDefault="00E407B9" w:rsidP="00A510B0">
      <w:pPr>
        <w:pStyle w:val="FootnoteText"/>
        <w:spacing w:line="240" w:lineRule="auto"/>
        <w:ind w:left="196" w:hanging="196"/>
        <w:jc w:val="both"/>
        <w:rPr>
          <w:rStyle w:val="Hyperlink"/>
          <w:sz w:val="16"/>
          <w:szCs w:val="16"/>
          <w:lang w:val="hu-HU"/>
        </w:rPr>
      </w:pPr>
      <w:r w:rsidRPr="00A510B0">
        <w:rPr>
          <w:rStyle w:val="FootnoteReference"/>
          <w:sz w:val="16"/>
          <w:szCs w:val="16"/>
        </w:rPr>
        <w:footnoteRef/>
      </w:r>
      <w:r w:rsidRPr="00245892">
        <w:rPr>
          <w:rStyle w:val="Hyperlink"/>
          <w:sz w:val="16"/>
          <w:szCs w:val="16"/>
          <w:lang w:val="hu-HU"/>
        </w:rPr>
        <w:t>http://www.mvr.gov.mk/Upload/Editor_Upload/%D0%A1%D1%82%D1%80%D0%B0%D1%82%D0%B5%D0%B3%D0%B8%D1%98%D0%B0%20%D0%B7%D0%B0%20%D0%9C%D0%9B%D0%9E%20%D0%B8%20%D0%90%D0%9F%202019.pdf</w:t>
      </w:r>
    </w:p>
  </w:footnote>
  <w:footnote w:id="417">
    <w:p w14:paraId="6D82F800" w14:textId="76E77982" w:rsidR="00E407B9" w:rsidRPr="00245892" w:rsidRDefault="00E407B9" w:rsidP="003D162D">
      <w:pPr>
        <w:pStyle w:val="FootnoteText"/>
        <w:spacing w:line="240" w:lineRule="auto"/>
        <w:ind w:left="216" w:hanging="216"/>
        <w:jc w:val="both"/>
        <w:rPr>
          <w:sz w:val="16"/>
          <w:szCs w:val="16"/>
          <w:lang w:val="hu-HU"/>
        </w:rPr>
      </w:pPr>
      <w:r w:rsidRPr="00245892">
        <w:rPr>
          <w:rStyle w:val="FootnoteReference"/>
          <w:sz w:val="16"/>
          <w:szCs w:val="16"/>
        </w:rPr>
        <w:footnoteRef/>
      </w:r>
      <w:r w:rsidR="00A510B0">
        <w:rPr>
          <w:bCs/>
          <w:sz w:val="16"/>
          <w:szCs w:val="16"/>
        </w:rPr>
        <w:t xml:space="preserve"> </w:t>
      </w:r>
      <w:r w:rsidRPr="00245892">
        <w:rPr>
          <w:bCs/>
          <w:sz w:val="16"/>
          <w:szCs w:val="16"/>
        </w:rPr>
        <w:t>A working group has been established in order to prepare a new National Small Arms and Light Weapons Control Strategy. At the</w:t>
      </w:r>
      <w:r w:rsidR="003D162D">
        <w:rPr>
          <w:bCs/>
          <w:sz w:val="16"/>
          <w:szCs w:val="16"/>
        </w:rPr>
        <w:t xml:space="preserve"> </w:t>
      </w:r>
      <w:r w:rsidRPr="00245892">
        <w:rPr>
          <w:bCs/>
          <w:sz w:val="16"/>
          <w:szCs w:val="16"/>
        </w:rPr>
        <w:t>moment this Strategy is under preparation.</w:t>
      </w:r>
    </w:p>
  </w:footnote>
  <w:footnote w:id="418">
    <w:p w14:paraId="20BAAE4D" w14:textId="54D7821C" w:rsidR="00E407B9" w:rsidRPr="00245892" w:rsidRDefault="00E407B9" w:rsidP="00A510B0">
      <w:pPr>
        <w:pStyle w:val="FootnoteText"/>
        <w:spacing w:line="240" w:lineRule="auto"/>
        <w:ind w:left="0" w:firstLine="0"/>
        <w:jc w:val="both"/>
        <w:rPr>
          <w:rStyle w:val="Hyperlink"/>
          <w:sz w:val="16"/>
          <w:szCs w:val="16"/>
          <w:lang w:val="hu-HU"/>
        </w:rPr>
      </w:pPr>
      <w:r w:rsidRPr="00A510B0">
        <w:rPr>
          <w:rStyle w:val="FootnoteReference"/>
          <w:sz w:val="16"/>
          <w:szCs w:val="16"/>
        </w:rPr>
        <w:footnoteRef/>
      </w:r>
      <w:r w:rsidRPr="00245892">
        <w:rPr>
          <w:rStyle w:val="Hyperlink"/>
          <w:sz w:val="16"/>
          <w:szCs w:val="16"/>
          <w:lang w:val="hu-HU"/>
        </w:rPr>
        <w:t xml:space="preserve"> </w:t>
      </w:r>
      <w:r w:rsidR="00A510B0">
        <w:rPr>
          <w:rStyle w:val="Hyperlink"/>
          <w:sz w:val="16"/>
          <w:szCs w:val="16"/>
          <w:lang w:val="hu-HU"/>
        </w:rPr>
        <w:t xml:space="preserve"> </w:t>
      </w:r>
      <w:r w:rsidRPr="00245892">
        <w:rPr>
          <w:rStyle w:val="Hyperlink"/>
          <w:sz w:val="16"/>
          <w:szCs w:val="16"/>
          <w:lang w:val="hu-HU"/>
        </w:rPr>
        <w:t>https://vlada.mk/sites/default/files/dokumenti/bpt_nacionalna_strategija_2018.pdf</w:t>
      </w:r>
    </w:p>
  </w:footnote>
  <w:footnote w:id="419">
    <w:p w14:paraId="218BEC1E" w14:textId="6AA76002" w:rsidR="00E407B9" w:rsidRPr="00245892" w:rsidRDefault="00E407B9" w:rsidP="00A510B0">
      <w:pPr>
        <w:pStyle w:val="FootnoteText"/>
        <w:spacing w:line="240" w:lineRule="auto"/>
        <w:jc w:val="both"/>
        <w:rPr>
          <w:sz w:val="16"/>
          <w:szCs w:val="16"/>
          <w:lang w:val="hu-HU"/>
        </w:rPr>
      </w:pPr>
      <w:r w:rsidRPr="00245892">
        <w:rPr>
          <w:rStyle w:val="FootnoteReference"/>
          <w:sz w:val="16"/>
          <w:szCs w:val="16"/>
        </w:rPr>
        <w:footnoteRef/>
      </w:r>
      <w:r w:rsidRPr="00245892">
        <w:rPr>
          <w:sz w:val="16"/>
          <w:szCs w:val="16"/>
          <w:lang w:val="hu-HU"/>
        </w:rPr>
        <w:t xml:space="preserve"> </w:t>
      </w:r>
      <w:r w:rsidR="00A510B0">
        <w:rPr>
          <w:sz w:val="16"/>
          <w:szCs w:val="16"/>
          <w:lang w:val="hu-HU"/>
        </w:rPr>
        <w:t xml:space="preserve"> </w:t>
      </w:r>
      <w:r w:rsidRPr="00245892">
        <w:rPr>
          <w:bCs/>
          <w:sz w:val="16"/>
          <w:szCs w:val="16"/>
        </w:rPr>
        <w:t>There is no information yet on the preparation of a new strategy.</w:t>
      </w:r>
      <w:r w:rsidRPr="00245892">
        <w:rPr>
          <w:b/>
          <w:sz w:val="16"/>
          <w:szCs w:val="16"/>
        </w:rPr>
        <w:t xml:space="preserve"> </w:t>
      </w:r>
    </w:p>
  </w:footnote>
  <w:footnote w:id="420">
    <w:p w14:paraId="34BD8EB9" w14:textId="5689444A" w:rsidR="00E407B9" w:rsidRPr="00245892" w:rsidRDefault="00E407B9" w:rsidP="00A510B0">
      <w:pPr>
        <w:pStyle w:val="FootnoteText"/>
        <w:spacing w:line="240" w:lineRule="auto"/>
        <w:ind w:left="0" w:firstLine="0"/>
        <w:jc w:val="both"/>
        <w:rPr>
          <w:rStyle w:val="Hyperlink"/>
          <w:sz w:val="16"/>
          <w:szCs w:val="16"/>
          <w:lang w:val="hu-HU"/>
        </w:rPr>
      </w:pPr>
      <w:r w:rsidRPr="00A510B0">
        <w:rPr>
          <w:rStyle w:val="FootnoteReference"/>
          <w:sz w:val="16"/>
          <w:szCs w:val="16"/>
        </w:rPr>
        <w:footnoteRef/>
      </w:r>
      <w:r w:rsidRPr="00442ED2">
        <w:rPr>
          <w:rStyle w:val="FootnoteReference"/>
          <w:sz w:val="16"/>
          <w:szCs w:val="16"/>
          <w:lang w:val="hu-HU"/>
        </w:rPr>
        <w:t xml:space="preserve"> </w:t>
      </w:r>
      <w:r w:rsidRPr="00245892">
        <w:rPr>
          <w:rStyle w:val="Hyperlink"/>
          <w:sz w:val="16"/>
          <w:szCs w:val="16"/>
          <w:lang w:val="hu-HU"/>
        </w:rPr>
        <w:t>https://vlada.mk/sites/default/files/dokumenti/sne_nacionalna_strategija_2018.pdf</w:t>
      </w:r>
    </w:p>
  </w:footnote>
  <w:footnote w:id="421">
    <w:p w14:paraId="24F541D2" w14:textId="7AB2E356" w:rsidR="00E407B9" w:rsidRPr="00245892" w:rsidRDefault="00E407B9" w:rsidP="008A6225">
      <w:pPr>
        <w:pStyle w:val="FootnoteText"/>
        <w:spacing w:line="240" w:lineRule="auto"/>
        <w:ind w:left="0" w:firstLine="0"/>
        <w:jc w:val="both"/>
        <w:rPr>
          <w:sz w:val="16"/>
          <w:szCs w:val="16"/>
          <w:lang w:val="hu-HU"/>
        </w:rPr>
      </w:pPr>
      <w:r w:rsidRPr="00245892">
        <w:rPr>
          <w:rStyle w:val="FootnoteReference"/>
          <w:sz w:val="16"/>
          <w:szCs w:val="16"/>
        </w:rPr>
        <w:footnoteRef/>
      </w:r>
      <w:r w:rsidRPr="00245892">
        <w:rPr>
          <w:sz w:val="16"/>
          <w:szCs w:val="16"/>
          <w:lang w:val="hu-HU"/>
        </w:rPr>
        <w:t xml:space="preserve"> </w:t>
      </w:r>
      <w:r w:rsidRPr="00245892">
        <w:rPr>
          <w:bCs/>
          <w:sz w:val="16"/>
          <w:szCs w:val="16"/>
        </w:rPr>
        <w:t>There is no information yet on the preparation of a new strategy.</w:t>
      </w:r>
      <w:r w:rsidRPr="00245892">
        <w:rPr>
          <w:b/>
          <w:sz w:val="16"/>
          <w:szCs w:val="16"/>
        </w:rPr>
        <w:t xml:space="preserve"> </w:t>
      </w:r>
    </w:p>
  </w:footnote>
  <w:footnote w:id="422">
    <w:p w14:paraId="6719255F" w14:textId="77777777" w:rsidR="00E407B9" w:rsidRPr="00245892" w:rsidRDefault="00E407B9" w:rsidP="008A6225">
      <w:pPr>
        <w:pStyle w:val="FootnoteText"/>
        <w:spacing w:line="240" w:lineRule="auto"/>
        <w:ind w:left="0" w:firstLine="0"/>
        <w:rPr>
          <w:rStyle w:val="Hyperlink"/>
          <w:sz w:val="16"/>
          <w:szCs w:val="16"/>
          <w:lang w:val="hu-HU"/>
        </w:rPr>
      </w:pPr>
      <w:r w:rsidRPr="00A510B0">
        <w:rPr>
          <w:rStyle w:val="FootnoteReference"/>
          <w:sz w:val="16"/>
          <w:szCs w:val="16"/>
        </w:rPr>
        <w:footnoteRef/>
      </w:r>
      <w:r w:rsidRPr="00442ED2">
        <w:rPr>
          <w:rStyle w:val="FootnoteReference"/>
          <w:sz w:val="16"/>
          <w:szCs w:val="16"/>
          <w:lang w:val="hu-HU"/>
        </w:rPr>
        <w:t xml:space="preserve"> </w:t>
      </w:r>
      <w:r w:rsidRPr="00245892">
        <w:rPr>
          <w:rStyle w:val="Hyperlink"/>
          <w:sz w:val="16"/>
          <w:szCs w:val="16"/>
          <w:lang w:val="hu-HU"/>
        </w:rPr>
        <w:t>https://arhiva.finance.gov.mk/files/NAFS.pdf</w:t>
      </w:r>
    </w:p>
  </w:footnote>
  <w:footnote w:id="423">
    <w:p w14:paraId="4ABBA95E" w14:textId="77777777" w:rsidR="00E407B9" w:rsidRPr="00245892" w:rsidRDefault="00E407B9" w:rsidP="008A6225">
      <w:pPr>
        <w:pStyle w:val="FootnoteText"/>
        <w:spacing w:line="240" w:lineRule="auto"/>
        <w:ind w:left="0" w:firstLine="0"/>
        <w:rPr>
          <w:sz w:val="16"/>
          <w:szCs w:val="16"/>
          <w:lang w:val="mk-MK"/>
        </w:rPr>
      </w:pPr>
      <w:r w:rsidRPr="00A510B0">
        <w:rPr>
          <w:rStyle w:val="FootnoteReference"/>
          <w:sz w:val="16"/>
          <w:szCs w:val="16"/>
        </w:rPr>
        <w:footnoteRef/>
      </w:r>
      <w:r w:rsidRPr="00245892">
        <w:rPr>
          <w:rStyle w:val="Hyperlink"/>
          <w:sz w:val="16"/>
          <w:szCs w:val="16"/>
          <w:lang w:val="hu-HU"/>
        </w:rPr>
        <w:t xml:space="preserve"> https://www.slvesnik.com.mk/Issues/a6a5102d81704eb39305182674122cb8.pdf#page=5</w:t>
      </w:r>
    </w:p>
  </w:footnote>
  <w:footnote w:id="424">
    <w:p w14:paraId="39F9514A" w14:textId="0074AA99" w:rsidR="00E407B9" w:rsidRPr="00245892" w:rsidRDefault="00E407B9" w:rsidP="008A6225">
      <w:pPr>
        <w:widowControl w:val="0"/>
        <w:spacing w:after="0" w:line="240" w:lineRule="auto"/>
        <w:ind w:left="216" w:hanging="216"/>
        <w:jc w:val="both"/>
        <w:rPr>
          <w:bCs/>
          <w:color w:val="FF0000"/>
          <w:kern w:val="1"/>
          <w:sz w:val="16"/>
          <w:szCs w:val="16"/>
        </w:rPr>
      </w:pPr>
      <w:r w:rsidRPr="00245892">
        <w:rPr>
          <w:rStyle w:val="FootnoteReference"/>
          <w:sz w:val="16"/>
          <w:szCs w:val="16"/>
        </w:rPr>
        <w:footnoteRef/>
      </w:r>
      <w:r w:rsidRPr="00245892">
        <w:rPr>
          <w:sz w:val="16"/>
          <w:szCs w:val="16"/>
          <w:lang w:val="mk-MK"/>
        </w:rPr>
        <w:t xml:space="preserve"> </w:t>
      </w:r>
      <w:r w:rsidRPr="00245892">
        <w:rPr>
          <w:kern w:val="1"/>
          <w:sz w:val="16"/>
          <w:szCs w:val="16"/>
        </w:rPr>
        <w:t xml:space="preserve">The new strategic document </w:t>
      </w:r>
      <w:r w:rsidRPr="00245892">
        <w:rPr>
          <w:b/>
          <w:bCs/>
          <w:i/>
          <w:iCs/>
          <w:kern w:val="1"/>
          <w:sz w:val="16"/>
          <w:szCs w:val="16"/>
        </w:rPr>
        <w:t>Resolution for Migration Policy 2021-2025</w:t>
      </w:r>
      <w:r w:rsidRPr="00245892">
        <w:rPr>
          <w:kern w:val="1"/>
          <w:sz w:val="16"/>
          <w:szCs w:val="16"/>
        </w:rPr>
        <w:t xml:space="preserve"> is in its final phase of preparation and its holder is the Cabinet of </w:t>
      </w:r>
      <w:r w:rsidR="003A32B8">
        <w:rPr>
          <w:kern w:val="1"/>
          <w:sz w:val="16"/>
          <w:szCs w:val="16"/>
        </w:rPr>
        <w:t xml:space="preserve"> </w:t>
      </w:r>
      <w:r w:rsidRPr="00245892">
        <w:rPr>
          <w:kern w:val="1"/>
          <w:sz w:val="16"/>
          <w:szCs w:val="16"/>
        </w:rPr>
        <w:t xml:space="preserve">Prime Minister. The preparation of the Resolution was supported by the International Organisation for Migration (IOM) and with their support three local experts (professors) were hired to structure the content in strategic document sent by all the ministries involved. </w:t>
      </w:r>
      <w:r w:rsidRPr="00245892">
        <w:rPr>
          <w:bCs/>
          <w:sz w:val="16"/>
          <w:szCs w:val="16"/>
        </w:rPr>
        <w:t>Resolution on the Migration Policy 2021-2025 is under endorsement.</w:t>
      </w:r>
    </w:p>
  </w:footnote>
  <w:footnote w:id="425">
    <w:p w14:paraId="1C5D5EA8" w14:textId="60453A61" w:rsidR="00E407B9" w:rsidRPr="00245892" w:rsidRDefault="00E407B9" w:rsidP="008A6225">
      <w:pPr>
        <w:pStyle w:val="FootnoteText"/>
        <w:spacing w:line="240" w:lineRule="auto"/>
        <w:ind w:left="216" w:hanging="216"/>
        <w:rPr>
          <w:sz w:val="16"/>
          <w:szCs w:val="16"/>
          <w:lang w:val="mk-MK"/>
        </w:rPr>
      </w:pPr>
      <w:r w:rsidRPr="00245892">
        <w:rPr>
          <w:rStyle w:val="FootnoteReference"/>
          <w:sz w:val="16"/>
          <w:szCs w:val="16"/>
        </w:rPr>
        <w:footnoteRef/>
      </w:r>
      <w:r w:rsidRPr="00245892">
        <w:rPr>
          <w:rStyle w:val="Hyperlink"/>
          <w:sz w:val="16"/>
          <w:szCs w:val="16"/>
          <w:lang w:val="mk-MK"/>
        </w:rPr>
        <w:t>https://www.mtsp.gov.mk/content/pdf/strategii/%D0%A1%D1%82%D1%80%D0%B0%D1%82%D0%B5%D0%B3%D0%B8%D1%98%D0%B0%20%D0%B7%D0%B0%20%D0%B8%D0%BD%D1%82%D0%B5%D0%B3%D1%80%D0%B0%D1%86%D0%B8%D1%98%D0%B0%20%D0%BD%D0%B0%20%D0%B1%D0%B5%D0%B3%D0%B0%D0%BB%D1%86%D0%B8%20%D0%BA%D0%BE%D0%BD%D0%B2%D0%B5%D1%80%202017.pdf</w:t>
      </w:r>
    </w:p>
  </w:footnote>
  <w:footnote w:id="426">
    <w:p w14:paraId="0AAE2290" w14:textId="1569AE11" w:rsidR="00E407B9" w:rsidRPr="00245892" w:rsidRDefault="00E407B9" w:rsidP="008A6225">
      <w:pPr>
        <w:pStyle w:val="FootnoteText"/>
        <w:spacing w:line="240" w:lineRule="auto"/>
        <w:ind w:left="0" w:firstLine="0"/>
        <w:rPr>
          <w:color w:val="0000FF"/>
          <w:sz w:val="16"/>
          <w:szCs w:val="16"/>
          <w:u w:val="single"/>
          <w:lang w:val="hu-HU"/>
        </w:rPr>
      </w:pPr>
      <w:r w:rsidRPr="00245892">
        <w:rPr>
          <w:rStyle w:val="FootnoteReference"/>
          <w:sz w:val="16"/>
          <w:szCs w:val="16"/>
        </w:rPr>
        <w:footnoteRef/>
      </w:r>
      <w:r w:rsidRPr="00F30B07">
        <w:rPr>
          <w:sz w:val="16"/>
          <w:szCs w:val="16"/>
          <w:lang w:val="pl-PL"/>
        </w:rPr>
        <w:t xml:space="preserve"> </w:t>
      </w:r>
      <w:r w:rsidR="008A6225">
        <w:rPr>
          <w:sz w:val="16"/>
          <w:szCs w:val="16"/>
          <w:lang w:val="hu-HU"/>
        </w:rPr>
        <w:t>MoI</w:t>
      </w:r>
      <w:r w:rsidRPr="00245892">
        <w:rPr>
          <w:sz w:val="16"/>
          <w:szCs w:val="16"/>
          <w:lang w:val="hu-HU"/>
        </w:rPr>
        <w:t xml:space="preserve"> </w:t>
      </w:r>
    </w:p>
  </w:footnote>
  <w:footnote w:id="427">
    <w:p w14:paraId="24EB081D" w14:textId="6F27F744" w:rsidR="00E407B9" w:rsidRPr="00245892" w:rsidRDefault="00E407B9" w:rsidP="008A6225">
      <w:pPr>
        <w:pStyle w:val="FootnoteText"/>
        <w:spacing w:line="240" w:lineRule="auto"/>
        <w:ind w:left="0" w:firstLine="0"/>
        <w:rPr>
          <w:color w:val="0000FF"/>
          <w:sz w:val="16"/>
          <w:szCs w:val="16"/>
          <w:u w:val="single"/>
          <w:lang w:val="hu-HU"/>
        </w:rPr>
      </w:pPr>
      <w:r w:rsidRPr="00245892">
        <w:rPr>
          <w:rStyle w:val="FootnoteReference"/>
          <w:sz w:val="16"/>
          <w:szCs w:val="16"/>
        </w:rPr>
        <w:footnoteRef/>
      </w:r>
      <w:r w:rsidRPr="00F30B07">
        <w:rPr>
          <w:sz w:val="16"/>
          <w:szCs w:val="16"/>
          <w:lang w:val="pl-PL"/>
        </w:rPr>
        <w:t xml:space="preserve"> </w:t>
      </w:r>
      <w:r w:rsidR="008A6225">
        <w:rPr>
          <w:sz w:val="16"/>
          <w:szCs w:val="16"/>
          <w:lang w:val="hu-HU"/>
        </w:rPr>
        <w:t>MoI</w:t>
      </w:r>
    </w:p>
  </w:footnote>
  <w:footnote w:id="428">
    <w:p w14:paraId="6E196C69" w14:textId="77777777" w:rsidR="00E407B9" w:rsidRPr="00245892" w:rsidRDefault="00E407B9" w:rsidP="008A6225">
      <w:pPr>
        <w:pStyle w:val="FootnoteText"/>
        <w:spacing w:line="240" w:lineRule="auto"/>
        <w:ind w:left="0" w:firstLine="0"/>
        <w:rPr>
          <w:sz w:val="16"/>
          <w:szCs w:val="16"/>
          <w:lang w:val="mk-MK"/>
        </w:rPr>
      </w:pPr>
      <w:r w:rsidRPr="00245892">
        <w:rPr>
          <w:rStyle w:val="FootnoteReference"/>
          <w:sz w:val="16"/>
          <w:szCs w:val="16"/>
        </w:rPr>
        <w:footnoteRef/>
      </w:r>
      <w:r w:rsidRPr="00245892">
        <w:rPr>
          <w:sz w:val="16"/>
          <w:szCs w:val="16"/>
          <w:lang w:val="mk-MK"/>
        </w:rPr>
        <w:t xml:space="preserve"> </w:t>
      </w:r>
      <w:hyperlink r:id="rId221" w:history="1">
        <w:r w:rsidRPr="00245892">
          <w:rPr>
            <w:rStyle w:val="Hyperlink"/>
            <w:sz w:val="16"/>
            <w:szCs w:val="16"/>
            <w:lang w:val="mk-MK"/>
          </w:rPr>
          <w:t>http://www.igu.gov.mk/files/STRATEGY.pdf</w:t>
        </w:r>
      </w:hyperlink>
      <w:r w:rsidRPr="00245892">
        <w:rPr>
          <w:rStyle w:val="Hyperlink"/>
          <w:sz w:val="16"/>
          <w:szCs w:val="16"/>
          <w:lang w:val="mk-MK"/>
        </w:rPr>
        <w:t xml:space="preserve"> </w:t>
      </w:r>
    </w:p>
  </w:footnote>
  <w:footnote w:id="429">
    <w:p w14:paraId="28ABA307" w14:textId="3B04C94D" w:rsidR="00E407B9" w:rsidRPr="00245892" w:rsidRDefault="00E407B9" w:rsidP="008A6225">
      <w:pPr>
        <w:pStyle w:val="FootnoteText"/>
        <w:spacing w:line="240" w:lineRule="auto"/>
        <w:ind w:left="142" w:hanging="142"/>
        <w:jc w:val="both"/>
        <w:rPr>
          <w:sz w:val="16"/>
          <w:szCs w:val="16"/>
          <w:lang w:val="hu-HU"/>
        </w:rPr>
      </w:pPr>
      <w:r w:rsidRPr="00245892">
        <w:rPr>
          <w:rStyle w:val="FootnoteReference"/>
          <w:sz w:val="16"/>
          <w:szCs w:val="16"/>
        </w:rPr>
        <w:footnoteRef/>
      </w:r>
      <w:r w:rsidRPr="00245892">
        <w:rPr>
          <w:sz w:val="16"/>
          <w:szCs w:val="16"/>
        </w:rPr>
        <w:t xml:space="preserve"> </w:t>
      </w:r>
      <w:r w:rsidRPr="00245892">
        <w:rPr>
          <w:bCs/>
          <w:sz w:val="16"/>
          <w:szCs w:val="16"/>
        </w:rPr>
        <w:t>Within the twinning project ,,Aligning the national systems with the EU and the Schengen requirements for border management”-IPA 2016 a Strategy for Integrated Border Management is under preparation.</w:t>
      </w:r>
    </w:p>
  </w:footnote>
  <w:footnote w:id="430">
    <w:p w14:paraId="6060F6B2" w14:textId="77777777" w:rsidR="00E407B9" w:rsidRPr="00245892" w:rsidRDefault="00E407B9" w:rsidP="008A6225">
      <w:pPr>
        <w:pStyle w:val="FootnoteText"/>
        <w:spacing w:line="240" w:lineRule="auto"/>
        <w:ind w:left="0" w:firstLine="0"/>
        <w:rPr>
          <w:sz w:val="16"/>
          <w:szCs w:val="16"/>
          <w:lang w:val="mk-MK"/>
        </w:rPr>
      </w:pPr>
      <w:r w:rsidRPr="00245892">
        <w:rPr>
          <w:rStyle w:val="FootnoteReference"/>
          <w:sz w:val="16"/>
          <w:szCs w:val="16"/>
        </w:rPr>
        <w:footnoteRef/>
      </w:r>
      <w:r w:rsidRPr="00245892">
        <w:rPr>
          <w:sz w:val="16"/>
          <w:szCs w:val="16"/>
          <w:lang w:val="mk-MK"/>
        </w:rPr>
        <w:t xml:space="preserve"> </w:t>
      </w:r>
      <w:hyperlink r:id="rId222" w:history="1">
        <w:r w:rsidRPr="00245892">
          <w:rPr>
            <w:rStyle w:val="Hyperlink"/>
            <w:sz w:val="16"/>
            <w:szCs w:val="16"/>
            <w:lang w:val="mk-MK"/>
          </w:rPr>
          <w:t>https://www.ilo.org/dyn/natlex/docs/ELECTRONIC/103285/125347/F-719046173/4.pdf</w:t>
        </w:r>
      </w:hyperlink>
    </w:p>
  </w:footnote>
  <w:footnote w:id="431">
    <w:p w14:paraId="743244C7" w14:textId="2418965C" w:rsidR="00E407B9" w:rsidRPr="00245892" w:rsidRDefault="00E407B9" w:rsidP="008A6225">
      <w:pPr>
        <w:pStyle w:val="FootnoteText"/>
        <w:spacing w:line="240" w:lineRule="auto"/>
        <w:rPr>
          <w:sz w:val="16"/>
          <w:szCs w:val="16"/>
          <w:lang w:val="hu-HU"/>
        </w:rPr>
      </w:pPr>
      <w:r w:rsidRPr="00245892">
        <w:rPr>
          <w:rStyle w:val="FootnoteReference"/>
          <w:sz w:val="16"/>
          <w:szCs w:val="16"/>
        </w:rPr>
        <w:footnoteRef/>
      </w:r>
      <w:r w:rsidRPr="00245892">
        <w:rPr>
          <w:sz w:val="16"/>
          <w:szCs w:val="16"/>
          <w:lang w:val="mk-MK"/>
        </w:rPr>
        <w:t xml:space="preserve"> Information about the updating process is available above under W1 TP3.</w:t>
      </w:r>
    </w:p>
  </w:footnote>
  <w:footnote w:id="432">
    <w:p w14:paraId="02E502EE" w14:textId="04152A87" w:rsidR="00E407B9" w:rsidRPr="00245892" w:rsidRDefault="00E407B9" w:rsidP="008A6225">
      <w:pPr>
        <w:pStyle w:val="FootnoteText"/>
        <w:spacing w:line="240" w:lineRule="auto"/>
        <w:ind w:left="216" w:hanging="216"/>
        <w:rPr>
          <w:sz w:val="16"/>
          <w:szCs w:val="16"/>
          <w:lang w:val="mk-MK"/>
        </w:rPr>
      </w:pPr>
      <w:r w:rsidRPr="00245892">
        <w:rPr>
          <w:rStyle w:val="FootnoteReference"/>
          <w:sz w:val="16"/>
          <w:szCs w:val="16"/>
        </w:rPr>
        <w:footnoteRef/>
      </w:r>
      <w:hyperlink r:id="rId223" w:history="1">
        <w:r w:rsidR="006B1F0D" w:rsidRPr="00276BA6">
          <w:rPr>
            <w:rStyle w:val="Hyperlink"/>
            <w:sz w:val="16"/>
            <w:szCs w:val="16"/>
            <w:lang w:val="mk-MK"/>
          </w:rPr>
          <w:t>http://www.mtsp.gov.mk/content/pdf/strategii/%D0%A1%D1%82%D1%80%D0%B0%D1%82%D0%B5%D0%B3%D0%B8%D1%98%D0%B0%20%D0%B7%D0%B0%20%D0%B8%D0%BD%D1%82%D0%B5%D0%B3%D1%80%D0%B0%D1%86%D0%B8%D1%98%D0%B0%20%D0%BD%D0%B0%20%D0%B1%D0%B5%D0%B3%D0%B0%D0%BB%D1%86%D0%B8%20%D0%BA%D0%BE%D0%BD%D0%B2%D0%B5%D1%80%202017.pdf</w:t>
        </w:r>
      </w:hyperlink>
      <w:r w:rsidRPr="00245892">
        <w:rPr>
          <w:sz w:val="16"/>
          <w:szCs w:val="16"/>
          <w:lang w:val="mk-MK"/>
        </w:rPr>
        <w:t>)</w:t>
      </w:r>
    </w:p>
  </w:footnote>
  <w:footnote w:id="433">
    <w:p w14:paraId="26AE0608" w14:textId="77777777" w:rsidR="00E407B9" w:rsidRPr="00245892" w:rsidRDefault="00E407B9" w:rsidP="008A6225">
      <w:pPr>
        <w:pStyle w:val="FootnoteText"/>
        <w:spacing w:line="240" w:lineRule="auto"/>
        <w:ind w:left="0" w:firstLine="0"/>
        <w:rPr>
          <w:sz w:val="16"/>
          <w:szCs w:val="16"/>
          <w:lang w:val="mk-MK"/>
        </w:rPr>
      </w:pPr>
      <w:r w:rsidRPr="00245892">
        <w:rPr>
          <w:rStyle w:val="FootnoteReference"/>
          <w:sz w:val="16"/>
          <w:szCs w:val="16"/>
        </w:rPr>
        <w:footnoteRef/>
      </w:r>
      <w:r w:rsidRPr="00245892">
        <w:rPr>
          <w:sz w:val="16"/>
          <w:szCs w:val="16"/>
          <w:lang w:val="mk-MK"/>
        </w:rPr>
        <w:t xml:space="preserve"> </w:t>
      </w:r>
      <w:hyperlink r:id="rId224" w:history="1">
        <w:r w:rsidRPr="00245892">
          <w:rPr>
            <w:rStyle w:val="Hyperlink"/>
            <w:sz w:val="16"/>
            <w:szCs w:val="16"/>
            <w:lang w:val="mk-MK"/>
          </w:rPr>
          <w:t>https://mvr.gov.mk/Upload/Editor_Upload/publikacii%20pdf/Police%20Developement%20Strategy%202016-2020%20(1).pdf)</w:t>
        </w:r>
      </w:hyperlink>
    </w:p>
  </w:footnote>
  <w:footnote w:id="434">
    <w:p w14:paraId="012B64CF" w14:textId="6740B5C7" w:rsidR="00E407B9" w:rsidRPr="00245892" w:rsidRDefault="00E407B9" w:rsidP="008A6225">
      <w:pPr>
        <w:pStyle w:val="FootnoteText"/>
        <w:spacing w:line="240" w:lineRule="auto"/>
        <w:rPr>
          <w:sz w:val="16"/>
          <w:szCs w:val="16"/>
          <w:lang w:val="hu-HU"/>
        </w:rPr>
      </w:pPr>
      <w:r w:rsidRPr="00245892">
        <w:rPr>
          <w:rStyle w:val="FootnoteReference"/>
          <w:sz w:val="16"/>
          <w:szCs w:val="16"/>
        </w:rPr>
        <w:footnoteRef/>
      </w:r>
      <w:r w:rsidRPr="00245892">
        <w:rPr>
          <w:sz w:val="16"/>
          <w:szCs w:val="16"/>
          <w:lang w:val="mk-MK"/>
        </w:rPr>
        <w:t xml:space="preserve"> Information about the updating process is available above under W1 TP3.</w:t>
      </w:r>
    </w:p>
  </w:footnote>
  <w:footnote w:id="435">
    <w:p w14:paraId="7D2A22C4" w14:textId="20BE1EC9" w:rsidR="00E407B9" w:rsidRPr="00245892" w:rsidRDefault="00E407B9" w:rsidP="008A6225">
      <w:pPr>
        <w:pStyle w:val="FootnoteText"/>
        <w:spacing w:line="240" w:lineRule="auto"/>
        <w:ind w:left="0" w:firstLine="0"/>
        <w:rPr>
          <w:sz w:val="16"/>
          <w:szCs w:val="16"/>
          <w:lang w:val="hu-HU"/>
        </w:rPr>
      </w:pPr>
      <w:r w:rsidRPr="00245892">
        <w:rPr>
          <w:rStyle w:val="FootnoteReference"/>
          <w:sz w:val="16"/>
          <w:szCs w:val="16"/>
        </w:rPr>
        <w:footnoteRef/>
      </w:r>
      <w:r w:rsidRPr="00245892">
        <w:rPr>
          <w:sz w:val="16"/>
          <w:szCs w:val="16"/>
          <w:lang w:val="mk-MK"/>
        </w:rPr>
        <w:t xml:space="preserve"> </w:t>
      </w:r>
      <w:r w:rsidR="008A6225">
        <w:rPr>
          <w:sz w:val="16"/>
          <w:szCs w:val="16"/>
          <w:lang w:val="hu-HU"/>
        </w:rPr>
        <w:t>MoI</w:t>
      </w:r>
    </w:p>
  </w:footnote>
  <w:footnote w:id="436">
    <w:p w14:paraId="5484C372" w14:textId="77777777" w:rsidR="00E407B9" w:rsidRPr="00245892" w:rsidRDefault="00E407B9" w:rsidP="008A6225">
      <w:pPr>
        <w:pStyle w:val="FootnoteText"/>
        <w:spacing w:line="240" w:lineRule="auto"/>
        <w:ind w:left="0" w:firstLine="0"/>
        <w:rPr>
          <w:sz w:val="16"/>
          <w:szCs w:val="16"/>
          <w:lang w:val="mk-MK"/>
        </w:rPr>
      </w:pPr>
      <w:r w:rsidRPr="00245892">
        <w:rPr>
          <w:rStyle w:val="FootnoteReference"/>
          <w:sz w:val="16"/>
          <w:szCs w:val="16"/>
        </w:rPr>
        <w:footnoteRef/>
      </w:r>
      <w:r w:rsidRPr="00245892">
        <w:rPr>
          <w:sz w:val="16"/>
          <w:szCs w:val="16"/>
          <w:lang w:val="mk-MK"/>
        </w:rPr>
        <w:t xml:space="preserve"> </w:t>
      </w:r>
      <w:hyperlink r:id="rId225" w:history="1">
        <w:r w:rsidRPr="00245892">
          <w:rPr>
            <w:rStyle w:val="Hyperlink"/>
            <w:sz w:val="16"/>
            <w:szCs w:val="16"/>
            <w:lang w:val="mk-MK"/>
          </w:rPr>
          <w:t>https://vlada.mk/sites/default/files/dokumenti/ct_national_strategy_eng_translation_sbu.pdf</w:t>
        </w:r>
      </w:hyperlink>
      <w:r w:rsidRPr="00245892">
        <w:rPr>
          <w:sz w:val="16"/>
          <w:szCs w:val="16"/>
          <w:lang w:val="mk-MK"/>
        </w:rPr>
        <w:t xml:space="preserve"> </w:t>
      </w:r>
    </w:p>
  </w:footnote>
  <w:footnote w:id="437">
    <w:p w14:paraId="33B66F56" w14:textId="7C228224" w:rsidR="00E407B9" w:rsidRPr="00245892" w:rsidRDefault="00E407B9" w:rsidP="008A6225">
      <w:pPr>
        <w:pStyle w:val="FootnoteText"/>
        <w:spacing w:line="240" w:lineRule="auto"/>
        <w:rPr>
          <w:sz w:val="16"/>
          <w:szCs w:val="16"/>
          <w:lang w:val="hu-HU"/>
        </w:rPr>
      </w:pPr>
      <w:r w:rsidRPr="00245892">
        <w:rPr>
          <w:rStyle w:val="FootnoteReference"/>
          <w:sz w:val="16"/>
          <w:szCs w:val="16"/>
        </w:rPr>
        <w:footnoteRef/>
      </w:r>
      <w:r w:rsidRPr="00245892">
        <w:rPr>
          <w:sz w:val="16"/>
          <w:szCs w:val="16"/>
        </w:rPr>
        <w:t xml:space="preserve"> </w:t>
      </w:r>
      <w:r w:rsidRPr="00245892">
        <w:rPr>
          <w:sz w:val="16"/>
          <w:szCs w:val="16"/>
          <w:lang w:val="mk-MK"/>
        </w:rPr>
        <w:t>Information about the updating process is available above under W1 TP3.</w:t>
      </w:r>
    </w:p>
  </w:footnote>
  <w:footnote w:id="438">
    <w:p w14:paraId="044ACB34" w14:textId="77777777" w:rsidR="00E407B9" w:rsidRPr="00245892" w:rsidRDefault="00E407B9" w:rsidP="008A6225">
      <w:pPr>
        <w:pStyle w:val="FootnoteText"/>
        <w:spacing w:line="240" w:lineRule="auto"/>
        <w:ind w:left="0" w:firstLine="0"/>
        <w:rPr>
          <w:sz w:val="16"/>
          <w:szCs w:val="16"/>
          <w:lang w:val="mk-MK"/>
        </w:rPr>
      </w:pPr>
      <w:r w:rsidRPr="00245892">
        <w:rPr>
          <w:rStyle w:val="FootnoteReference"/>
          <w:sz w:val="16"/>
          <w:szCs w:val="16"/>
        </w:rPr>
        <w:footnoteRef/>
      </w:r>
      <w:r w:rsidRPr="00245892">
        <w:rPr>
          <w:sz w:val="16"/>
          <w:szCs w:val="16"/>
          <w:lang w:val="mk-MK"/>
        </w:rPr>
        <w:t xml:space="preserve"> </w:t>
      </w:r>
      <w:hyperlink r:id="rId226" w:history="1">
        <w:r w:rsidRPr="00245892">
          <w:rPr>
            <w:rStyle w:val="Hyperlink"/>
            <w:sz w:val="16"/>
            <w:szCs w:val="16"/>
            <w:lang w:val="mk-MK"/>
          </w:rPr>
          <w:t>https://vlada.mk/sites/default/files/dokumenti/sne_nacionalna_strategija_2018.pdf</w:t>
        </w:r>
      </w:hyperlink>
      <w:r w:rsidRPr="00245892">
        <w:rPr>
          <w:sz w:val="16"/>
          <w:szCs w:val="16"/>
          <w:lang w:val="mk-MK"/>
        </w:rPr>
        <w:t xml:space="preserve"> </w:t>
      </w:r>
    </w:p>
  </w:footnote>
  <w:footnote w:id="439">
    <w:p w14:paraId="37248A00" w14:textId="704FC5B1" w:rsidR="00E407B9" w:rsidRPr="00245892" w:rsidRDefault="00E407B9" w:rsidP="008A6225">
      <w:pPr>
        <w:pStyle w:val="FootnoteText"/>
        <w:spacing w:line="240" w:lineRule="auto"/>
        <w:rPr>
          <w:sz w:val="16"/>
          <w:szCs w:val="16"/>
          <w:lang w:val="hu-HU"/>
        </w:rPr>
      </w:pPr>
      <w:r w:rsidRPr="00245892">
        <w:rPr>
          <w:rStyle w:val="FootnoteReference"/>
          <w:sz w:val="16"/>
          <w:szCs w:val="16"/>
        </w:rPr>
        <w:footnoteRef/>
      </w:r>
      <w:r w:rsidRPr="00245892">
        <w:rPr>
          <w:sz w:val="16"/>
          <w:szCs w:val="16"/>
          <w:lang w:val="mk-MK"/>
        </w:rPr>
        <w:t xml:space="preserve"> Information about the updating process is available above under W1 TP3.</w:t>
      </w:r>
      <w:r w:rsidRPr="00245892">
        <w:rPr>
          <w:sz w:val="16"/>
          <w:szCs w:val="16"/>
          <w:lang w:val="hu-HU"/>
        </w:rPr>
        <w:t xml:space="preserve"> </w:t>
      </w:r>
    </w:p>
  </w:footnote>
  <w:footnote w:id="440">
    <w:p w14:paraId="446234C0" w14:textId="77777777" w:rsidR="00E407B9" w:rsidRPr="00245892" w:rsidRDefault="00E407B9" w:rsidP="008A6225">
      <w:pPr>
        <w:spacing w:after="0" w:line="240" w:lineRule="auto"/>
        <w:rPr>
          <w:sz w:val="16"/>
          <w:szCs w:val="16"/>
          <w:lang w:val="mk-MK"/>
        </w:rPr>
      </w:pPr>
      <w:r w:rsidRPr="00245892">
        <w:rPr>
          <w:rStyle w:val="FootnoteReference"/>
          <w:sz w:val="16"/>
          <w:szCs w:val="16"/>
        </w:rPr>
        <w:footnoteRef/>
      </w:r>
      <w:r w:rsidRPr="00245892">
        <w:rPr>
          <w:sz w:val="16"/>
          <w:szCs w:val="16"/>
          <w:lang w:val="mk-MK"/>
        </w:rPr>
        <w:t xml:space="preserve"> </w:t>
      </w:r>
      <w:hyperlink r:id="rId227" w:history="1">
        <w:r w:rsidRPr="00245892">
          <w:rPr>
            <w:rStyle w:val="Hyperlink"/>
            <w:sz w:val="16"/>
            <w:szCs w:val="16"/>
            <w:lang w:val="mk-MK"/>
          </w:rPr>
          <w:t>https://www.pravda.gov.mk/Upload/Documents/Strategija%20i%20akciski%20plan_ANG-web.pdf</w:t>
        </w:r>
      </w:hyperlink>
    </w:p>
  </w:footnote>
  <w:footnote w:id="441">
    <w:p w14:paraId="111780AD" w14:textId="3CB3C585" w:rsidR="00E407B9" w:rsidRPr="00245892" w:rsidRDefault="00E407B9" w:rsidP="008A6225">
      <w:pPr>
        <w:pStyle w:val="FootnoteText"/>
        <w:spacing w:line="240" w:lineRule="auto"/>
        <w:rPr>
          <w:sz w:val="16"/>
          <w:szCs w:val="16"/>
          <w:lang w:val="hu-HU"/>
        </w:rPr>
      </w:pPr>
      <w:r w:rsidRPr="00245892">
        <w:rPr>
          <w:rStyle w:val="FootnoteReference"/>
          <w:sz w:val="16"/>
          <w:szCs w:val="16"/>
        </w:rPr>
        <w:footnoteRef/>
      </w:r>
      <w:r w:rsidRPr="00245892">
        <w:rPr>
          <w:sz w:val="16"/>
          <w:szCs w:val="16"/>
          <w:lang w:val="mk-MK"/>
        </w:rPr>
        <w:t xml:space="preserve"> Information about the updating process is available above under W1 TP</w:t>
      </w:r>
      <w:r w:rsidRPr="00245892">
        <w:rPr>
          <w:sz w:val="16"/>
          <w:szCs w:val="16"/>
          <w:lang w:val="hu-HU"/>
        </w:rPr>
        <w:t>1</w:t>
      </w:r>
      <w:r w:rsidRPr="00245892">
        <w:rPr>
          <w:sz w:val="16"/>
          <w:szCs w:val="16"/>
          <w:lang w:val="mk-MK"/>
        </w:rPr>
        <w:t>.</w:t>
      </w:r>
    </w:p>
  </w:footnote>
  <w:footnote w:id="442">
    <w:p w14:paraId="068E7FB2" w14:textId="77777777" w:rsidR="00E407B9" w:rsidRPr="00245892" w:rsidRDefault="00E407B9" w:rsidP="008A6225">
      <w:pPr>
        <w:spacing w:after="0" w:line="240" w:lineRule="auto"/>
        <w:rPr>
          <w:sz w:val="16"/>
          <w:szCs w:val="16"/>
          <w:lang w:val="mk-MK"/>
        </w:rPr>
      </w:pPr>
      <w:r w:rsidRPr="00245892">
        <w:rPr>
          <w:rStyle w:val="FootnoteReference"/>
          <w:sz w:val="16"/>
          <w:szCs w:val="16"/>
        </w:rPr>
        <w:footnoteRef/>
      </w:r>
      <w:r w:rsidRPr="00245892">
        <w:rPr>
          <w:sz w:val="16"/>
          <w:szCs w:val="16"/>
          <w:lang w:val="mk-MK"/>
        </w:rPr>
        <w:t xml:space="preserve"> </w:t>
      </w:r>
      <w:hyperlink r:id="rId228" w:history="1">
        <w:r w:rsidRPr="00245892">
          <w:rPr>
            <w:rStyle w:val="Hyperlink"/>
            <w:sz w:val="16"/>
            <w:szCs w:val="16"/>
            <w:lang w:val="mk-MK"/>
          </w:rPr>
          <w:t>https://rm.coe.int/16806aba4f)</w:t>
        </w:r>
      </w:hyperlink>
    </w:p>
  </w:footnote>
  <w:footnote w:id="443">
    <w:p w14:paraId="00FB1AE5" w14:textId="521D24D3" w:rsidR="00E407B9" w:rsidRPr="00245892" w:rsidRDefault="00E407B9" w:rsidP="0006592F">
      <w:pPr>
        <w:pStyle w:val="FootnoteText"/>
        <w:spacing w:line="240" w:lineRule="auto"/>
        <w:rPr>
          <w:sz w:val="16"/>
          <w:szCs w:val="16"/>
          <w:lang w:val="hu-HU"/>
        </w:rPr>
      </w:pPr>
      <w:r w:rsidRPr="00245892">
        <w:rPr>
          <w:rStyle w:val="FootnoteReference"/>
          <w:sz w:val="16"/>
          <w:szCs w:val="16"/>
        </w:rPr>
        <w:footnoteRef/>
      </w:r>
      <w:r w:rsidRPr="00245892">
        <w:rPr>
          <w:sz w:val="16"/>
          <w:szCs w:val="16"/>
        </w:rPr>
        <w:t xml:space="preserve"> </w:t>
      </w:r>
      <w:r w:rsidRPr="00245892">
        <w:rPr>
          <w:sz w:val="16"/>
          <w:szCs w:val="16"/>
          <w:lang w:val="en-US"/>
        </w:rPr>
        <w:t>New Action plan from the last CPT report recommendations is in the final stage of preparation.</w:t>
      </w:r>
    </w:p>
  </w:footnote>
  <w:footnote w:id="444">
    <w:p w14:paraId="23C59041" w14:textId="77777777" w:rsidR="00E407B9" w:rsidRPr="00245892" w:rsidRDefault="00E407B9" w:rsidP="003A32B8">
      <w:pPr>
        <w:pStyle w:val="FootnoteText"/>
        <w:spacing w:line="240" w:lineRule="auto"/>
        <w:rPr>
          <w:sz w:val="16"/>
          <w:szCs w:val="16"/>
          <w:lang w:val="en-US"/>
        </w:rPr>
      </w:pPr>
      <w:r w:rsidRPr="00245892">
        <w:rPr>
          <w:rStyle w:val="FootnoteReference"/>
          <w:sz w:val="16"/>
          <w:szCs w:val="16"/>
        </w:rPr>
        <w:footnoteRef/>
      </w:r>
      <w:r w:rsidRPr="00245892">
        <w:rPr>
          <w:sz w:val="16"/>
          <w:szCs w:val="16"/>
          <w:lang w:val="mk-MK"/>
        </w:rPr>
        <w:t xml:space="preserve"> </w:t>
      </w:r>
      <w:r w:rsidRPr="00245892">
        <w:rPr>
          <w:sz w:val="16"/>
          <w:szCs w:val="16"/>
          <w:lang w:val="en-US"/>
        </w:rPr>
        <w:t>Not published</w:t>
      </w:r>
    </w:p>
  </w:footnote>
  <w:footnote w:id="445">
    <w:p w14:paraId="74AC1DD8" w14:textId="77777777" w:rsidR="006B1F0D" w:rsidRDefault="00E407B9" w:rsidP="003A32B8">
      <w:pPr>
        <w:pStyle w:val="FootnoteText"/>
        <w:spacing w:line="240" w:lineRule="auto"/>
        <w:ind w:left="142" w:hanging="142"/>
        <w:jc w:val="both"/>
        <w:rPr>
          <w:color w:val="000000" w:themeColor="text1"/>
          <w:sz w:val="16"/>
          <w:szCs w:val="16"/>
        </w:rPr>
      </w:pPr>
      <w:r w:rsidRPr="00245892">
        <w:rPr>
          <w:rStyle w:val="FootnoteReference"/>
          <w:sz w:val="16"/>
          <w:szCs w:val="16"/>
        </w:rPr>
        <w:footnoteRef/>
      </w:r>
      <w:r w:rsidRPr="00245892">
        <w:rPr>
          <w:sz w:val="16"/>
          <w:szCs w:val="16"/>
        </w:rPr>
        <w:t xml:space="preserve"> </w:t>
      </w:r>
      <w:r w:rsidRPr="00245892">
        <w:rPr>
          <w:color w:val="000000" w:themeColor="text1"/>
          <w:sz w:val="16"/>
          <w:szCs w:val="16"/>
        </w:rPr>
        <w:t xml:space="preserve">In the new Strategy for development of the penitentiary system, which was adopted by the Government on 13 July 2021, one of the </w:t>
      </w:r>
      <w:r w:rsidR="006B1F0D">
        <w:rPr>
          <w:color w:val="000000" w:themeColor="text1"/>
          <w:sz w:val="16"/>
          <w:szCs w:val="16"/>
        </w:rPr>
        <w:t xml:space="preserve"> </w:t>
      </w:r>
    </w:p>
    <w:p w14:paraId="6E81A09B" w14:textId="46EF6D13" w:rsidR="00E407B9" w:rsidRPr="00245892" w:rsidRDefault="006B1F0D" w:rsidP="003A32B8">
      <w:pPr>
        <w:pStyle w:val="FootnoteText"/>
        <w:spacing w:line="240" w:lineRule="auto"/>
        <w:ind w:left="142" w:hanging="142"/>
        <w:jc w:val="both"/>
        <w:rPr>
          <w:color w:val="000000" w:themeColor="text1"/>
          <w:sz w:val="16"/>
          <w:szCs w:val="16"/>
          <w:lang w:val="hu-HU"/>
        </w:rPr>
      </w:pPr>
      <w:r>
        <w:rPr>
          <w:color w:val="000000" w:themeColor="text1"/>
          <w:sz w:val="16"/>
          <w:szCs w:val="16"/>
        </w:rPr>
        <w:t xml:space="preserve">     </w:t>
      </w:r>
      <w:r w:rsidR="00E407B9" w:rsidRPr="00245892">
        <w:rPr>
          <w:color w:val="000000" w:themeColor="text1"/>
          <w:sz w:val="16"/>
          <w:szCs w:val="16"/>
        </w:rPr>
        <w:t>measures</w:t>
      </w:r>
      <w:r w:rsidR="003A32B8">
        <w:rPr>
          <w:color w:val="000000" w:themeColor="text1"/>
          <w:sz w:val="16"/>
          <w:szCs w:val="16"/>
        </w:rPr>
        <w:t xml:space="preserve"> </w:t>
      </w:r>
      <w:r w:rsidR="00E407B9" w:rsidRPr="00245892">
        <w:rPr>
          <w:color w:val="000000" w:themeColor="text1"/>
          <w:sz w:val="16"/>
          <w:szCs w:val="16"/>
        </w:rPr>
        <w:t>are revision of the Strategy for Prison Staff. Deadline for implementation on this measure is third and fourth quarter of 2021.</w:t>
      </w:r>
    </w:p>
  </w:footnote>
  <w:footnote w:id="446">
    <w:p w14:paraId="6D3BD71E" w14:textId="77777777" w:rsidR="00E407B9" w:rsidRPr="00245892" w:rsidRDefault="00E407B9" w:rsidP="003A32B8">
      <w:pPr>
        <w:pStyle w:val="FootnoteText"/>
        <w:spacing w:line="240" w:lineRule="auto"/>
        <w:rPr>
          <w:sz w:val="16"/>
          <w:szCs w:val="16"/>
          <w:lang w:val="mk-MK"/>
        </w:rPr>
      </w:pPr>
      <w:r w:rsidRPr="00245892">
        <w:rPr>
          <w:rStyle w:val="FootnoteReference"/>
          <w:sz w:val="16"/>
          <w:szCs w:val="16"/>
        </w:rPr>
        <w:footnoteRef/>
      </w:r>
      <w:r w:rsidRPr="00245892">
        <w:rPr>
          <w:sz w:val="16"/>
          <w:szCs w:val="16"/>
          <w:lang w:val="mk-MK"/>
        </w:rPr>
        <w:t xml:space="preserve"> </w:t>
      </w:r>
      <w:hyperlink r:id="rId229" w:history="1">
        <w:r w:rsidRPr="00245892">
          <w:rPr>
            <w:rStyle w:val="Hyperlink"/>
            <w:sz w:val="16"/>
            <w:szCs w:val="16"/>
            <w:lang w:val="mk-MK"/>
          </w:rPr>
          <w:t>http://www.mtsp.gov.mk/dokumenti.nspx</w:t>
        </w:r>
      </w:hyperlink>
    </w:p>
  </w:footnote>
  <w:footnote w:id="447">
    <w:p w14:paraId="0C4E6EBE" w14:textId="77777777" w:rsidR="006B1F0D" w:rsidRDefault="00E407B9" w:rsidP="003A32B8">
      <w:pPr>
        <w:pStyle w:val="FootnoteText"/>
        <w:spacing w:line="240" w:lineRule="auto"/>
        <w:ind w:left="142" w:hanging="142"/>
        <w:jc w:val="both"/>
        <w:rPr>
          <w:sz w:val="16"/>
          <w:szCs w:val="16"/>
          <w:lang w:val="mk-MK"/>
        </w:rPr>
      </w:pPr>
      <w:r w:rsidRPr="00245892">
        <w:rPr>
          <w:rStyle w:val="FootnoteReference"/>
          <w:sz w:val="16"/>
          <w:szCs w:val="16"/>
        </w:rPr>
        <w:footnoteRef/>
      </w:r>
      <w:r w:rsidRPr="00245892">
        <w:rPr>
          <w:sz w:val="16"/>
          <w:szCs w:val="16"/>
          <w:lang w:val="mk-MK"/>
        </w:rPr>
        <w:t xml:space="preserve"> Preparation of a new National Strategy for Roma Integration 2022-2030 has commenced in May 2021 and it is planned to be realised </w:t>
      </w:r>
    </w:p>
    <w:p w14:paraId="5FC1F9E8" w14:textId="77777777" w:rsidR="006B1F0D" w:rsidRDefault="006B1F0D" w:rsidP="003A32B8">
      <w:pPr>
        <w:pStyle w:val="FootnoteText"/>
        <w:spacing w:line="240" w:lineRule="auto"/>
        <w:ind w:left="142" w:hanging="142"/>
        <w:jc w:val="both"/>
        <w:rPr>
          <w:sz w:val="16"/>
          <w:szCs w:val="16"/>
        </w:rPr>
      </w:pPr>
      <w:r>
        <w:rPr>
          <w:sz w:val="16"/>
          <w:szCs w:val="16"/>
        </w:rPr>
        <w:t xml:space="preserve">     </w:t>
      </w:r>
      <w:r w:rsidR="00E407B9" w:rsidRPr="00245892">
        <w:rPr>
          <w:sz w:val="16"/>
          <w:szCs w:val="16"/>
          <w:lang w:val="mk-MK"/>
        </w:rPr>
        <w:t>till November 2021.</w:t>
      </w:r>
      <w:r w:rsidR="00E407B9" w:rsidRPr="00245892">
        <w:rPr>
          <w:sz w:val="16"/>
          <w:szCs w:val="16"/>
          <w:lang w:val="hu-HU"/>
        </w:rPr>
        <w:t xml:space="preserve"> </w:t>
      </w:r>
      <w:r w:rsidR="00E407B9" w:rsidRPr="00245892">
        <w:rPr>
          <w:sz w:val="16"/>
          <w:szCs w:val="16"/>
          <w:lang w:val="mk-MK"/>
        </w:rPr>
        <w:t xml:space="preserve">Preparation process is participatory with the involvement of relevant representatives from ministries and civil </w:t>
      </w:r>
      <w:r>
        <w:rPr>
          <w:sz w:val="16"/>
          <w:szCs w:val="16"/>
        </w:rPr>
        <w:t xml:space="preserve"> </w:t>
      </w:r>
    </w:p>
    <w:p w14:paraId="32154309" w14:textId="77777777" w:rsidR="006B1F0D" w:rsidRDefault="006B1F0D" w:rsidP="003A32B8">
      <w:pPr>
        <w:pStyle w:val="FootnoteText"/>
        <w:spacing w:line="240" w:lineRule="auto"/>
        <w:ind w:left="142" w:hanging="142"/>
        <w:jc w:val="both"/>
        <w:rPr>
          <w:sz w:val="16"/>
          <w:szCs w:val="16"/>
        </w:rPr>
      </w:pPr>
      <w:r>
        <w:rPr>
          <w:sz w:val="16"/>
          <w:szCs w:val="16"/>
        </w:rPr>
        <w:t xml:space="preserve">     </w:t>
      </w:r>
      <w:r w:rsidR="00E407B9" w:rsidRPr="00245892">
        <w:rPr>
          <w:sz w:val="16"/>
          <w:szCs w:val="16"/>
          <w:lang w:val="mk-MK"/>
        </w:rPr>
        <w:t xml:space="preserve">society sector. Working meetings and two workshops were held and the draft version of the Strategy is expected by the end of August - beginning of September 2021, afterwards it will be made available on ENER to provide an opportunity for review and commenting. </w:t>
      </w:r>
      <w:r>
        <w:rPr>
          <w:sz w:val="16"/>
          <w:szCs w:val="16"/>
        </w:rPr>
        <w:t xml:space="preserve"> </w:t>
      </w:r>
    </w:p>
    <w:p w14:paraId="12AE1E76" w14:textId="7F2880F5" w:rsidR="00E407B9" w:rsidRPr="0006592F" w:rsidRDefault="006B1F0D" w:rsidP="003A32B8">
      <w:pPr>
        <w:pStyle w:val="FootnoteText"/>
        <w:spacing w:line="240" w:lineRule="auto"/>
        <w:ind w:left="142" w:hanging="142"/>
        <w:jc w:val="both"/>
        <w:rPr>
          <w:sz w:val="16"/>
          <w:szCs w:val="16"/>
          <w:lang w:val="en-US"/>
        </w:rPr>
      </w:pPr>
      <w:r>
        <w:rPr>
          <w:sz w:val="16"/>
          <w:szCs w:val="16"/>
        </w:rPr>
        <w:t xml:space="preserve">     </w:t>
      </w:r>
      <w:r w:rsidR="00E407B9" w:rsidRPr="00245892">
        <w:rPr>
          <w:sz w:val="16"/>
          <w:szCs w:val="16"/>
          <w:lang w:val="mk-MK"/>
        </w:rPr>
        <w:t>The Strategy will be finalised by the end of November and submitted to the Government for its adoption.</w:t>
      </w:r>
      <w:r w:rsidR="0006592F">
        <w:rPr>
          <w:sz w:val="16"/>
          <w:szCs w:val="16"/>
          <w:lang w:val="en-US"/>
        </w:rPr>
        <w:t xml:space="preserve"> </w:t>
      </w:r>
    </w:p>
  </w:footnote>
  <w:footnote w:id="448">
    <w:p w14:paraId="2BB87B02" w14:textId="0EC25426" w:rsidR="00E407B9" w:rsidRPr="00245892" w:rsidRDefault="00E407B9" w:rsidP="006B1F0D">
      <w:pPr>
        <w:pStyle w:val="FootnoteText"/>
        <w:spacing w:line="240" w:lineRule="auto"/>
        <w:ind w:left="210" w:hanging="210"/>
        <w:rPr>
          <w:sz w:val="16"/>
          <w:szCs w:val="16"/>
          <w:lang w:val="mk-MK"/>
        </w:rPr>
      </w:pPr>
      <w:r w:rsidRPr="00245892">
        <w:rPr>
          <w:rStyle w:val="FootnoteReference"/>
          <w:sz w:val="16"/>
          <w:szCs w:val="16"/>
        </w:rPr>
        <w:footnoteRef/>
      </w:r>
      <w:hyperlink r:id="rId230" w:history="1">
        <w:r w:rsidR="006B1F0D" w:rsidRPr="00276BA6">
          <w:rPr>
            <w:rStyle w:val="Hyperlink"/>
            <w:sz w:val="16"/>
            <w:szCs w:val="16"/>
            <w:lang w:val="mk-MK"/>
          </w:rPr>
          <w:t>http://www.mtsp.gov.mk/content/pdf/2019pravilnici/23.4_National%20Deinstitutionalisation%20Strategy%20and%20Action%20pln.pdf</w:t>
        </w:r>
      </w:hyperlink>
      <w:r w:rsidRPr="00245892">
        <w:rPr>
          <w:sz w:val="16"/>
          <w:szCs w:val="16"/>
          <w:lang w:val="mk-MK"/>
        </w:rPr>
        <w:t xml:space="preserve"> </w:t>
      </w:r>
    </w:p>
  </w:footnote>
  <w:footnote w:id="449">
    <w:p w14:paraId="5F53BEC9" w14:textId="77777777" w:rsidR="00E407B9" w:rsidRPr="00245892" w:rsidRDefault="00E407B9" w:rsidP="003A32B8">
      <w:pPr>
        <w:pStyle w:val="FootnoteText"/>
        <w:spacing w:line="240" w:lineRule="auto"/>
        <w:ind w:left="0" w:firstLine="0"/>
        <w:rPr>
          <w:sz w:val="16"/>
          <w:szCs w:val="16"/>
          <w:lang w:val="mk-MK"/>
        </w:rPr>
      </w:pPr>
      <w:r w:rsidRPr="00245892">
        <w:rPr>
          <w:rStyle w:val="FootnoteReference"/>
          <w:sz w:val="16"/>
          <w:szCs w:val="16"/>
        </w:rPr>
        <w:footnoteRef/>
      </w:r>
      <w:r w:rsidRPr="00245892">
        <w:rPr>
          <w:sz w:val="16"/>
          <w:szCs w:val="16"/>
          <w:lang w:val="mk-MK"/>
        </w:rPr>
        <w:t xml:space="preserve"> </w:t>
      </w:r>
      <w:hyperlink r:id="rId231" w:history="1">
        <w:r w:rsidRPr="00245892">
          <w:rPr>
            <w:rStyle w:val="Hyperlink"/>
            <w:sz w:val="16"/>
            <w:szCs w:val="16"/>
            <w:lang w:val="mk-MK"/>
          </w:rPr>
          <w:t>http://www.mtsp.gov.mk/content/pdf/ap%202018/15.10-NAP%20AP%20za%20IK%202018.doc</w:t>
        </w:r>
      </w:hyperlink>
      <w:r w:rsidRPr="00245892">
        <w:rPr>
          <w:sz w:val="16"/>
          <w:szCs w:val="16"/>
          <w:lang w:val="mk-MK"/>
        </w:rPr>
        <w:t xml:space="preserve"> </w:t>
      </w:r>
    </w:p>
  </w:footnote>
  <w:footnote w:id="450">
    <w:p w14:paraId="2ACB14AA" w14:textId="77777777" w:rsidR="00E407B9" w:rsidRPr="00245892" w:rsidRDefault="00E407B9" w:rsidP="003A32B8">
      <w:pPr>
        <w:spacing w:after="0" w:line="240" w:lineRule="auto"/>
        <w:rPr>
          <w:sz w:val="16"/>
          <w:szCs w:val="16"/>
          <w:lang w:val="mk-MK"/>
        </w:rPr>
      </w:pPr>
      <w:r w:rsidRPr="00245892">
        <w:rPr>
          <w:rStyle w:val="FootnoteReference"/>
          <w:sz w:val="16"/>
          <w:szCs w:val="16"/>
        </w:rPr>
        <w:footnoteRef/>
      </w:r>
      <w:r w:rsidRPr="00245892">
        <w:rPr>
          <w:sz w:val="16"/>
          <w:szCs w:val="16"/>
          <w:lang w:val="mk-MK"/>
        </w:rPr>
        <w:t xml:space="preserve"> </w:t>
      </w:r>
      <w:hyperlink r:id="rId232" w:history="1">
        <w:r w:rsidRPr="00245892">
          <w:rPr>
            <w:rStyle w:val="Hyperlink"/>
            <w:sz w:val="16"/>
            <w:szCs w:val="16"/>
            <w:lang w:val="mk-MK"/>
          </w:rPr>
          <w:t>http://www.mtsp.gov.mk/dokumenti.nspx</w:t>
        </w:r>
      </w:hyperlink>
    </w:p>
  </w:footnote>
  <w:footnote w:id="451">
    <w:p w14:paraId="4BE489F6" w14:textId="5A0B37C0" w:rsidR="00E407B9" w:rsidRPr="00245892" w:rsidRDefault="00E407B9" w:rsidP="003A32B8">
      <w:pPr>
        <w:pStyle w:val="FootnoteText"/>
        <w:spacing w:line="240" w:lineRule="auto"/>
        <w:ind w:left="0" w:firstLine="0"/>
        <w:rPr>
          <w:sz w:val="16"/>
          <w:szCs w:val="16"/>
          <w:lang w:val="mk-MK"/>
        </w:rPr>
      </w:pPr>
      <w:r w:rsidRPr="00245892">
        <w:rPr>
          <w:rStyle w:val="FootnoteReference"/>
          <w:sz w:val="16"/>
          <w:szCs w:val="16"/>
        </w:rPr>
        <w:footnoteRef/>
      </w:r>
      <w:r w:rsidR="006B1F0D" w:rsidRPr="00442ED2">
        <w:rPr>
          <w:lang w:val="mk-MK"/>
        </w:rPr>
        <w:t xml:space="preserve"> </w:t>
      </w:r>
      <w:hyperlink r:id="rId233" w:history="1">
        <w:r w:rsidR="006B1F0D" w:rsidRPr="00276BA6">
          <w:rPr>
            <w:rStyle w:val="Hyperlink"/>
            <w:sz w:val="16"/>
            <w:szCs w:val="16"/>
            <w:lang w:val="mk-MK"/>
          </w:rPr>
          <w:t>https://www.legislationline.org/download/id/6795/file/FYROM_national_equality_non_discrimination_strategy_2016_2020_en.pdf</w:t>
        </w:r>
      </w:hyperlink>
    </w:p>
  </w:footnote>
  <w:footnote w:id="452">
    <w:p w14:paraId="67A498EA" w14:textId="010C99F4" w:rsidR="00E407B9" w:rsidRPr="00245892" w:rsidRDefault="00E407B9" w:rsidP="006B1F0D">
      <w:pPr>
        <w:pStyle w:val="FootnoteText"/>
        <w:spacing w:line="240" w:lineRule="auto"/>
        <w:ind w:left="196" w:hanging="196"/>
        <w:jc w:val="both"/>
        <w:rPr>
          <w:sz w:val="16"/>
          <w:szCs w:val="16"/>
          <w:lang w:val="hu-HU"/>
        </w:rPr>
      </w:pPr>
      <w:r w:rsidRPr="00245892">
        <w:rPr>
          <w:rStyle w:val="FootnoteReference"/>
          <w:sz w:val="16"/>
          <w:szCs w:val="16"/>
        </w:rPr>
        <w:footnoteRef/>
      </w:r>
      <w:r w:rsidRPr="00245892">
        <w:rPr>
          <w:sz w:val="16"/>
          <w:szCs w:val="16"/>
          <w:lang w:val="mk-MK"/>
        </w:rPr>
        <w:t xml:space="preserve"> </w:t>
      </w:r>
      <w:r w:rsidRPr="00245892">
        <w:rPr>
          <w:kern w:val="1"/>
          <w:sz w:val="16"/>
          <w:szCs w:val="16"/>
        </w:rPr>
        <w:t>An evaluation of the National Strategy for Equality and Non-Discrimination 2016-2020 is being conducted by an independent expert.The</w:t>
      </w:r>
      <w:r w:rsidR="003A32B8">
        <w:rPr>
          <w:kern w:val="1"/>
          <w:sz w:val="16"/>
          <w:szCs w:val="16"/>
        </w:rPr>
        <w:t xml:space="preserve"> </w:t>
      </w:r>
      <w:r w:rsidRPr="00245892">
        <w:rPr>
          <w:kern w:val="1"/>
          <w:sz w:val="16"/>
          <w:szCs w:val="16"/>
        </w:rPr>
        <w:t>new National Strategy for Equality and Non-Discrimination 2021-2026 will be prepared by the end of 2021.</w:t>
      </w:r>
    </w:p>
  </w:footnote>
  <w:footnote w:id="453">
    <w:p w14:paraId="198D71CB" w14:textId="0C4252F3" w:rsidR="00E407B9" w:rsidRPr="00245892" w:rsidRDefault="00E407B9" w:rsidP="006B1F0D">
      <w:pPr>
        <w:pStyle w:val="FootnoteText"/>
        <w:spacing w:line="240" w:lineRule="auto"/>
        <w:ind w:left="168" w:hanging="168"/>
        <w:rPr>
          <w:sz w:val="16"/>
          <w:szCs w:val="16"/>
          <w:lang w:val="mk-MK"/>
        </w:rPr>
      </w:pPr>
      <w:r w:rsidRPr="00245892">
        <w:rPr>
          <w:rStyle w:val="FootnoteReference"/>
          <w:sz w:val="16"/>
          <w:szCs w:val="16"/>
        </w:rPr>
        <w:footnoteRef/>
      </w:r>
      <w:hyperlink r:id="rId234" w:history="1">
        <w:r w:rsidR="006B1F0D" w:rsidRPr="00276BA6">
          <w:rPr>
            <w:rStyle w:val="Hyperlink"/>
            <w:sz w:val="16"/>
            <w:szCs w:val="16"/>
            <w:lang w:val="mk-MK"/>
          </w:rPr>
          <w:t>https://www.legislationline.org/download/id/6796/file/FYROM_national_action_plan_prevention_protection_against_discrimination_2015_2020_en.pdf</w:t>
        </w:r>
      </w:hyperlink>
      <w:r w:rsidRPr="00245892">
        <w:rPr>
          <w:sz w:val="16"/>
          <w:szCs w:val="16"/>
          <w:lang w:val="mk-MK"/>
        </w:rPr>
        <w:t xml:space="preserve"> </w:t>
      </w:r>
    </w:p>
  </w:footnote>
  <w:footnote w:id="454">
    <w:p w14:paraId="24B71C3F" w14:textId="61533B4B" w:rsidR="00E407B9" w:rsidRPr="00245892" w:rsidRDefault="00E407B9" w:rsidP="006B1F0D">
      <w:pPr>
        <w:pStyle w:val="FootnoteText"/>
        <w:spacing w:line="240" w:lineRule="auto"/>
        <w:ind w:left="168" w:hanging="228"/>
        <w:rPr>
          <w:sz w:val="16"/>
          <w:szCs w:val="16"/>
          <w:lang w:val="hu-HU"/>
        </w:rPr>
      </w:pPr>
      <w:r w:rsidRPr="00245892">
        <w:rPr>
          <w:rStyle w:val="FootnoteReference"/>
          <w:sz w:val="16"/>
          <w:szCs w:val="16"/>
        </w:rPr>
        <w:footnoteRef/>
      </w:r>
      <w:r w:rsidRPr="00245892">
        <w:rPr>
          <w:sz w:val="16"/>
          <w:szCs w:val="16"/>
          <w:lang w:val="mk-MK"/>
        </w:rPr>
        <w:t xml:space="preserve"> This NAP was relevant and envisaged for the implementation of previous law. New Law on the Prevention and Protection Against</w:t>
      </w:r>
      <w:r w:rsidR="003A32B8">
        <w:rPr>
          <w:sz w:val="16"/>
          <w:szCs w:val="16"/>
        </w:rPr>
        <w:t xml:space="preserve"> </w:t>
      </w:r>
      <w:r w:rsidRPr="00245892">
        <w:rPr>
          <w:sz w:val="16"/>
          <w:szCs w:val="16"/>
          <w:lang w:val="mk-MK"/>
        </w:rPr>
        <w:t>Discrimination, adopted on 30 October 2020, does not foresee an enactment of strategic document for its implementation.</w:t>
      </w:r>
    </w:p>
  </w:footnote>
  <w:footnote w:id="455">
    <w:p w14:paraId="625340E6" w14:textId="77777777" w:rsidR="00E407B9" w:rsidRPr="00245892" w:rsidRDefault="00E407B9" w:rsidP="003A32B8">
      <w:pPr>
        <w:pStyle w:val="FootnoteText"/>
        <w:spacing w:line="240" w:lineRule="auto"/>
        <w:ind w:left="0" w:firstLine="0"/>
        <w:rPr>
          <w:sz w:val="16"/>
          <w:szCs w:val="16"/>
          <w:lang w:val="mk-MK"/>
        </w:rPr>
      </w:pPr>
      <w:r w:rsidRPr="00245892">
        <w:rPr>
          <w:rStyle w:val="FootnoteReference"/>
          <w:sz w:val="16"/>
          <w:szCs w:val="16"/>
        </w:rPr>
        <w:footnoteRef/>
      </w:r>
      <w:r w:rsidRPr="00245892">
        <w:rPr>
          <w:sz w:val="16"/>
          <w:szCs w:val="16"/>
          <w:lang w:val="mk-MK"/>
        </w:rPr>
        <w:t xml:space="preserve"> </w:t>
      </w:r>
      <w:hyperlink r:id="rId235" w:history="1">
        <w:r w:rsidRPr="00245892">
          <w:rPr>
            <w:rStyle w:val="Hyperlink"/>
            <w:sz w:val="16"/>
            <w:szCs w:val="16"/>
            <w:lang w:val="mk-MK"/>
          </w:rPr>
          <w:t>https://dzlp.mk/sites/default/files/dzlp_strategija_mk.pdf</w:t>
        </w:r>
      </w:hyperlink>
      <w:r w:rsidRPr="00245892">
        <w:rPr>
          <w:sz w:val="16"/>
          <w:szCs w:val="16"/>
          <w:lang w:val="mk-MK"/>
        </w:rPr>
        <w:t xml:space="preserve"> </w:t>
      </w:r>
    </w:p>
  </w:footnote>
  <w:footnote w:id="456">
    <w:p w14:paraId="57C9BAAA" w14:textId="1A0F2E64" w:rsidR="00E407B9" w:rsidRPr="00245892" w:rsidRDefault="00E407B9" w:rsidP="006B1F0D">
      <w:pPr>
        <w:pStyle w:val="FootnoteText"/>
        <w:spacing w:line="240" w:lineRule="auto"/>
        <w:ind w:left="182" w:hanging="182"/>
        <w:jc w:val="both"/>
        <w:rPr>
          <w:sz w:val="16"/>
          <w:szCs w:val="16"/>
          <w:lang w:val="mk-MK"/>
        </w:rPr>
      </w:pPr>
      <w:r w:rsidRPr="00245892">
        <w:rPr>
          <w:rStyle w:val="FootnoteReference"/>
          <w:sz w:val="16"/>
          <w:szCs w:val="16"/>
        </w:rPr>
        <w:footnoteRef/>
      </w:r>
      <w:r w:rsidRPr="00245892">
        <w:rPr>
          <w:sz w:val="16"/>
          <w:szCs w:val="16"/>
          <w:lang w:val="mk-MK"/>
        </w:rPr>
        <w:t xml:space="preserve"> </w:t>
      </w:r>
      <w:r w:rsidRPr="00245892">
        <w:rPr>
          <w:sz w:val="16"/>
          <w:szCs w:val="16"/>
        </w:rPr>
        <w:t>A new Strategy will be developed in 2022. It will build on the results of the present Strategy and will address challenges linked to the</w:t>
      </w:r>
      <w:r w:rsidR="003A32B8">
        <w:rPr>
          <w:sz w:val="16"/>
          <w:szCs w:val="16"/>
        </w:rPr>
        <w:t xml:space="preserve"> </w:t>
      </w:r>
      <w:r w:rsidRPr="00245892">
        <w:rPr>
          <w:sz w:val="16"/>
          <w:szCs w:val="16"/>
        </w:rPr>
        <w:t>implementation of the new Personal Data Protection Law.</w:t>
      </w:r>
    </w:p>
  </w:footnote>
  <w:footnote w:id="457">
    <w:p w14:paraId="2EEDB4B0" w14:textId="77777777" w:rsidR="00E407B9" w:rsidRPr="00245892" w:rsidRDefault="00E407B9" w:rsidP="003A32B8">
      <w:pPr>
        <w:pStyle w:val="FootnoteText"/>
        <w:spacing w:line="240" w:lineRule="auto"/>
        <w:ind w:left="0" w:firstLine="0"/>
        <w:rPr>
          <w:sz w:val="16"/>
          <w:szCs w:val="16"/>
          <w:lang w:val="mk-MK"/>
        </w:rPr>
      </w:pPr>
      <w:r w:rsidRPr="00245892">
        <w:rPr>
          <w:rStyle w:val="FootnoteReference"/>
          <w:sz w:val="16"/>
          <w:szCs w:val="16"/>
        </w:rPr>
        <w:footnoteRef/>
      </w:r>
      <w:r w:rsidRPr="00245892">
        <w:rPr>
          <w:sz w:val="16"/>
          <w:szCs w:val="16"/>
          <w:lang w:val="mk-MK"/>
        </w:rPr>
        <w:t xml:space="preserve"> </w:t>
      </w:r>
      <w:hyperlink r:id="rId236" w:history="1">
        <w:r w:rsidRPr="00245892">
          <w:rPr>
            <w:rStyle w:val="Hyperlink"/>
            <w:sz w:val="16"/>
            <w:szCs w:val="16"/>
            <w:lang w:val="mk-MK"/>
          </w:rPr>
          <w:t>https://vlada.mk/sites/default/files/dokumenti/strategii/strategy_one_society_interculturalism_en.doc</w:t>
        </w:r>
      </w:hyperlink>
    </w:p>
  </w:footnote>
  <w:footnote w:id="458">
    <w:p w14:paraId="2E066529" w14:textId="6342A18B" w:rsidR="00E407B9" w:rsidRPr="00245892" w:rsidRDefault="00E407B9" w:rsidP="006B1F0D">
      <w:pPr>
        <w:pStyle w:val="FootnoteText"/>
        <w:spacing w:line="240" w:lineRule="auto"/>
        <w:ind w:left="210" w:hanging="210"/>
        <w:jc w:val="both"/>
        <w:rPr>
          <w:sz w:val="16"/>
          <w:szCs w:val="16"/>
          <w:lang w:val="hu-HU"/>
        </w:rPr>
      </w:pPr>
      <w:r w:rsidRPr="00245892">
        <w:rPr>
          <w:rStyle w:val="FootnoteReference"/>
          <w:sz w:val="16"/>
          <w:szCs w:val="16"/>
        </w:rPr>
        <w:footnoteRef/>
      </w:r>
      <w:r w:rsidRPr="00245892">
        <w:rPr>
          <w:sz w:val="16"/>
          <w:szCs w:val="16"/>
        </w:rPr>
        <w:t xml:space="preserve"> </w:t>
      </w:r>
      <w:r w:rsidRPr="00245892">
        <w:rPr>
          <w:sz w:val="16"/>
          <w:szCs w:val="16"/>
          <w:lang w:val="en-US"/>
        </w:rPr>
        <w:t>At its 101st session held on 24.08.2021, the Government of RNM adopted the Information with a Report on realized activities for 2020 in the National Strategy for development of the concept of "One society for all and interculturalism". It is planned to make an analysis by the end of 2021 on the need to develop the next possible national strategy regarding the concept of one society for all and interculturalism.</w:t>
      </w:r>
    </w:p>
  </w:footnote>
  <w:footnote w:id="459">
    <w:p w14:paraId="70398473" w14:textId="77777777" w:rsidR="00E407B9" w:rsidRPr="00245892" w:rsidRDefault="00E407B9" w:rsidP="003A32B8">
      <w:pPr>
        <w:pStyle w:val="FootnoteText"/>
        <w:spacing w:line="240" w:lineRule="auto"/>
        <w:ind w:left="0" w:firstLine="0"/>
        <w:rPr>
          <w:sz w:val="16"/>
          <w:szCs w:val="16"/>
          <w:lang w:val="mk-MK"/>
        </w:rPr>
      </w:pPr>
      <w:r w:rsidRPr="00245892">
        <w:rPr>
          <w:rStyle w:val="FootnoteReference"/>
          <w:sz w:val="16"/>
          <w:szCs w:val="16"/>
        </w:rPr>
        <w:footnoteRef/>
      </w:r>
      <w:r w:rsidRPr="00245892">
        <w:rPr>
          <w:sz w:val="16"/>
          <w:szCs w:val="16"/>
          <w:lang w:val="mk-MK"/>
        </w:rPr>
        <w:t xml:space="preserve"> </w:t>
      </w:r>
      <w:hyperlink r:id="rId237" w:history="1">
        <w:r w:rsidRPr="00245892">
          <w:rPr>
            <w:rStyle w:val="Hyperlink"/>
            <w:sz w:val="16"/>
            <w:szCs w:val="16"/>
            <w:lang w:val="mk-MK"/>
          </w:rPr>
          <w:t>https://vlada.mk/sites/default/files/dokumenti/strategii/action_plan_strategy_one_society_interculturalismen.xls</w:t>
        </w:r>
      </w:hyperlink>
      <w:r w:rsidRPr="00245892">
        <w:rPr>
          <w:sz w:val="16"/>
          <w:szCs w:val="16"/>
          <w:lang w:val="mk-MK"/>
        </w:rPr>
        <w:t xml:space="preserve"> </w:t>
      </w:r>
    </w:p>
  </w:footnote>
  <w:footnote w:id="460">
    <w:p w14:paraId="63BA1FC8" w14:textId="77777777" w:rsidR="006B1F0D" w:rsidRDefault="00E407B9" w:rsidP="003A32B8">
      <w:pPr>
        <w:pStyle w:val="FootnoteText"/>
        <w:spacing w:line="240" w:lineRule="auto"/>
        <w:ind w:left="142" w:hanging="142"/>
        <w:jc w:val="both"/>
        <w:rPr>
          <w:sz w:val="16"/>
          <w:szCs w:val="16"/>
          <w:lang w:val="en-US"/>
        </w:rPr>
      </w:pPr>
      <w:r w:rsidRPr="00245892">
        <w:rPr>
          <w:rStyle w:val="FootnoteReference"/>
          <w:sz w:val="16"/>
          <w:szCs w:val="16"/>
        </w:rPr>
        <w:footnoteRef/>
      </w:r>
      <w:r w:rsidRPr="00245892">
        <w:rPr>
          <w:sz w:val="16"/>
          <w:szCs w:val="16"/>
          <w:lang w:val="mk-MK"/>
        </w:rPr>
        <w:t xml:space="preserve"> </w:t>
      </w:r>
      <w:r w:rsidRPr="00245892">
        <w:rPr>
          <w:sz w:val="16"/>
          <w:szCs w:val="16"/>
          <w:lang w:val="en-US"/>
        </w:rPr>
        <w:t xml:space="preserve">The Government of RNM at its 101st session held on 24.08.2021, adopted the revised Action Plan for implementation of the National </w:t>
      </w:r>
    </w:p>
    <w:p w14:paraId="6FE82C66" w14:textId="56B65E12" w:rsidR="00E407B9" w:rsidRPr="00245892" w:rsidRDefault="006B1F0D" w:rsidP="003A32B8">
      <w:pPr>
        <w:pStyle w:val="FootnoteText"/>
        <w:spacing w:line="240" w:lineRule="auto"/>
        <w:ind w:left="142" w:hanging="142"/>
        <w:jc w:val="both"/>
        <w:rPr>
          <w:sz w:val="16"/>
          <w:szCs w:val="16"/>
          <w:lang w:val="mk-MK"/>
        </w:rPr>
      </w:pPr>
      <w:r>
        <w:rPr>
          <w:sz w:val="16"/>
          <w:szCs w:val="16"/>
          <w:lang w:val="en-US"/>
        </w:rPr>
        <w:t xml:space="preserve">     </w:t>
      </w:r>
      <w:r w:rsidR="00E407B9" w:rsidRPr="00245892">
        <w:rPr>
          <w:sz w:val="16"/>
          <w:szCs w:val="16"/>
          <w:lang w:val="en-US"/>
        </w:rPr>
        <w:t>Strategy for Development of the concept of "One Society for all and Interculturalism" for 2021-2022.</w:t>
      </w:r>
    </w:p>
  </w:footnote>
  <w:footnote w:id="461">
    <w:p w14:paraId="699B18AD" w14:textId="77777777" w:rsidR="00E407B9" w:rsidRPr="00245892" w:rsidRDefault="00E407B9" w:rsidP="003A32B8">
      <w:pPr>
        <w:pStyle w:val="FootnoteText"/>
        <w:spacing w:line="240" w:lineRule="auto"/>
        <w:ind w:left="0" w:firstLine="0"/>
        <w:rPr>
          <w:sz w:val="16"/>
          <w:szCs w:val="16"/>
          <w:lang w:val="hu-HU"/>
        </w:rPr>
      </w:pPr>
      <w:r w:rsidRPr="00245892">
        <w:rPr>
          <w:rStyle w:val="FootnoteReference"/>
          <w:sz w:val="16"/>
          <w:szCs w:val="16"/>
        </w:rPr>
        <w:footnoteRef/>
      </w:r>
      <w:r w:rsidRPr="00245892">
        <w:rPr>
          <w:sz w:val="16"/>
          <w:szCs w:val="16"/>
          <w:lang w:val="mk-MK"/>
        </w:rPr>
        <w:t xml:space="preserve"> </w:t>
      </w:r>
      <w:hyperlink r:id="rId238" w:history="1">
        <w:r w:rsidRPr="00245892">
          <w:rPr>
            <w:rStyle w:val="Hyperlink"/>
            <w:sz w:val="16"/>
            <w:szCs w:val="16"/>
            <w:lang w:val="bg-BG"/>
          </w:rPr>
          <w:t>http://mtsp.gov.mk/WBStorage/Files/strategija_rodova_april.doc</w:t>
        </w:r>
      </w:hyperlink>
      <w:r w:rsidRPr="00245892">
        <w:rPr>
          <w:sz w:val="16"/>
          <w:szCs w:val="16"/>
          <w:lang w:val="hu-HU"/>
        </w:rPr>
        <w:t xml:space="preserve"> </w:t>
      </w:r>
    </w:p>
  </w:footnote>
  <w:footnote w:id="462">
    <w:p w14:paraId="0467FC0A" w14:textId="3DA94F4E" w:rsidR="00E407B9" w:rsidRPr="00245892" w:rsidRDefault="00E407B9" w:rsidP="006B1F0D">
      <w:pPr>
        <w:pStyle w:val="FootnoteText"/>
        <w:spacing w:line="240" w:lineRule="auto"/>
        <w:ind w:left="196" w:hanging="196"/>
        <w:jc w:val="both"/>
        <w:rPr>
          <w:sz w:val="16"/>
          <w:szCs w:val="16"/>
          <w:lang w:val="hu-HU"/>
        </w:rPr>
      </w:pPr>
      <w:r w:rsidRPr="00245892">
        <w:rPr>
          <w:rStyle w:val="FootnoteReference"/>
          <w:sz w:val="16"/>
          <w:szCs w:val="16"/>
        </w:rPr>
        <w:footnoteRef/>
      </w:r>
      <w:r w:rsidRPr="00245892">
        <w:rPr>
          <w:sz w:val="16"/>
          <w:szCs w:val="16"/>
          <w:lang w:val="hu-HU"/>
        </w:rPr>
        <w:t xml:space="preserve"> </w:t>
      </w:r>
      <w:r w:rsidRPr="00245892">
        <w:rPr>
          <w:sz w:val="16"/>
          <w:szCs w:val="16"/>
        </w:rPr>
        <w:t>A new draft of National Strategy on Gender Equality 2021-2026 was developed and the Government on its 88th session held on 19.7.2021 adopted it. The draft National Strategy for Gender Equality 2021-2026 will be submitted to the Assembly in for its adoption accordance with Article 184 of the Rules of Procedure of the Assembly of the Republic of Macedonia and Article 10, paragraph 2, of the Law on Equal Opportunities for Women and Men. After the adoption of National Strategy on Gender Equality 2021-2026 in the Assembly foreseen to be finalised be the end of 2021, the preparation of the National Action Plan (NAP) will begin.</w:t>
      </w:r>
    </w:p>
  </w:footnote>
  <w:footnote w:id="463">
    <w:p w14:paraId="7E0E8A13" w14:textId="77777777" w:rsidR="00E407B9" w:rsidRPr="00245892" w:rsidRDefault="00E407B9" w:rsidP="003A32B8">
      <w:pPr>
        <w:pStyle w:val="FootnoteText"/>
        <w:spacing w:line="240" w:lineRule="auto"/>
        <w:ind w:left="0" w:firstLine="0"/>
        <w:rPr>
          <w:sz w:val="16"/>
          <w:szCs w:val="16"/>
          <w:lang w:val="hu-HU"/>
        </w:rPr>
      </w:pPr>
      <w:r w:rsidRPr="00245892">
        <w:rPr>
          <w:rStyle w:val="FootnoteReference"/>
          <w:sz w:val="16"/>
          <w:szCs w:val="16"/>
        </w:rPr>
        <w:footnoteRef/>
      </w:r>
      <w:r w:rsidRPr="00245892">
        <w:rPr>
          <w:sz w:val="16"/>
          <w:szCs w:val="16"/>
          <w:lang w:val="hu-HU"/>
        </w:rPr>
        <w:t xml:space="preserve"> </w:t>
      </w:r>
      <w:hyperlink r:id="rId239" w:history="1">
        <w:r w:rsidRPr="00245892">
          <w:rPr>
            <w:rStyle w:val="Hyperlink"/>
            <w:sz w:val="16"/>
            <w:szCs w:val="16"/>
            <w:lang w:val="hu-HU"/>
          </w:rPr>
          <w:t>https://mvr.gov.mk/Upload/Editor_Upload/publikacii%20pdf/Police%20Developement%20Strategy%202016-2020%20(1).pdf)</w:t>
        </w:r>
      </w:hyperlink>
      <w:r w:rsidRPr="00245892">
        <w:rPr>
          <w:sz w:val="16"/>
          <w:szCs w:val="16"/>
          <w:lang w:val="hu-HU"/>
        </w:rPr>
        <w:t xml:space="preserve"> </w:t>
      </w:r>
    </w:p>
  </w:footnote>
  <w:footnote w:id="464">
    <w:p w14:paraId="2EA06A93" w14:textId="784ABE07" w:rsidR="00E407B9" w:rsidRPr="00245892" w:rsidRDefault="00E407B9" w:rsidP="003A32B8">
      <w:pPr>
        <w:pStyle w:val="FootnoteText"/>
        <w:spacing w:line="240" w:lineRule="auto"/>
        <w:rPr>
          <w:sz w:val="16"/>
          <w:szCs w:val="16"/>
          <w:lang w:val="hu-HU"/>
        </w:rPr>
      </w:pPr>
      <w:r w:rsidRPr="00245892">
        <w:rPr>
          <w:rStyle w:val="FootnoteReference"/>
          <w:sz w:val="16"/>
          <w:szCs w:val="16"/>
        </w:rPr>
        <w:footnoteRef/>
      </w:r>
      <w:r w:rsidRPr="00F30B07">
        <w:rPr>
          <w:sz w:val="16"/>
          <w:szCs w:val="16"/>
          <w:lang w:val="de-DE"/>
        </w:rPr>
        <w:t xml:space="preserve"> </w:t>
      </w:r>
      <w:r w:rsidR="004908F6">
        <w:rPr>
          <w:sz w:val="16"/>
          <w:szCs w:val="16"/>
          <w:lang w:val="hu-HU"/>
        </w:rPr>
        <w:t>MoI</w:t>
      </w:r>
    </w:p>
  </w:footnote>
  <w:footnote w:id="465">
    <w:p w14:paraId="71DCD497" w14:textId="26D4A7F3" w:rsidR="00E407B9" w:rsidRPr="00245892" w:rsidRDefault="00E407B9" w:rsidP="006B1F0D">
      <w:pPr>
        <w:spacing w:after="0" w:line="240" w:lineRule="auto"/>
        <w:ind w:left="224" w:hanging="224"/>
        <w:rPr>
          <w:sz w:val="16"/>
          <w:szCs w:val="16"/>
          <w:lang w:val="hu-HU"/>
        </w:rPr>
      </w:pPr>
      <w:r w:rsidRPr="00245892">
        <w:rPr>
          <w:rStyle w:val="FootnoteReference"/>
          <w:sz w:val="16"/>
          <w:szCs w:val="16"/>
        </w:rPr>
        <w:footnoteRef/>
      </w:r>
      <w:r w:rsidR="006B1F0D" w:rsidRPr="00442ED2">
        <w:rPr>
          <w:lang w:val="de-DE"/>
        </w:rPr>
        <w:t xml:space="preserve"> </w:t>
      </w:r>
      <w:hyperlink r:id="rId240" w:history="1">
        <w:r w:rsidR="006B1F0D" w:rsidRPr="00276BA6">
          <w:rPr>
            <w:rStyle w:val="Hyperlink"/>
            <w:sz w:val="16"/>
            <w:szCs w:val="16"/>
            <w:lang w:val="hu-HU"/>
          </w:rPr>
          <w:t>https://www.itu.int/en/ITU-D/Cybersecurity/Documents/National_Strategies_Repository/NS%20Cyber%20Security%202018- 2022_ENG.pdf</w:t>
        </w:r>
      </w:hyperlink>
    </w:p>
  </w:footnote>
  <w:footnote w:id="466">
    <w:p w14:paraId="4D4A6B34" w14:textId="71DF81F8" w:rsidR="00E407B9" w:rsidRPr="00245892" w:rsidRDefault="00E407B9" w:rsidP="004908F6">
      <w:pPr>
        <w:pStyle w:val="FootnoteText"/>
        <w:spacing w:line="240" w:lineRule="auto"/>
        <w:ind w:left="0" w:firstLine="0"/>
        <w:jc w:val="both"/>
        <w:rPr>
          <w:sz w:val="16"/>
          <w:szCs w:val="16"/>
          <w:lang w:val="hu-HU"/>
        </w:rPr>
      </w:pPr>
      <w:r w:rsidRPr="00245892">
        <w:rPr>
          <w:rStyle w:val="FootnoteReference"/>
          <w:sz w:val="16"/>
          <w:szCs w:val="16"/>
        </w:rPr>
        <w:footnoteRef/>
      </w:r>
      <w:r w:rsidRPr="00245892">
        <w:rPr>
          <w:sz w:val="16"/>
          <w:szCs w:val="16"/>
          <w:lang w:val="hu-HU"/>
        </w:rPr>
        <w:t xml:space="preserve"> </w:t>
      </w:r>
      <w:r w:rsidRPr="00245892">
        <w:rPr>
          <w:sz w:val="16"/>
          <w:szCs w:val="16"/>
        </w:rPr>
        <w:t xml:space="preserve">Initial steps have been taken in order to develop the process for revision of the National Cyber Security Strategy. </w:t>
      </w:r>
    </w:p>
  </w:footnote>
  <w:footnote w:id="467">
    <w:p w14:paraId="3FD4939A" w14:textId="77777777" w:rsidR="00E407B9" w:rsidRPr="00245892" w:rsidRDefault="00E407B9" w:rsidP="004908F6">
      <w:pPr>
        <w:pStyle w:val="FootnoteText"/>
        <w:spacing w:line="240" w:lineRule="auto"/>
        <w:ind w:left="0" w:firstLine="0"/>
        <w:rPr>
          <w:sz w:val="16"/>
          <w:szCs w:val="16"/>
          <w:lang w:val="hu-HU"/>
        </w:rPr>
      </w:pPr>
      <w:r w:rsidRPr="00245892">
        <w:rPr>
          <w:rStyle w:val="FootnoteReference"/>
          <w:sz w:val="16"/>
          <w:szCs w:val="16"/>
        </w:rPr>
        <w:footnoteRef/>
      </w:r>
      <w:r w:rsidRPr="00245892">
        <w:rPr>
          <w:sz w:val="16"/>
          <w:szCs w:val="16"/>
          <w:lang w:val="hu-HU"/>
        </w:rPr>
        <w:t xml:space="preserve"> </w:t>
      </w:r>
      <w:hyperlink r:id="rId241" w:history="1">
        <w:r w:rsidRPr="00245892">
          <w:rPr>
            <w:rStyle w:val="Hyperlink"/>
            <w:sz w:val="16"/>
            <w:szCs w:val="16"/>
            <w:lang w:val="hu-HU"/>
          </w:rPr>
          <w:t>http://www.mtsp.gov.mk/espr-espr.nspx</w:t>
        </w:r>
      </w:hyperlink>
      <w:r w:rsidRPr="00245892">
        <w:rPr>
          <w:sz w:val="16"/>
          <w:szCs w:val="16"/>
          <w:lang w:val="hu-HU"/>
        </w:rPr>
        <w:t xml:space="preserve"> </w:t>
      </w:r>
    </w:p>
  </w:footnote>
  <w:footnote w:id="468">
    <w:p w14:paraId="68AA042F" w14:textId="6CB14702" w:rsidR="00E407B9" w:rsidRPr="00245892" w:rsidRDefault="00E407B9" w:rsidP="004908F6">
      <w:pPr>
        <w:pStyle w:val="FootnoteText"/>
        <w:spacing w:line="240" w:lineRule="auto"/>
        <w:ind w:left="216" w:hanging="216"/>
        <w:jc w:val="both"/>
        <w:rPr>
          <w:sz w:val="16"/>
          <w:szCs w:val="16"/>
        </w:rPr>
      </w:pPr>
      <w:r w:rsidRPr="00245892">
        <w:rPr>
          <w:rStyle w:val="FootnoteReference"/>
          <w:sz w:val="16"/>
          <w:szCs w:val="16"/>
        </w:rPr>
        <w:footnoteRef/>
      </w:r>
      <w:r w:rsidRPr="00245892">
        <w:rPr>
          <w:sz w:val="16"/>
          <w:szCs w:val="16"/>
          <w:lang w:val="hu-HU"/>
        </w:rPr>
        <w:t xml:space="preserve"> </w:t>
      </w:r>
      <w:r w:rsidRPr="00245892">
        <w:rPr>
          <w:sz w:val="16"/>
          <w:szCs w:val="16"/>
        </w:rPr>
        <w:t>Employment and Social Reform Programme (ESRP) beyond 2022 will not be prepared. New strategic documents, such as NES, National Programme for Development of Social Protection, etc., in priority areas: labour market and employment, human capital and skills, and social inclusion and social protection, which are under preparation in this period, is envisioned to define overall and specific priorities and objectives and measures for advancement of socio-economic context within them.</w:t>
      </w:r>
    </w:p>
  </w:footnote>
  <w:footnote w:id="469">
    <w:p w14:paraId="592F4067" w14:textId="77777777" w:rsidR="00E407B9" w:rsidRPr="00245892" w:rsidRDefault="00E407B9" w:rsidP="004908F6">
      <w:pPr>
        <w:pStyle w:val="FootnoteText"/>
        <w:spacing w:line="240" w:lineRule="auto"/>
        <w:ind w:left="0" w:firstLine="0"/>
        <w:rPr>
          <w:sz w:val="16"/>
          <w:szCs w:val="16"/>
          <w:lang w:val="hu-HU"/>
        </w:rPr>
      </w:pPr>
      <w:r w:rsidRPr="00245892">
        <w:rPr>
          <w:rStyle w:val="FootnoteReference"/>
          <w:sz w:val="16"/>
          <w:szCs w:val="16"/>
        </w:rPr>
        <w:footnoteRef/>
      </w:r>
      <w:r w:rsidRPr="00245892">
        <w:rPr>
          <w:sz w:val="16"/>
          <w:szCs w:val="16"/>
          <w:lang w:val="hu-HU"/>
        </w:rPr>
        <w:t xml:space="preserve"> </w:t>
      </w:r>
      <w:hyperlink r:id="rId242" w:history="1">
        <w:r w:rsidRPr="00245892">
          <w:rPr>
            <w:rStyle w:val="Hyperlink"/>
            <w:sz w:val="16"/>
            <w:szCs w:val="16"/>
            <w:lang w:val="hu-HU"/>
          </w:rPr>
          <w:t>http://mtsp.gov.mk/WBStorage/Files/strategy.pdf</w:t>
        </w:r>
      </w:hyperlink>
      <w:r w:rsidRPr="00245892">
        <w:rPr>
          <w:sz w:val="16"/>
          <w:szCs w:val="16"/>
          <w:lang w:val="hu-HU"/>
        </w:rPr>
        <w:t xml:space="preserve"> </w:t>
      </w:r>
    </w:p>
  </w:footnote>
  <w:footnote w:id="470">
    <w:p w14:paraId="40E72832" w14:textId="67FE1275" w:rsidR="00E407B9" w:rsidRPr="00245892" w:rsidRDefault="00E407B9" w:rsidP="004908F6">
      <w:pPr>
        <w:pStyle w:val="FootnoteText"/>
        <w:spacing w:line="240" w:lineRule="auto"/>
        <w:ind w:left="216" w:hanging="216"/>
        <w:jc w:val="both"/>
        <w:rPr>
          <w:sz w:val="16"/>
          <w:szCs w:val="16"/>
          <w:lang w:val="hu-HU"/>
        </w:rPr>
      </w:pPr>
      <w:r w:rsidRPr="00245892">
        <w:rPr>
          <w:rStyle w:val="FootnoteReference"/>
          <w:sz w:val="16"/>
          <w:szCs w:val="16"/>
        </w:rPr>
        <w:footnoteRef/>
      </w:r>
      <w:r w:rsidRPr="00245892">
        <w:rPr>
          <w:sz w:val="16"/>
          <w:szCs w:val="16"/>
        </w:rPr>
        <w:t xml:space="preserve"> New National Strategy for Poverty Alleviation will be not prepared. National institutions will guide the policies in this regard by applying the priorities and objectives defined in National Development Plan 2030 of the Government of North Macedonia. The preparation of National Development Plan 2030 is based on general conclusion of conducted GAP analysis for new strategy and annual implementation plan that will also bring together all prepared strategies under one scope. Such a document would be the National Development Plan, which would be coordinated by the Government of RNM and which would reflect the achievement of sustainable development by 2030, part of the 2030 Agenda of European Union and UN Sustainable Development Goals. This plan will be an integral part of the National Development Strategy due to addressing the issues of strategic planning of public policies, employment policies, social protection and inclusion policies, environment and climate change, economy and public finances.</w:t>
      </w:r>
    </w:p>
  </w:footnote>
  <w:footnote w:id="471">
    <w:p w14:paraId="04C697DF" w14:textId="1B0BB8F3" w:rsidR="00E407B9" w:rsidRPr="00245892" w:rsidRDefault="00E407B9" w:rsidP="004908F6">
      <w:pPr>
        <w:spacing w:after="0" w:line="240" w:lineRule="auto"/>
        <w:rPr>
          <w:sz w:val="16"/>
          <w:szCs w:val="16"/>
          <w:lang w:val="hu-HU"/>
        </w:rPr>
      </w:pPr>
      <w:r w:rsidRPr="00245892">
        <w:rPr>
          <w:rStyle w:val="FootnoteReference"/>
          <w:sz w:val="16"/>
          <w:szCs w:val="16"/>
        </w:rPr>
        <w:footnoteRef/>
      </w:r>
      <w:r w:rsidRPr="00245892">
        <w:rPr>
          <w:sz w:val="16"/>
          <w:szCs w:val="16"/>
          <w:lang w:val="hu-HU"/>
        </w:rPr>
        <w:t xml:space="preserve"> </w:t>
      </w:r>
      <w:r w:rsidR="006B1F0D">
        <w:rPr>
          <w:sz w:val="16"/>
          <w:szCs w:val="16"/>
          <w:lang w:val="hu-HU"/>
        </w:rPr>
        <w:t xml:space="preserve"> </w:t>
      </w:r>
      <w:hyperlink r:id="rId243" w:history="1">
        <w:r w:rsidR="006B1F0D" w:rsidRPr="00276BA6">
          <w:rPr>
            <w:rStyle w:val="Hyperlink"/>
            <w:sz w:val="16"/>
            <w:szCs w:val="16"/>
            <w:lang w:val="hu-HU"/>
          </w:rPr>
          <w:t>http://mrk.mk/wp-content/uploads/2018/10/Strategija-za-obrazovanie-ENG-WEB-1.pdf</w:t>
        </w:r>
      </w:hyperlink>
    </w:p>
  </w:footnote>
  <w:footnote w:id="472">
    <w:p w14:paraId="51BD016E" w14:textId="55F06E75" w:rsidR="00E407B9" w:rsidRPr="00245892" w:rsidRDefault="00E407B9" w:rsidP="004908F6">
      <w:pPr>
        <w:pStyle w:val="FootnoteText"/>
        <w:spacing w:line="240" w:lineRule="auto"/>
        <w:ind w:left="0" w:firstLine="0"/>
        <w:rPr>
          <w:sz w:val="16"/>
          <w:szCs w:val="16"/>
          <w:lang w:val="hu-HU"/>
        </w:rPr>
      </w:pPr>
      <w:r w:rsidRPr="00245892">
        <w:rPr>
          <w:rStyle w:val="FootnoteReference"/>
          <w:sz w:val="16"/>
          <w:szCs w:val="16"/>
        </w:rPr>
        <w:footnoteRef/>
      </w:r>
      <w:r w:rsidR="006B1F0D">
        <w:rPr>
          <w:sz w:val="16"/>
          <w:szCs w:val="16"/>
          <w:lang w:val="hu-HU"/>
        </w:rPr>
        <w:t xml:space="preserve"> </w:t>
      </w:r>
      <w:r w:rsidRPr="00245892">
        <w:rPr>
          <w:sz w:val="16"/>
          <w:szCs w:val="16"/>
          <w:lang w:val="hu-HU"/>
        </w:rPr>
        <w:t xml:space="preserve"> </w:t>
      </w:r>
      <w:hyperlink r:id="rId244" w:history="1">
        <w:r w:rsidRPr="00245892">
          <w:rPr>
            <w:rStyle w:val="Hyperlink"/>
            <w:sz w:val="16"/>
            <w:szCs w:val="16"/>
            <w:lang w:val="hu-HU"/>
          </w:rPr>
          <w:t>https://www.nvosorabotka.gov.mk/?q=mk/node/270</w:t>
        </w:r>
      </w:hyperlink>
      <w:r w:rsidRPr="00245892">
        <w:rPr>
          <w:sz w:val="16"/>
          <w:szCs w:val="16"/>
          <w:lang w:val="hu-HU"/>
        </w:rPr>
        <w:t xml:space="preserve"> </w:t>
      </w:r>
    </w:p>
  </w:footnote>
  <w:footnote w:id="473">
    <w:p w14:paraId="3175CEC5" w14:textId="08944CA4" w:rsidR="00E407B9" w:rsidRPr="00245892" w:rsidRDefault="00E407B9" w:rsidP="004908F6">
      <w:pPr>
        <w:spacing w:after="0" w:line="240" w:lineRule="auto"/>
        <w:ind w:left="216" w:hanging="216"/>
        <w:jc w:val="both"/>
        <w:rPr>
          <w:sz w:val="16"/>
          <w:szCs w:val="16"/>
        </w:rPr>
      </w:pPr>
      <w:r w:rsidRPr="00245892">
        <w:rPr>
          <w:rStyle w:val="FootnoteReference"/>
          <w:sz w:val="16"/>
          <w:szCs w:val="16"/>
        </w:rPr>
        <w:footnoteRef/>
      </w:r>
      <w:r w:rsidRPr="00245892">
        <w:rPr>
          <w:sz w:val="16"/>
          <w:szCs w:val="16"/>
          <w:lang w:val="hu-HU"/>
        </w:rPr>
        <w:t xml:space="preserve"> </w:t>
      </w:r>
      <w:r w:rsidR="006B1F0D">
        <w:rPr>
          <w:sz w:val="16"/>
          <w:szCs w:val="16"/>
          <w:lang w:val="hu-HU"/>
        </w:rPr>
        <w:t xml:space="preserve"> </w:t>
      </w:r>
      <w:r w:rsidRPr="00245892">
        <w:rPr>
          <w:sz w:val="16"/>
          <w:szCs w:val="16"/>
        </w:rPr>
        <w:t>The Report on implemented activities of the Strategy of the Government for cooperation with and development of civil society (2018-</w:t>
      </w:r>
      <w:r w:rsidR="006B1F0D">
        <w:rPr>
          <w:sz w:val="16"/>
          <w:szCs w:val="16"/>
        </w:rPr>
        <w:t xml:space="preserve"> </w:t>
      </w:r>
      <w:r w:rsidRPr="00245892">
        <w:rPr>
          <w:sz w:val="16"/>
          <w:szCs w:val="16"/>
        </w:rPr>
        <w:t xml:space="preserve">2020) was reviewed on 45th session of the Government (16.2.2021) and is available on </w:t>
      </w:r>
      <w:hyperlink r:id="rId245" w:history="1">
        <w:r w:rsidRPr="00245892">
          <w:rPr>
            <w:rStyle w:val="Hyperlink"/>
            <w:sz w:val="16"/>
            <w:szCs w:val="16"/>
          </w:rPr>
          <w:t>https://www.nvosorabotka.gov.mk/?q=mk/node/281</w:t>
        </w:r>
      </w:hyperlink>
      <w:r w:rsidRPr="00245892">
        <w:rPr>
          <w:sz w:val="16"/>
          <w:szCs w:val="16"/>
        </w:rPr>
        <w:t>. In April 2021 the Unit for cooperation with NGOs of the General Secretariat of the Government initiated consultation process with civil society organizations through www.nvosorabotka.gov.mk for preparation of the new strategic document for cooperation of the Government with civil society. Representatives of CSOs that sent initiatives for measures and activities were invited to participate in the Working group for preparation of the Strategy of the Government for cooperation with and development of civil society, with Action Plan 2021-2024. The first draft of the Strategy and Action plan has been prepared and discussed on the meetings of the Working group in July and August 2021.  The consultation process will continue with CSOs and the Council for cooperation between the Government and civil society. The Strategy of the Government for cooperation with and development of civil society, with Action Plan 2021-2024 is expected to be adopted by the Government in the 4</w:t>
      </w:r>
      <w:r w:rsidRPr="00245892">
        <w:rPr>
          <w:sz w:val="16"/>
          <w:szCs w:val="16"/>
          <w:vertAlign w:val="superscript"/>
        </w:rPr>
        <w:t>th</w:t>
      </w:r>
      <w:r w:rsidRPr="00245892">
        <w:rPr>
          <w:sz w:val="16"/>
          <w:szCs w:val="16"/>
        </w:rPr>
        <w:t xml:space="preserve"> quarter of 2021.</w:t>
      </w:r>
    </w:p>
  </w:footnote>
  <w:footnote w:id="474">
    <w:p w14:paraId="5AECB45F" w14:textId="7EA483EB" w:rsidR="00E407B9" w:rsidRPr="00245892" w:rsidRDefault="00E407B9" w:rsidP="004908F6">
      <w:pPr>
        <w:spacing w:after="0" w:line="240" w:lineRule="auto"/>
        <w:rPr>
          <w:sz w:val="16"/>
          <w:szCs w:val="16"/>
          <w:lang w:val="hu-HU"/>
        </w:rPr>
      </w:pPr>
      <w:r w:rsidRPr="00245892">
        <w:rPr>
          <w:rStyle w:val="FootnoteReference"/>
          <w:sz w:val="16"/>
          <w:szCs w:val="16"/>
        </w:rPr>
        <w:footnoteRef/>
      </w:r>
      <w:r w:rsidRPr="00245892">
        <w:rPr>
          <w:sz w:val="16"/>
          <w:szCs w:val="16"/>
          <w:lang w:val="hu-HU"/>
        </w:rPr>
        <w:t xml:space="preserve"> </w:t>
      </w:r>
      <w:r w:rsidR="006B1F0D">
        <w:rPr>
          <w:sz w:val="16"/>
          <w:szCs w:val="16"/>
          <w:lang w:val="hu-HU"/>
        </w:rPr>
        <w:t xml:space="preserve"> </w:t>
      </w:r>
      <w:hyperlink r:id="rId246" w:history="1">
        <w:r w:rsidR="006B1F0D" w:rsidRPr="00276BA6">
          <w:rPr>
            <w:rStyle w:val="Hyperlink"/>
            <w:sz w:val="16"/>
            <w:szCs w:val="16"/>
            <w:lang w:val="hu-HU"/>
          </w:rPr>
          <w:t>https://vlada.mk/sites/default/files/programa/2017-2020/Programa_Vlada_2017-2020_ENG.pdf</w:t>
        </w:r>
      </w:hyperlink>
    </w:p>
  </w:footnote>
  <w:footnote w:id="475">
    <w:p w14:paraId="11915A07" w14:textId="17B26DE3" w:rsidR="00E407B9" w:rsidRPr="00245892" w:rsidRDefault="00E407B9" w:rsidP="004908F6">
      <w:pPr>
        <w:spacing w:after="0" w:line="240" w:lineRule="auto"/>
        <w:ind w:left="216" w:hanging="216"/>
        <w:jc w:val="both"/>
        <w:rPr>
          <w:color w:val="1F497D" w:themeColor="text2"/>
          <w:sz w:val="16"/>
          <w:szCs w:val="16"/>
        </w:rPr>
      </w:pPr>
      <w:r w:rsidRPr="00245892">
        <w:rPr>
          <w:rStyle w:val="FootnoteReference"/>
          <w:sz w:val="16"/>
          <w:szCs w:val="16"/>
        </w:rPr>
        <w:footnoteRef/>
      </w:r>
      <w:r w:rsidR="004908F6">
        <w:rPr>
          <w:sz w:val="16"/>
          <w:szCs w:val="16"/>
        </w:rPr>
        <w:t xml:space="preserve"> </w:t>
      </w:r>
      <w:r w:rsidRPr="00245892">
        <w:rPr>
          <w:sz w:val="16"/>
          <w:szCs w:val="16"/>
        </w:rPr>
        <w:t xml:space="preserve">The Assembly of the Republic of North Macedonia has been continuously working on improvement of its transparency and accountability in public. </w:t>
      </w:r>
      <w:r w:rsidRPr="00245892">
        <w:rPr>
          <w:color w:val="000000" w:themeColor="text1"/>
          <w:sz w:val="16"/>
          <w:szCs w:val="16"/>
        </w:rPr>
        <w:t>The adoption of the New Strategic Plan of the Assembly 2022-2026 objective is to further promote the representative, legislative and oversight and control function of the Assembly.</w:t>
      </w:r>
      <w:r w:rsidRPr="00245892">
        <w:rPr>
          <w:color w:val="1F497D" w:themeColor="text2"/>
          <w:sz w:val="16"/>
          <w:szCs w:val="16"/>
        </w:rPr>
        <w:t xml:space="preserve"> ( </w:t>
      </w:r>
      <w:hyperlink r:id="rId247" w:history="1">
        <w:r w:rsidRPr="00245892">
          <w:rPr>
            <w:rStyle w:val="Hyperlink"/>
            <w:sz w:val="16"/>
            <w:szCs w:val="16"/>
          </w:rPr>
          <w:t>https://www.sobranie.mk/content/%D0%A1%D1%82%D1%80%D0%B0%D1%82%D0%B5%D1%88%D0%BA%D0%B8%20%D0%BF%D0%BB%D0%B0%D0%BD%20%D0%BD%D0%B0%20%D0%A1%D0%BE%D0%B1%D1%80%D0%B0%D0%BD%D0%B8%D0%B5%D1%82%D0%BE/%D0%A1%D1%82%D1%80%D0%B0%D1%82%D0%B5%D1%88%D0%BA%D0%B8%20%D0%BF%D0%BB%D0%B0%D0%BD%20%D0%BD%D0%B0%20%D0%A1%D0%BE%D0%B1%D1%80%D0%B0%D0%BD%D0%B8%D0%B5%D1%82%D0%BE%202022-2026.pdf</w:t>
        </w:r>
      </w:hyperlink>
      <w:r w:rsidRPr="00245892">
        <w:rPr>
          <w:color w:val="1F497D" w:themeColor="text2"/>
          <w:sz w:val="16"/>
          <w:szCs w:val="16"/>
        </w:rPr>
        <w:t xml:space="preserve"> )   </w:t>
      </w:r>
    </w:p>
  </w:footnote>
  <w:footnote w:id="476">
    <w:p w14:paraId="45D0916E" w14:textId="77777777" w:rsidR="00E407B9" w:rsidRPr="00245892" w:rsidRDefault="00E407B9" w:rsidP="004908F6">
      <w:pPr>
        <w:pStyle w:val="FootnoteText"/>
        <w:spacing w:line="240" w:lineRule="auto"/>
        <w:ind w:left="0" w:firstLine="0"/>
        <w:rPr>
          <w:sz w:val="16"/>
          <w:szCs w:val="16"/>
          <w:lang w:val="hu-HU"/>
        </w:rPr>
      </w:pPr>
      <w:r w:rsidRPr="00245892">
        <w:rPr>
          <w:rStyle w:val="FootnoteReference"/>
          <w:sz w:val="16"/>
          <w:szCs w:val="16"/>
        </w:rPr>
        <w:footnoteRef/>
      </w:r>
      <w:r w:rsidRPr="00245892">
        <w:rPr>
          <w:sz w:val="16"/>
          <w:szCs w:val="16"/>
          <w:lang w:val="hu-HU"/>
        </w:rPr>
        <w:t xml:space="preserve"> </w:t>
      </w:r>
      <w:hyperlink r:id="rId248" w:history="1">
        <w:r w:rsidRPr="00245892">
          <w:rPr>
            <w:rStyle w:val="Hyperlink"/>
            <w:sz w:val="16"/>
            <w:szCs w:val="16"/>
            <w:lang w:val="hu-HU"/>
          </w:rPr>
          <w:t>https://www.pravda.gov.mk/Upload/Documents/Strategija%20i%20akciski%20plan_ANG-web.pdf</w:t>
        </w:r>
      </w:hyperlink>
      <w:r w:rsidRPr="00245892">
        <w:rPr>
          <w:sz w:val="16"/>
          <w:szCs w:val="16"/>
          <w:lang w:val="hu-HU"/>
        </w:rPr>
        <w:t xml:space="preserve"> </w:t>
      </w:r>
    </w:p>
  </w:footnote>
  <w:footnote w:id="477">
    <w:p w14:paraId="48300AE2" w14:textId="4C4E1C9E" w:rsidR="00E407B9" w:rsidRPr="00245892" w:rsidRDefault="00E407B9" w:rsidP="004908F6">
      <w:pPr>
        <w:pStyle w:val="FootnoteText"/>
        <w:spacing w:line="240" w:lineRule="auto"/>
        <w:rPr>
          <w:sz w:val="16"/>
          <w:szCs w:val="16"/>
          <w:lang w:val="hu-HU"/>
        </w:rPr>
      </w:pPr>
      <w:r w:rsidRPr="00245892">
        <w:rPr>
          <w:rStyle w:val="FootnoteReference"/>
          <w:sz w:val="16"/>
          <w:szCs w:val="16"/>
        </w:rPr>
        <w:footnoteRef/>
      </w:r>
      <w:r w:rsidRPr="00245892">
        <w:rPr>
          <w:sz w:val="16"/>
          <w:szCs w:val="16"/>
        </w:rPr>
        <w:t xml:space="preserve"> </w:t>
      </w:r>
      <w:r w:rsidRPr="00245892">
        <w:rPr>
          <w:sz w:val="16"/>
          <w:szCs w:val="16"/>
          <w:lang w:val="mk-MK"/>
        </w:rPr>
        <w:t>Information about the updating process is available above under W1 TP</w:t>
      </w:r>
      <w:r w:rsidRPr="00245892">
        <w:rPr>
          <w:sz w:val="16"/>
          <w:szCs w:val="16"/>
          <w:lang w:val="hu-HU"/>
        </w:rPr>
        <w:t>1</w:t>
      </w:r>
      <w:r w:rsidRPr="00245892">
        <w:rPr>
          <w:sz w:val="16"/>
          <w:szCs w:val="16"/>
          <w:lang w:val="mk-MK"/>
        </w:rPr>
        <w:t>.</w:t>
      </w:r>
    </w:p>
  </w:footnote>
  <w:footnote w:id="478">
    <w:p w14:paraId="6D67F888" w14:textId="77777777" w:rsidR="00E407B9" w:rsidRPr="00245892" w:rsidRDefault="00E407B9" w:rsidP="004908F6">
      <w:pPr>
        <w:pStyle w:val="FootnoteText"/>
        <w:spacing w:line="240" w:lineRule="auto"/>
        <w:ind w:left="0" w:firstLine="0"/>
        <w:rPr>
          <w:sz w:val="16"/>
          <w:szCs w:val="16"/>
          <w:lang w:val="hu-HU"/>
        </w:rPr>
      </w:pPr>
      <w:r w:rsidRPr="00245892">
        <w:rPr>
          <w:rStyle w:val="FootnoteReference"/>
          <w:sz w:val="16"/>
          <w:szCs w:val="16"/>
        </w:rPr>
        <w:footnoteRef/>
      </w:r>
      <w:r w:rsidRPr="00245892">
        <w:rPr>
          <w:sz w:val="16"/>
          <w:szCs w:val="16"/>
          <w:lang w:val="hu-HU"/>
        </w:rPr>
        <w:t xml:space="preserve"> </w:t>
      </w:r>
      <w:hyperlink r:id="rId249" w:history="1">
        <w:r w:rsidRPr="00245892">
          <w:rPr>
            <w:rStyle w:val="Hyperlink"/>
            <w:bCs/>
            <w:sz w:val="16"/>
            <w:szCs w:val="16"/>
            <w:lang w:val="hu-HU" w:bidi="mn-Mong-CN"/>
          </w:rPr>
          <w:t>h</w:t>
        </w:r>
        <w:r w:rsidRPr="00245892">
          <w:rPr>
            <w:rStyle w:val="Hyperlink"/>
            <w:sz w:val="16"/>
            <w:szCs w:val="16"/>
            <w:lang w:val="hu-HU"/>
          </w:rPr>
          <w:t>ttp://mioa.gov.mk/sites/default/files/pbl_files/documents/strategies/par_strategy_2018-2022_final_en.pdf</w:t>
        </w:r>
      </w:hyperlink>
      <w:r w:rsidRPr="00245892">
        <w:rPr>
          <w:sz w:val="16"/>
          <w:szCs w:val="16"/>
          <w:lang w:val="hu-HU"/>
        </w:rPr>
        <w:t xml:space="preserve"> </w:t>
      </w:r>
    </w:p>
  </w:footnote>
  <w:footnote w:id="479">
    <w:p w14:paraId="48B675DD" w14:textId="52D81DD0" w:rsidR="00E407B9" w:rsidRPr="00245892" w:rsidRDefault="00E407B9" w:rsidP="0006592F">
      <w:pPr>
        <w:spacing w:after="0" w:line="240" w:lineRule="auto"/>
        <w:ind w:left="72" w:hanging="216"/>
        <w:rPr>
          <w:sz w:val="16"/>
          <w:szCs w:val="16"/>
          <w:lang w:val="hu-HU"/>
        </w:rPr>
      </w:pPr>
      <w:r w:rsidRPr="00245892">
        <w:rPr>
          <w:rStyle w:val="FootnoteReference"/>
          <w:sz w:val="16"/>
          <w:szCs w:val="16"/>
        </w:rPr>
        <w:footnoteRef/>
      </w:r>
      <w:r w:rsidR="006B1F0D" w:rsidRPr="00442ED2">
        <w:rPr>
          <w:lang w:val="hu-HU"/>
        </w:rPr>
        <w:t xml:space="preserve"> </w:t>
      </w:r>
      <w:hyperlink r:id="rId250" w:history="1">
        <w:r w:rsidR="006B1F0D" w:rsidRPr="00276BA6">
          <w:rPr>
            <w:rStyle w:val="Hyperlink"/>
            <w:sz w:val="16"/>
            <w:szCs w:val="16"/>
            <w:lang w:val="hu-HU"/>
          </w:rPr>
          <w:t>https://metamorphosis.org.mk/en/aktivnosti_arhiva/the-transparency-strategy-of-the-government-of-the-republic-of-north-macedonia-2019-2021-published/</w:t>
        </w:r>
      </w:hyperlink>
    </w:p>
  </w:footnote>
  <w:footnote w:id="480">
    <w:p w14:paraId="1AD46DE3" w14:textId="77777777" w:rsidR="00E407B9" w:rsidRPr="00245892" w:rsidRDefault="00E407B9" w:rsidP="006F1620">
      <w:pPr>
        <w:pStyle w:val="FootnoteText"/>
        <w:spacing w:line="240" w:lineRule="auto"/>
        <w:ind w:left="0" w:hanging="144"/>
        <w:rPr>
          <w:sz w:val="16"/>
          <w:szCs w:val="16"/>
          <w:lang w:val="hu-HU"/>
        </w:rPr>
      </w:pPr>
      <w:r w:rsidRPr="00245892">
        <w:rPr>
          <w:rStyle w:val="FootnoteReference"/>
          <w:sz w:val="16"/>
          <w:szCs w:val="16"/>
        </w:rPr>
        <w:footnoteRef/>
      </w:r>
      <w:r w:rsidRPr="00245892">
        <w:rPr>
          <w:sz w:val="16"/>
          <w:szCs w:val="16"/>
          <w:lang w:val="hu-HU"/>
        </w:rPr>
        <w:t xml:space="preserve"> </w:t>
      </w:r>
      <w:hyperlink r:id="rId251" w:history="1">
        <w:r w:rsidRPr="00245892">
          <w:rPr>
            <w:rStyle w:val="Hyperlink"/>
            <w:sz w:val="16"/>
            <w:szCs w:val="16"/>
            <w:lang w:val="hu-HU"/>
          </w:rPr>
          <w:t>https://www.opengovpartnership.org/wp-content/uploads/2018/09/Macedonia_Action-Plan_2018-2020_EN.pdf</w:t>
        </w:r>
      </w:hyperlink>
      <w:r w:rsidRPr="00245892">
        <w:rPr>
          <w:sz w:val="16"/>
          <w:szCs w:val="16"/>
          <w:lang w:val="hu-HU"/>
        </w:rPr>
        <w:t xml:space="preserve"> </w:t>
      </w:r>
    </w:p>
  </w:footnote>
  <w:footnote w:id="481">
    <w:p w14:paraId="4D20858F" w14:textId="599E6608" w:rsidR="00E407B9" w:rsidRPr="00245892" w:rsidRDefault="00E407B9" w:rsidP="003A32B8">
      <w:pPr>
        <w:pStyle w:val="FootnoteText"/>
        <w:spacing w:line="240" w:lineRule="auto"/>
        <w:ind w:left="0" w:hanging="142"/>
        <w:jc w:val="both"/>
        <w:rPr>
          <w:sz w:val="16"/>
          <w:szCs w:val="16"/>
          <w:lang w:val="hu-HU"/>
        </w:rPr>
      </w:pPr>
      <w:r w:rsidRPr="00245892">
        <w:rPr>
          <w:rStyle w:val="FootnoteReference"/>
          <w:sz w:val="16"/>
          <w:szCs w:val="16"/>
        </w:rPr>
        <w:footnoteRef/>
      </w:r>
      <w:r w:rsidRPr="00245892">
        <w:rPr>
          <w:sz w:val="16"/>
          <w:szCs w:val="16"/>
          <w:lang w:val="hu-HU"/>
        </w:rPr>
        <w:t xml:space="preserve"> </w:t>
      </w:r>
      <w:r w:rsidRPr="00245892">
        <w:rPr>
          <w:sz w:val="16"/>
          <w:szCs w:val="16"/>
        </w:rPr>
        <w:t>The fifth Action plan for OGP 2021 – 2023 is in final stage of preparation and its adoption is expected to take place in September 2021.</w:t>
      </w:r>
    </w:p>
  </w:footnote>
  <w:footnote w:id="482">
    <w:p w14:paraId="628865B2" w14:textId="77777777" w:rsidR="00E407B9" w:rsidRPr="00245892" w:rsidRDefault="00E407B9" w:rsidP="006F1620">
      <w:pPr>
        <w:pStyle w:val="FootnoteText"/>
        <w:spacing w:line="240" w:lineRule="auto"/>
        <w:ind w:left="0" w:hanging="144"/>
        <w:rPr>
          <w:sz w:val="16"/>
          <w:szCs w:val="16"/>
          <w:lang w:val="hu-HU"/>
        </w:rPr>
      </w:pPr>
      <w:r w:rsidRPr="00245892">
        <w:rPr>
          <w:rStyle w:val="FootnoteReference"/>
          <w:sz w:val="16"/>
          <w:szCs w:val="16"/>
        </w:rPr>
        <w:footnoteRef/>
      </w:r>
      <w:r w:rsidRPr="00245892">
        <w:rPr>
          <w:sz w:val="16"/>
          <w:szCs w:val="16"/>
          <w:lang w:val="hu-HU"/>
        </w:rPr>
        <w:t xml:space="preserve"> </w:t>
      </w:r>
      <w:hyperlink r:id="rId252" w:history="1">
        <w:r w:rsidRPr="00245892">
          <w:rPr>
            <w:rStyle w:val="Hyperlink"/>
            <w:sz w:val="16"/>
            <w:szCs w:val="16"/>
            <w:lang w:val="hu-HU"/>
          </w:rPr>
          <w:t>http://mioa.gov.mk/sites/default/files/pbl_files/documents/strategies/open_data_strategy_en.pdf</w:t>
        </w:r>
      </w:hyperlink>
      <w:r w:rsidRPr="00245892">
        <w:rPr>
          <w:sz w:val="16"/>
          <w:szCs w:val="16"/>
          <w:lang w:val="hu-HU"/>
        </w:rPr>
        <w:t xml:space="preserve"> </w:t>
      </w:r>
    </w:p>
  </w:footnote>
  <w:footnote w:id="483">
    <w:p w14:paraId="757507DA" w14:textId="77777777" w:rsidR="006B1F0D" w:rsidRDefault="00E407B9" w:rsidP="003A32B8">
      <w:pPr>
        <w:pStyle w:val="FootnoteText"/>
        <w:spacing w:line="240" w:lineRule="auto"/>
        <w:ind w:left="0" w:hanging="142"/>
        <w:jc w:val="both"/>
        <w:rPr>
          <w:sz w:val="16"/>
          <w:szCs w:val="16"/>
        </w:rPr>
      </w:pPr>
      <w:r w:rsidRPr="00245892">
        <w:rPr>
          <w:rStyle w:val="FootnoteReference"/>
          <w:sz w:val="16"/>
          <w:szCs w:val="16"/>
        </w:rPr>
        <w:footnoteRef/>
      </w:r>
      <w:r w:rsidRPr="00245892">
        <w:rPr>
          <w:sz w:val="16"/>
          <w:szCs w:val="16"/>
          <w:lang w:val="hu-HU"/>
        </w:rPr>
        <w:t xml:space="preserve"> </w:t>
      </w:r>
      <w:r w:rsidRPr="00245892">
        <w:rPr>
          <w:sz w:val="16"/>
          <w:szCs w:val="16"/>
        </w:rPr>
        <w:t xml:space="preserve">Implementation of the AP is ongoing.  Following the adoption of the Law on the Use of Data from the Public Sector harmonized with </w:t>
      </w:r>
    </w:p>
    <w:p w14:paraId="0829468A" w14:textId="77777777" w:rsidR="006B1F0D" w:rsidRDefault="006B1F0D" w:rsidP="003A32B8">
      <w:pPr>
        <w:pStyle w:val="FootnoteText"/>
        <w:spacing w:line="240" w:lineRule="auto"/>
        <w:ind w:left="0" w:hanging="142"/>
        <w:jc w:val="both"/>
        <w:rPr>
          <w:sz w:val="16"/>
          <w:szCs w:val="16"/>
        </w:rPr>
      </w:pPr>
      <w:r>
        <w:rPr>
          <w:sz w:val="16"/>
          <w:szCs w:val="16"/>
        </w:rPr>
        <w:t xml:space="preserve">     </w:t>
      </w:r>
      <w:r w:rsidR="00E407B9" w:rsidRPr="00245892">
        <w:rPr>
          <w:sz w:val="16"/>
          <w:szCs w:val="16"/>
        </w:rPr>
        <w:t xml:space="preserve">Directive 2019/1024 (planned for December 2021, according to the Program for the work of the Government), it is expected that the </w:t>
      </w:r>
      <w:r>
        <w:rPr>
          <w:sz w:val="16"/>
          <w:szCs w:val="16"/>
        </w:rPr>
        <w:t xml:space="preserve"> </w:t>
      </w:r>
    </w:p>
    <w:p w14:paraId="368C7874" w14:textId="06C70D40" w:rsidR="00E407B9" w:rsidRPr="00245892" w:rsidRDefault="006B1F0D" w:rsidP="003A32B8">
      <w:pPr>
        <w:pStyle w:val="FootnoteText"/>
        <w:spacing w:line="240" w:lineRule="auto"/>
        <w:ind w:left="0" w:hanging="142"/>
        <w:jc w:val="both"/>
        <w:rPr>
          <w:sz w:val="16"/>
          <w:szCs w:val="16"/>
          <w:lang w:val="hu-HU"/>
        </w:rPr>
      </w:pPr>
      <w:r>
        <w:rPr>
          <w:sz w:val="16"/>
          <w:szCs w:val="16"/>
        </w:rPr>
        <w:t xml:space="preserve">     </w:t>
      </w:r>
      <w:r w:rsidR="00E407B9" w:rsidRPr="00245892">
        <w:rPr>
          <w:sz w:val="16"/>
          <w:szCs w:val="16"/>
        </w:rPr>
        <w:t>document will be updated and aligned.</w:t>
      </w:r>
    </w:p>
  </w:footnote>
  <w:footnote w:id="484">
    <w:p w14:paraId="25B23B67" w14:textId="78C704E7" w:rsidR="00E407B9" w:rsidRPr="00245892" w:rsidRDefault="00E407B9" w:rsidP="0035153B">
      <w:pPr>
        <w:pStyle w:val="FootnoteText"/>
        <w:spacing w:line="240" w:lineRule="auto"/>
        <w:ind w:left="0" w:hanging="144"/>
        <w:jc w:val="both"/>
        <w:rPr>
          <w:sz w:val="16"/>
          <w:szCs w:val="16"/>
          <w:lang w:val="hu-HU"/>
        </w:rPr>
      </w:pPr>
      <w:r w:rsidRPr="00245892">
        <w:rPr>
          <w:rStyle w:val="FootnoteReference"/>
          <w:sz w:val="16"/>
          <w:szCs w:val="16"/>
        </w:rPr>
        <w:footnoteRef/>
      </w:r>
      <w:r w:rsidR="0035153B" w:rsidRPr="00442ED2">
        <w:rPr>
          <w:lang w:val="hu-HU"/>
        </w:rPr>
        <w:t xml:space="preserve"> </w:t>
      </w:r>
      <w:hyperlink r:id="rId253" w:history="1">
        <w:r w:rsidR="0035153B" w:rsidRPr="007E5A3B">
          <w:rPr>
            <w:rStyle w:val="Hyperlink"/>
            <w:sz w:val="16"/>
            <w:szCs w:val="16"/>
            <w:lang w:val="hu-HU"/>
          </w:rPr>
          <w:t>http://mioa.gov.mk/sites/default/files/pbl_files/documents/strategies/par_strategy_2018-2022_final_en.pdf</w:t>
        </w:r>
      </w:hyperlink>
    </w:p>
  </w:footnote>
  <w:footnote w:id="485">
    <w:p w14:paraId="419D9ACF" w14:textId="5F2BB3AE" w:rsidR="00E407B9" w:rsidRPr="00245892" w:rsidRDefault="00E407B9" w:rsidP="0035153B">
      <w:pPr>
        <w:pStyle w:val="FootnoteText"/>
        <w:spacing w:line="240" w:lineRule="auto"/>
        <w:ind w:left="0" w:hanging="144"/>
        <w:jc w:val="both"/>
        <w:rPr>
          <w:sz w:val="16"/>
          <w:szCs w:val="16"/>
          <w:lang w:val="hu-HU"/>
        </w:rPr>
      </w:pPr>
      <w:r w:rsidRPr="00245892">
        <w:rPr>
          <w:rStyle w:val="FootnoteReference"/>
          <w:sz w:val="16"/>
          <w:szCs w:val="16"/>
        </w:rPr>
        <w:footnoteRef/>
      </w:r>
      <w:r w:rsidR="0035153B" w:rsidRPr="00442ED2">
        <w:rPr>
          <w:lang w:val="hu-HU"/>
        </w:rPr>
        <w:t xml:space="preserve"> </w:t>
      </w:r>
      <w:hyperlink r:id="rId254" w:history="1">
        <w:r w:rsidR="0035153B" w:rsidRPr="007E5A3B">
          <w:rPr>
            <w:rStyle w:val="Hyperlink"/>
            <w:sz w:val="16"/>
            <w:szCs w:val="16"/>
            <w:lang w:val="hu-HU"/>
          </w:rPr>
          <w:t>http://https://www.finance.gov.mk/files/u3/PFM%20Reform%20%20Programme%202018-2021.pdf</w:t>
        </w:r>
      </w:hyperlink>
    </w:p>
  </w:footnote>
  <w:footnote w:id="486">
    <w:p w14:paraId="09160496" w14:textId="4F8482CB" w:rsidR="00E407B9" w:rsidRPr="00245892" w:rsidRDefault="00E407B9" w:rsidP="0035153B">
      <w:pPr>
        <w:pStyle w:val="FootnoteText"/>
        <w:spacing w:line="240" w:lineRule="auto"/>
        <w:ind w:left="0" w:hanging="142"/>
        <w:jc w:val="both"/>
        <w:rPr>
          <w:sz w:val="16"/>
          <w:szCs w:val="16"/>
          <w:lang w:val="hu-HU"/>
        </w:rPr>
      </w:pPr>
      <w:r w:rsidRPr="00245892">
        <w:rPr>
          <w:rStyle w:val="FootnoteReference"/>
          <w:sz w:val="16"/>
          <w:szCs w:val="16"/>
        </w:rPr>
        <w:footnoteRef/>
      </w:r>
      <w:r w:rsidRPr="00245892">
        <w:rPr>
          <w:sz w:val="16"/>
          <w:szCs w:val="16"/>
          <w:lang w:val="hu-HU"/>
        </w:rPr>
        <w:t xml:space="preserve"> </w:t>
      </w:r>
      <w:r w:rsidRPr="00245892">
        <w:rPr>
          <w:sz w:val="16"/>
          <w:szCs w:val="16"/>
        </w:rPr>
        <w:t>New PFM strategy for the period after 2021 is being developed.</w:t>
      </w:r>
    </w:p>
  </w:footnote>
  <w:footnote w:id="487">
    <w:p w14:paraId="5648E079" w14:textId="77777777" w:rsidR="00E407B9" w:rsidRPr="00245892" w:rsidRDefault="00E407B9" w:rsidP="0035153B">
      <w:pPr>
        <w:pStyle w:val="FootnoteText"/>
        <w:spacing w:line="240" w:lineRule="auto"/>
        <w:ind w:left="0" w:hanging="144"/>
        <w:jc w:val="both"/>
        <w:rPr>
          <w:sz w:val="16"/>
          <w:szCs w:val="16"/>
          <w:lang w:val="hu-HU"/>
        </w:rPr>
      </w:pPr>
      <w:r w:rsidRPr="00245892">
        <w:rPr>
          <w:rStyle w:val="FootnoteReference"/>
          <w:sz w:val="16"/>
          <w:szCs w:val="16"/>
        </w:rPr>
        <w:footnoteRef/>
      </w:r>
      <w:r w:rsidRPr="00245892">
        <w:rPr>
          <w:sz w:val="16"/>
          <w:szCs w:val="16"/>
          <w:lang w:val="hu-HU"/>
        </w:rPr>
        <w:t xml:space="preserve"> </w:t>
      </w:r>
      <w:r w:rsidRPr="00245892">
        <w:rPr>
          <w:color w:val="0000FF"/>
          <w:sz w:val="16"/>
          <w:szCs w:val="16"/>
          <w:u w:val="single"/>
          <w:lang w:val="hu-HU"/>
        </w:rPr>
        <w:t>https://vlada.mk/sites/default/files/dokumenti/strategii/strategija_za_transparentnost_en.pdf</w:t>
      </w:r>
    </w:p>
  </w:footnote>
  <w:footnote w:id="488">
    <w:p w14:paraId="44D863AA" w14:textId="77777777" w:rsidR="00E407B9" w:rsidRPr="00245892" w:rsidRDefault="00E407B9" w:rsidP="0035153B">
      <w:pPr>
        <w:pStyle w:val="FootnoteText"/>
        <w:spacing w:line="240" w:lineRule="auto"/>
        <w:ind w:left="0" w:hanging="144"/>
        <w:jc w:val="both"/>
        <w:rPr>
          <w:sz w:val="16"/>
          <w:szCs w:val="16"/>
          <w:lang w:val="hu-HU"/>
        </w:rPr>
      </w:pPr>
      <w:r w:rsidRPr="00245892">
        <w:rPr>
          <w:rStyle w:val="FootnoteReference"/>
          <w:sz w:val="16"/>
          <w:szCs w:val="16"/>
        </w:rPr>
        <w:footnoteRef/>
      </w:r>
      <w:r w:rsidRPr="00245892">
        <w:rPr>
          <w:sz w:val="16"/>
          <w:szCs w:val="16"/>
          <w:lang w:val="hu-HU"/>
        </w:rPr>
        <w:t xml:space="preserve"> </w:t>
      </w:r>
      <w:hyperlink r:id="rId255" w:history="1">
        <w:r w:rsidRPr="00245892">
          <w:rPr>
            <w:rStyle w:val="Hyperlink"/>
            <w:sz w:val="16"/>
            <w:szCs w:val="16"/>
            <w:lang w:val="hu-HU"/>
          </w:rPr>
          <w:t>https://mioa.gov.mk/sites/default/files/pbl_files/documents/strategies/open_data_strategy_en.pdf</w:t>
        </w:r>
      </w:hyperlink>
    </w:p>
  </w:footnote>
  <w:footnote w:id="489">
    <w:p w14:paraId="6B6F2E19" w14:textId="2DC9983B" w:rsidR="00E407B9" w:rsidRPr="00245892" w:rsidRDefault="00E407B9" w:rsidP="0032600E">
      <w:pPr>
        <w:pStyle w:val="FootnoteText"/>
        <w:spacing w:line="240" w:lineRule="auto"/>
        <w:ind w:hanging="862"/>
        <w:jc w:val="both"/>
        <w:rPr>
          <w:sz w:val="16"/>
          <w:szCs w:val="16"/>
          <w:lang w:val="hu-HU"/>
        </w:rPr>
      </w:pPr>
      <w:r w:rsidRPr="00245892">
        <w:rPr>
          <w:rStyle w:val="FootnoteReference"/>
          <w:sz w:val="16"/>
          <w:szCs w:val="16"/>
        </w:rPr>
        <w:footnoteRef/>
      </w:r>
      <w:r w:rsidRPr="00245892">
        <w:rPr>
          <w:sz w:val="16"/>
          <w:szCs w:val="16"/>
          <w:lang w:val="hu-HU"/>
        </w:rPr>
        <w:t xml:space="preserve"> </w:t>
      </w:r>
      <w:r w:rsidRPr="00245892">
        <w:rPr>
          <w:sz w:val="16"/>
          <w:szCs w:val="16"/>
          <w:lang w:val="mk-MK"/>
        </w:rPr>
        <w:t>Information about the updating process is available above under W1 TP</w:t>
      </w:r>
      <w:r w:rsidRPr="00245892">
        <w:rPr>
          <w:sz w:val="16"/>
          <w:szCs w:val="16"/>
          <w:lang w:val="hu-HU"/>
        </w:rPr>
        <w:t>6</w:t>
      </w:r>
      <w:r w:rsidRPr="00245892">
        <w:rPr>
          <w:sz w:val="16"/>
          <w:szCs w:val="16"/>
          <w:lang w:val="mk-MK"/>
        </w:rPr>
        <w:t>.</w:t>
      </w:r>
    </w:p>
  </w:footnote>
  <w:footnote w:id="490">
    <w:p w14:paraId="3C744534" w14:textId="77777777" w:rsidR="00E407B9" w:rsidRPr="00245892" w:rsidRDefault="00E407B9" w:rsidP="0035153B">
      <w:pPr>
        <w:pStyle w:val="FootnoteText"/>
        <w:spacing w:line="240" w:lineRule="auto"/>
        <w:ind w:left="0" w:hanging="144"/>
        <w:jc w:val="both"/>
        <w:rPr>
          <w:sz w:val="16"/>
          <w:szCs w:val="16"/>
          <w:lang w:val="hu-HU"/>
        </w:rPr>
      </w:pPr>
      <w:r w:rsidRPr="00245892">
        <w:rPr>
          <w:rStyle w:val="FootnoteReference"/>
          <w:sz w:val="16"/>
          <w:szCs w:val="16"/>
        </w:rPr>
        <w:footnoteRef/>
      </w:r>
      <w:r w:rsidRPr="00245892">
        <w:rPr>
          <w:sz w:val="16"/>
          <w:szCs w:val="16"/>
          <w:lang w:val="hu-HU"/>
        </w:rPr>
        <w:t xml:space="preserve"> </w:t>
      </w:r>
      <w:hyperlink r:id="rId256" w:history="1">
        <w:r w:rsidRPr="00245892">
          <w:rPr>
            <w:rStyle w:val="Hyperlink"/>
            <w:sz w:val="16"/>
            <w:szCs w:val="16"/>
            <w:lang w:val="hu-HU"/>
          </w:rPr>
          <w:t>http://www.stat.gov.mk/dokumenti/SP_2019_2021_en.pdf</w:t>
        </w:r>
      </w:hyperlink>
      <w:r w:rsidRPr="00245892">
        <w:rPr>
          <w:sz w:val="16"/>
          <w:szCs w:val="16"/>
          <w:lang w:val="hu-HU"/>
        </w:rPr>
        <w:t xml:space="preserve"> </w:t>
      </w:r>
    </w:p>
  </w:footnote>
  <w:footnote w:id="491">
    <w:p w14:paraId="249E8F92" w14:textId="77777777" w:rsidR="0035153B" w:rsidRDefault="00FE3B7E" w:rsidP="0035153B">
      <w:pPr>
        <w:pStyle w:val="FootnoteText"/>
        <w:spacing w:line="240" w:lineRule="auto"/>
        <w:ind w:left="0" w:hanging="295"/>
        <w:jc w:val="both"/>
        <w:rPr>
          <w:sz w:val="16"/>
          <w:szCs w:val="16"/>
          <w:lang w:val="en-US"/>
        </w:rPr>
      </w:pPr>
      <w:r w:rsidRPr="00C359C4">
        <w:rPr>
          <w:sz w:val="16"/>
          <w:lang w:val="hu-HU"/>
        </w:rPr>
        <w:t xml:space="preserve">   </w:t>
      </w:r>
      <w:r w:rsidR="00E407B9" w:rsidRPr="00245892">
        <w:rPr>
          <w:rStyle w:val="FootnoteReference"/>
          <w:sz w:val="16"/>
          <w:szCs w:val="16"/>
        </w:rPr>
        <w:footnoteRef/>
      </w:r>
      <w:r w:rsidR="00E407B9" w:rsidRPr="00245892">
        <w:rPr>
          <w:sz w:val="16"/>
          <w:szCs w:val="16"/>
        </w:rPr>
        <w:t xml:space="preserve"> </w:t>
      </w:r>
      <w:r w:rsidR="00E407B9" w:rsidRPr="00FE3B7E">
        <w:rPr>
          <w:sz w:val="16"/>
          <w:szCs w:val="16"/>
          <w:lang w:val="en-US"/>
        </w:rPr>
        <w:t>The process of strategic planning repeats each year by updating the Strategic plans. The strategic plan may be updated in case of significant</w:t>
      </w:r>
      <w:r>
        <w:rPr>
          <w:sz w:val="16"/>
          <w:szCs w:val="16"/>
          <w:lang w:val="en-US"/>
        </w:rPr>
        <w:t xml:space="preserve"> </w:t>
      </w:r>
    </w:p>
    <w:p w14:paraId="03A4389D" w14:textId="25E92675" w:rsidR="00E407B9" w:rsidRPr="00FE3B7E" w:rsidRDefault="0035153B" w:rsidP="006B1F0D">
      <w:pPr>
        <w:pStyle w:val="FootnoteText"/>
        <w:spacing w:line="240" w:lineRule="auto"/>
        <w:ind w:left="-28" w:hanging="295"/>
        <w:jc w:val="both"/>
        <w:rPr>
          <w:sz w:val="16"/>
          <w:szCs w:val="16"/>
          <w:lang w:val="hu-HU"/>
        </w:rPr>
      </w:pPr>
      <w:r>
        <w:rPr>
          <w:sz w:val="16"/>
          <w:szCs w:val="16"/>
          <w:lang w:val="en-US"/>
        </w:rPr>
        <w:t xml:space="preserve">         </w:t>
      </w:r>
      <w:r w:rsidR="00E407B9" w:rsidRPr="00FE3B7E">
        <w:rPr>
          <w:sz w:val="16"/>
          <w:szCs w:val="16"/>
          <w:lang w:val="en-US"/>
        </w:rPr>
        <w:t>changes which may impact the defined goals and priorities, as well as the policies for their achievements.</w:t>
      </w:r>
    </w:p>
  </w:footnote>
  <w:footnote w:id="492">
    <w:p w14:paraId="0B534505" w14:textId="27592862" w:rsidR="00E407B9" w:rsidRPr="00FE3B7E" w:rsidRDefault="00E407B9" w:rsidP="0035153B">
      <w:pPr>
        <w:pStyle w:val="FootnoteText"/>
        <w:spacing w:line="240" w:lineRule="auto"/>
        <w:ind w:left="0" w:hanging="142"/>
        <w:jc w:val="both"/>
        <w:rPr>
          <w:sz w:val="16"/>
          <w:szCs w:val="16"/>
          <w:lang w:val="hu-HU"/>
        </w:rPr>
      </w:pPr>
      <w:r w:rsidRPr="00FE3B7E">
        <w:rPr>
          <w:rStyle w:val="FootnoteReference"/>
          <w:sz w:val="16"/>
          <w:szCs w:val="16"/>
        </w:rPr>
        <w:footnoteRef/>
      </w:r>
      <w:r w:rsidRPr="00FE3B7E">
        <w:rPr>
          <w:sz w:val="16"/>
          <w:szCs w:val="16"/>
          <w:lang w:val="hu-HU"/>
        </w:rPr>
        <w:t xml:space="preserve"> </w:t>
      </w:r>
      <w:hyperlink r:id="rId257" w:history="1">
        <w:r w:rsidRPr="00FE3B7E">
          <w:rPr>
            <w:rStyle w:val="Hyperlink"/>
            <w:sz w:val="16"/>
            <w:szCs w:val="16"/>
            <w:lang w:val="hu-HU"/>
          </w:rPr>
          <w:t>https://mls.gov.mk/images/files/programa_2021-2026_EN.pdf</w:t>
        </w:r>
      </w:hyperlink>
      <w:r w:rsidRPr="00FE3B7E">
        <w:rPr>
          <w:sz w:val="16"/>
          <w:szCs w:val="16"/>
          <w:lang w:val="hu-HU"/>
        </w:rPr>
        <w:t xml:space="preserve"> </w:t>
      </w:r>
    </w:p>
  </w:footnote>
  <w:footnote w:id="493">
    <w:p w14:paraId="228B50D8" w14:textId="4BEBC2C6" w:rsidR="00E407B9" w:rsidRPr="00245892" w:rsidRDefault="00E407B9" w:rsidP="0035153B">
      <w:pPr>
        <w:pStyle w:val="FootnoteText"/>
        <w:spacing w:line="240" w:lineRule="auto"/>
        <w:ind w:left="0" w:hanging="142"/>
        <w:jc w:val="both"/>
        <w:rPr>
          <w:sz w:val="16"/>
          <w:szCs w:val="16"/>
          <w:vertAlign w:val="subscript"/>
          <w:lang w:val="hu-HU"/>
        </w:rPr>
      </w:pPr>
      <w:r w:rsidRPr="00245892">
        <w:rPr>
          <w:rStyle w:val="FootnoteReference"/>
          <w:sz w:val="16"/>
          <w:szCs w:val="16"/>
          <w:vertAlign w:val="subscript"/>
        </w:rPr>
        <w:footnoteRef/>
      </w:r>
      <w:r w:rsidRPr="00245892">
        <w:rPr>
          <w:sz w:val="16"/>
          <w:szCs w:val="16"/>
          <w:vertAlign w:val="subscript"/>
          <w:lang w:val="hu-HU"/>
        </w:rPr>
        <w:t xml:space="preserve">  </w:t>
      </w:r>
      <w:hyperlink r:id="rId258" w:history="1">
        <w:r w:rsidRPr="00245892">
          <w:rPr>
            <w:rStyle w:val="Hyperlink"/>
            <w:sz w:val="16"/>
            <w:szCs w:val="16"/>
            <w:lang w:val="hu-HU"/>
          </w:rPr>
          <w:t>https://southwestregion.mk/web/wp-content/uploads/2021/07/strategija_za_regionalen_razvoj_na_rsm_2021-2031.pdf</w:t>
        </w:r>
      </w:hyperlink>
      <w:r w:rsidRPr="00245892">
        <w:rPr>
          <w:sz w:val="16"/>
          <w:szCs w:val="16"/>
          <w:lang w:val="hu-HU"/>
        </w:rPr>
        <w:t xml:space="preserve"> </w:t>
      </w:r>
    </w:p>
  </w:footnote>
  <w:footnote w:id="494">
    <w:p w14:paraId="09F6E554" w14:textId="77777777" w:rsidR="006B1F0D" w:rsidRDefault="00E407B9" w:rsidP="006B1F0D">
      <w:pPr>
        <w:pStyle w:val="FootnoteText"/>
        <w:spacing w:line="240" w:lineRule="auto"/>
        <w:ind w:left="0" w:hanging="142"/>
        <w:jc w:val="both"/>
        <w:rPr>
          <w:sz w:val="16"/>
          <w:szCs w:val="16"/>
        </w:rPr>
      </w:pPr>
      <w:r w:rsidRPr="00245892">
        <w:rPr>
          <w:rStyle w:val="FootnoteReference"/>
          <w:sz w:val="16"/>
          <w:szCs w:val="16"/>
        </w:rPr>
        <w:footnoteRef/>
      </w:r>
      <w:r w:rsidRPr="00245892">
        <w:rPr>
          <w:sz w:val="16"/>
          <w:szCs w:val="16"/>
          <w:lang w:val="hu-HU"/>
        </w:rPr>
        <w:t xml:space="preserve"> </w:t>
      </w:r>
      <w:r w:rsidRPr="00245892">
        <w:rPr>
          <w:sz w:val="16"/>
          <w:szCs w:val="16"/>
        </w:rPr>
        <w:t>Action plan for implementing the Programme for sustainable local development and decentralisation 2021-2026, for the period 2021-</w:t>
      </w:r>
    </w:p>
    <w:p w14:paraId="4D945010" w14:textId="1258C52E" w:rsidR="00E407B9" w:rsidRPr="006B1F0D" w:rsidRDefault="006B1F0D" w:rsidP="006B1F0D">
      <w:pPr>
        <w:pStyle w:val="FootnoteText"/>
        <w:spacing w:line="240" w:lineRule="auto"/>
        <w:ind w:left="0" w:hanging="142"/>
        <w:jc w:val="both"/>
        <w:rPr>
          <w:sz w:val="16"/>
          <w:szCs w:val="16"/>
        </w:rPr>
      </w:pPr>
      <w:r>
        <w:rPr>
          <w:sz w:val="16"/>
          <w:szCs w:val="16"/>
        </w:rPr>
        <w:t xml:space="preserve">     </w:t>
      </w:r>
      <w:r w:rsidR="0035153B" w:rsidRPr="00245892">
        <w:rPr>
          <w:sz w:val="16"/>
          <w:szCs w:val="16"/>
        </w:rPr>
        <w:t xml:space="preserve">2023, </w:t>
      </w:r>
      <w:r w:rsidR="0035153B">
        <w:rPr>
          <w:sz w:val="16"/>
          <w:szCs w:val="16"/>
        </w:rPr>
        <w:t xml:space="preserve"> is</w:t>
      </w:r>
      <w:r w:rsidR="00E407B9" w:rsidRPr="00245892">
        <w:rPr>
          <w:sz w:val="16"/>
          <w:szCs w:val="16"/>
        </w:rPr>
        <w:t xml:space="preserve"> in governmental procedure.</w:t>
      </w:r>
    </w:p>
  </w:footnote>
  <w:footnote w:id="495">
    <w:p w14:paraId="498F4BE0" w14:textId="02EB6221" w:rsidR="00E407B9" w:rsidRPr="00245892" w:rsidRDefault="00E407B9" w:rsidP="0035153B">
      <w:pPr>
        <w:pStyle w:val="FootnoteText"/>
        <w:spacing w:line="240" w:lineRule="auto"/>
        <w:ind w:left="0" w:hanging="144"/>
        <w:jc w:val="both"/>
        <w:rPr>
          <w:sz w:val="16"/>
          <w:szCs w:val="16"/>
          <w:lang w:val="hu-HU"/>
        </w:rPr>
      </w:pPr>
      <w:r w:rsidRPr="00245892">
        <w:rPr>
          <w:rStyle w:val="FootnoteReference"/>
          <w:sz w:val="16"/>
          <w:szCs w:val="16"/>
        </w:rPr>
        <w:footnoteRef/>
      </w:r>
      <w:r w:rsidRPr="00245892">
        <w:rPr>
          <w:sz w:val="16"/>
          <w:szCs w:val="16"/>
          <w:lang w:val="hu-HU"/>
        </w:rPr>
        <w:t xml:space="preserve"> </w:t>
      </w:r>
      <w:hyperlink r:id="rId259" w:history="1">
        <w:r w:rsidRPr="00245892">
          <w:rPr>
            <w:rStyle w:val="Hyperlink"/>
            <w:sz w:val="16"/>
            <w:szCs w:val="16"/>
            <w:lang w:val="hu-HU"/>
          </w:rPr>
          <w:t>https://finance.gov.mk/en/node/8417</w:t>
        </w:r>
      </w:hyperlink>
      <w:r w:rsidRPr="00245892">
        <w:rPr>
          <w:sz w:val="16"/>
          <w:szCs w:val="16"/>
          <w:lang w:val="hu-HU"/>
        </w:rPr>
        <w:t xml:space="preserve">  </w:t>
      </w:r>
    </w:p>
  </w:footnote>
  <w:footnote w:id="496">
    <w:p w14:paraId="195EA9FE" w14:textId="77777777" w:rsidR="00E407B9" w:rsidRPr="00245892" w:rsidRDefault="00E407B9" w:rsidP="0035153B">
      <w:pPr>
        <w:spacing w:after="0" w:line="240" w:lineRule="auto"/>
        <w:ind w:hanging="144"/>
        <w:jc w:val="both"/>
        <w:rPr>
          <w:b/>
          <w:sz w:val="16"/>
          <w:szCs w:val="16"/>
          <w:lang w:val="hu-HU" w:bidi="mn-Mong-CN"/>
        </w:rPr>
      </w:pPr>
      <w:r w:rsidRPr="00245892">
        <w:rPr>
          <w:rStyle w:val="FootnoteReference"/>
          <w:sz w:val="16"/>
          <w:szCs w:val="16"/>
        </w:rPr>
        <w:footnoteRef/>
      </w:r>
      <w:r w:rsidRPr="00245892">
        <w:rPr>
          <w:sz w:val="16"/>
          <w:szCs w:val="16"/>
          <w:lang w:val="hu-HU"/>
        </w:rPr>
        <w:t xml:space="preserve"> </w:t>
      </w:r>
      <w:hyperlink r:id="rId260" w:history="1">
        <w:r w:rsidRPr="00245892">
          <w:rPr>
            <w:rStyle w:val="Hyperlink"/>
            <w:bCs/>
            <w:sz w:val="16"/>
            <w:szCs w:val="16"/>
            <w:lang w:val="hu-HU" w:bidi="mn-Mong-CN"/>
          </w:rPr>
          <w:t>http://mioa.gov.mk/sites/default/files/pbl_files/documents/strategies/strateski_plan.pdf</w:t>
        </w:r>
      </w:hyperlink>
      <w:r w:rsidRPr="00245892">
        <w:rPr>
          <w:b/>
          <w:sz w:val="16"/>
          <w:szCs w:val="16"/>
          <w:lang w:val="hu-HU" w:bidi="mn-Mong-CN"/>
        </w:rPr>
        <w:t xml:space="preserve"> </w:t>
      </w:r>
    </w:p>
  </w:footnote>
  <w:footnote w:id="497">
    <w:p w14:paraId="33D64982" w14:textId="77777777" w:rsidR="0035153B" w:rsidRDefault="00E407B9" w:rsidP="0035153B">
      <w:pPr>
        <w:pStyle w:val="FootnoteText"/>
        <w:spacing w:line="240" w:lineRule="auto"/>
        <w:ind w:left="56" w:hanging="214"/>
        <w:jc w:val="both"/>
        <w:rPr>
          <w:sz w:val="16"/>
          <w:szCs w:val="16"/>
          <w:lang w:val="en-US"/>
        </w:rPr>
      </w:pPr>
      <w:r w:rsidRPr="00245892">
        <w:rPr>
          <w:rStyle w:val="FootnoteReference"/>
          <w:sz w:val="16"/>
          <w:szCs w:val="16"/>
        </w:rPr>
        <w:footnoteRef/>
      </w:r>
      <w:r w:rsidRPr="00245892">
        <w:rPr>
          <w:sz w:val="16"/>
          <w:szCs w:val="16"/>
          <w:lang w:val="hu-HU"/>
        </w:rPr>
        <w:t xml:space="preserve"> </w:t>
      </w:r>
      <w:r w:rsidRPr="00245892">
        <w:rPr>
          <w:sz w:val="16"/>
          <w:szCs w:val="16"/>
          <w:lang w:val="en-US"/>
        </w:rPr>
        <w:t>The process of strategic planning repeats each year by updating the Strategic plans. The strategic plan may be updated in case of significant</w:t>
      </w:r>
      <w:r w:rsidR="0035153B">
        <w:rPr>
          <w:sz w:val="16"/>
          <w:szCs w:val="16"/>
          <w:lang w:val="en-US"/>
        </w:rPr>
        <w:t xml:space="preserve">  </w:t>
      </w:r>
    </w:p>
    <w:p w14:paraId="4CF36405" w14:textId="72912EBB" w:rsidR="00E407B9" w:rsidRPr="00245892" w:rsidRDefault="0035153B" w:rsidP="0035153B">
      <w:pPr>
        <w:pStyle w:val="FootnoteText"/>
        <w:spacing w:line="240" w:lineRule="auto"/>
        <w:ind w:left="56" w:hanging="214"/>
        <w:jc w:val="both"/>
        <w:rPr>
          <w:sz w:val="16"/>
          <w:szCs w:val="16"/>
          <w:lang w:val="hu-HU"/>
        </w:rPr>
      </w:pPr>
      <w:r>
        <w:rPr>
          <w:sz w:val="16"/>
          <w:szCs w:val="16"/>
          <w:lang w:val="en-US"/>
        </w:rPr>
        <w:t xml:space="preserve">     </w:t>
      </w:r>
      <w:r w:rsidR="00E407B9" w:rsidRPr="00245892">
        <w:rPr>
          <w:sz w:val="16"/>
          <w:szCs w:val="16"/>
          <w:lang w:val="en-US"/>
        </w:rPr>
        <w:t>changes which may impact the defined goals and priorities, as well as the policies for their achievements.</w:t>
      </w:r>
    </w:p>
  </w:footnote>
  <w:footnote w:id="498">
    <w:p w14:paraId="5FAC320A" w14:textId="77777777" w:rsidR="00E407B9" w:rsidRPr="00245892" w:rsidRDefault="00E407B9" w:rsidP="0035153B">
      <w:pPr>
        <w:spacing w:after="0" w:line="240" w:lineRule="auto"/>
        <w:ind w:hanging="144"/>
        <w:jc w:val="both"/>
        <w:rPr>
          <w:sz w:val="16"/>
          <w:szCs w:val="16"/>
          <w:lang w:val="hu-HU"/>
        </w:rPr>
      </w:pPr>
      <w:r w:rsidRPr="00245892">
        <w:rPr>
          <w:rStyle w:val="FootnoteReference"/>
          <w:sz w:val="16"/>
          <w:szCs w:val="16"/>
        </w:rPr>
        <w:footnoteRef/>
      </w:r>
      <w:r w:rsidRPr="00245892">
        <w:rPr>
          <w:sz w:val="16"/>
          <w:szCs w:val="16"/>
          <w:lang w:val="hu-HU"/>
        </w:rPr>
        <w:t xml:space="preserve"> </w:t>
      </w:r>
      <w:hyperlink r:id="rId261" w:history="1">
        <w:r w:rsidRPr="00245892">
          <w:rPr>
            <w:rStyle w:val="Hyperlink"/>
            <w:sz w:val="16"/>
            <w:szCs w:val="16"/>
            <w:lang w:val="hu-HU"/>
          </w:rPr>
          <w:t>http://mioa.gov.mk/sites/default/files/pbl_files/documents/strategies/open_data_strategy_en.pdf</w:t>
        </w:r>
      </w:hyperlink>
      <w:r w:rsidRPr="00245892">
        <w:rPr>
          <w:sz w:val="16"/>
          <w:szCs w:val="16"/>
          <w:lang w:val="hu-HU"/>
        </w:rPr>
        <w:t xml:space="preserve"> </w:t>
      </w:r>
    </w:p>
  </w:footnote>
  <w:footnote w:id="499">
    <w:p w14:paraId="6C088F62" w14:textId="7844A594" w:rsidR="00E407B9" w:rsidRPr="00245892" w:rsidRDefault="00E407B9" w:rsidP="008E3AE5">
      <w:pPr>
        <w:pStyle w:val="FootnoteText"/>
        <w:spacing w:line="240" w:lineRule="auto"/>
        <w:ind w:left="98" w:hanging="214"/>
        <w:jc w:val="both"/>
        <w:rPr>
          <w:sz w:val="16"/>
          <w:szCs w:val="16"/>
          <w:lang w:val="hu-HU"/>
        </w:rPr>
      </w:pPr>
      <w:r w:rsidRPr="00245892">
        <w:rPr>
          <w:rStyle w:val="FootnoteReference"/>
          <w:sz w:val="16"/>
          <w:szCs w:val="16"/>
        </w:rPr>
        <w:footnoteRef/>
      </w:r>
      <w:hyperlink r:id="rId262" w:history="1">
        <w:r w:rsidR="008E3AE5" w:rsidRPr="00276BA6">
          <w:rPr>
            <w:rStyle w:val="Hyperlink"/>
            <w:sz w:val="16"/>
            <w:szCs w:val="16"/>
            <w:lang w:val="hu-HU"/>
          </w:rPr>
          <w:t>https://metamorphosis.org.mk/en/aktivnosti_arhiva/the-transparency-strategy-of-the-government-of-the-republic-of-north-macedonia-2019- 2021-published/</w:t>
        </w:r>
      </w:hyperlink>
      <w:r w:rsidRPr="00245892">
        <w:rPr>
          <w:sz w:val="16"/>
          <w:szCs w:val="16"/>
          <w:lang w:val="hu-HU"/>
        </w:rPr>
        <w:t xml:space="preserve"> </w:t>
      </w:r>
    </w:p>
  </w:footnote>
  <w:footnote w:id="500">
    <w:p w14:paraId="1F719612" w14:textId="565136AD" w:rsidR="00E407B9" w:rsidRPr="00245892" w:rsidRDefault="00E407B9" w:rsidP="0035153B">
      <w:pPr>
        <w:spacing w:after="0" w:line="240" w:lineRule="auto"/>
        <w:ind w:hanging="144"/>
        <w:jc w:val="both"/>
        <w:rPr>
          <w:sz w:val="16"/>
          <w:szCs w:val="16"/>
          <w:lang w:val="hu-HU"/>
        </w:rPr>
      </w:pPr>
      <w:r w:rsidRPr="00245892">
        <w:rPr>
          <w:rStyle w:val="FootnoteReference"/>
          <w:sz w:val="16"/>
          <w:szCs w:val="16"/>
        </w:rPr>
        <w:footnoteRef/>
      </w:r>
      <w:r w:rsidR="008E3AE5">
        <w:rPr>
          <w:sz w:val="16"/>
          <w:szCs w:val="16"/>
          <w:lang w:val="hu-HU"/>
        </w:rPr>
        <w:t xml:space="preserve"> </w:t>
      </w:r>
      <w:r w:rsidRPr="00245892">
        <w:rPr>
          <w:sz w:val="16"/>
          <w:szCs w:val="16"/>
          <w:lang w:val="hu-HU"/>
        </w:rPr>
        <w:t xml:space="preserve"> </w:t>
      </w:r>
      <w:hyperlink r:id="rId263" w:history="1">
        <w:r w:rsidRPr="00245892">
          <w:rPr>
            <w:rStyle w:val="Hyperlink"/>
            <w:sz w:val="16"/>
            <w:szCs w:val="16"/>
            <w:lang w:val="hu-HU"/>
          </w:rPr>
          <w:t>http://www.mioa.gov.mk/?q=mk/documents/open-government-partnership</w:t>
        </w:r>
      </w:hyperlink>
      <w:r w:rsidRPr="00245892">
        <w:rPr>
          <w:sz w:val="16"/>
          <w:szCs w:val="16"/>
          <w:lang w:val="hu-HU"/>
        </w:rPr>
        <w:t xml:space="preserve"> </w:t>
      </w:r>
    </w:p>
  </w:footnote>
  <w:footnote w:id="501">
    <w:p w14:paraId="6396E091" w14:textId="04AB75A0" w:rsidR="00E407B9" w:rsidRPr="00245892" w:rsidRDefault="00E407B9" w:rsidP="0035153B">
      <w:pPr>
        <w:pStyle w:val="FootnoteText"/>
        <w:spacing w:line="240" w:lineRule="auto"/>
        <w:ind w:left="0" w:hanging="144"/>
        <w:jc w:val="both"/>
        <w:rPr>
          <w:sz w:val="16"/>
          <w:szCs w:val="16"/>
          <w:lang w:val="hu-HU"/>
        </w:rPr>
      </w:pPr>
      <w:r w:rsidRPr="00245892">
        <w:rPr>
          <w:rStyle w:val="FootnoteReference"/>
          <w:sz w:val="16"/>
          <w:szCs w:val="16"/>
        </w:rPr>
        <w:footnoteRef/>
      </w:r>
      <w:r w:rsidRPr="00245892">
        <w:rPr>
          <w:sz w:val="16"/>
          <w:szCs w:val="16"/>
          <w:lang w:val="hu-HU"/>
        </w:rPr>
        <w:t xml:space="preserve"> </w:t>
      </w:r>
      <w:r w:rsidR="008E3AE5">
        <w:rPr>
          <w:sz w:val="16"/>
          <w:szCs w:val="16"/>
          <w:lang w:val="hu-HU"/>
        </w:rPr>
        <w:t xml:space="preserve"> </w:t>
      </w:r>
      <w:r w:rsidRPr="00245892">
        <w:rPr>
          <w:sz w:val="16"/>
          <w:szCs w:val="16"/>
        </w:rPr>
        <w:t>The Strategic Plan is published on the official website of the CA (www.customs.gov.mk)</w:t>
      </w:r>
    </w:p>
  </w:footnote>
  <w:footnote w:id="502">
    <w:p w14:paraId="2E320513" w14:textId="44A89B08" w:rsidR="00E407B9" w:rsidRPr="00245892" w:rsidRDefault="00E407B9" w:rsidP="0035153B">
      <w:pPr>
        <w:pStyle w:val="FootnoteText"/>
        <w:spacing w:line="240" w:lineRule="auto"/>
        <w:ind w:left="0" w:hanging="144"/>
        <w:jc w:val="both"/>
        <w:rPr>
          <w:sz w:val="16"/>
          <w:szCs w:val="16"/>
          <w:lang w:val="hu-HU"/>
        </w:rPr>
      </w:pPr>
      <w:r w:rsidRPr="00245892">
        <w:rPr>
          <w:rStyle w:val="FootnoteReference"/>
          <w:sz w:val="16"/>
          <w:szCs w:val="16"/>
        </w:rPr>
        <w:footnoteRef/>
      </w:r>
      <w:r w:rsidRPr="00245892">
        <w:rPr>
          <w:sz w:val="16"/>
          <w:szCs w:val="16"/>
          <w:lang w:val="hu-HU"/>
        </w:rPr>
        <w:t xml:space="preserve"> </w:t>
      </w:r>
      <w:r w:rsidR="008E3AE5">
        <w:rPr>
          <w:sz w:val="16"/>
          <w:szCs w:val="16"/>
          <w:lang w:val="hu-HU"/>
        </w:rPr>
        <w:t xml:space="preserve"> </w:t>
      </w:r>
      <w:hyperlink r:id="rId264" w:history="1">
        <w:r w:rsidR="008E3AE5" w:rsidRPr="00276BA6">
          <w:rPr>
            <w:rStyle w:val="Hyperlink"/>
            <w:sz w:val="16"/>
            <w:szCs w:val="16"/>
            <w:lang w:val="hu-HU"/>
          </w:rPr>
          <w:t>https://vlada.mk/sites/default/files/dokumenti/organizacija/strateski_plan_gen_sek_2020_2022.pdf</w:t>
        </w:r>
      </w:hyperlink>
      <w:r w:rsidRPr="00245892">
        <w:rPr>
          <w:sz w:val="16"/>
          <w:szCs w:val="16"/>
          <w:lang w:val="hu-HU"/>
        </w:rPr>
        <w:t xml:space="preserve"> </w:t>
      </w:r>
    </w:p>
  </w:footnote>
  <w:footnote w:id="503">
    <w:p w14:paraId="3348D68D" w14:textId="6CF7D1C9" w:rsidR="0035153B" w:rsidRDefault="0032600E" w:rsidP="00166DC7">
      <w:pPr>
        <w:pStyle w:val="FootnoteText"/>
        <w:spacing w:line="240" w:lineRule="auto"/>
        <w:ind w:left="115" w:hanging="331"/>
        <w:jc w:val="both"/>
        <w:rPr>
          <w:sz w:val="16"/>
          <w:szCs w:val="16"/>
          <w:lang w:val="en-US"/>
        </w:rPr>
      </w:pPr>
      <w:r>
        <w:rPr>
          <w:sz w:val="16"/>
          <w:szCs w:val="16"/>
          <w:lang w:val="hu-HU"/>
        </w:rPr>
        <w:t xml:space="preserve">  </w:t>
      </w:r>
      <w:r w:rsidR="00E407B9" w:rsidRPr="00245892">
        <w:rPr>
          <w:rStyle w:val="FootnoteReference"/>
          <w:sz w:val="16"/>
          <w:szCs w:val="16"/>
        </w:rPr>
        <w:footnoteRef/>
      </w:r>
      <w:r w:rsidR="00E407B9" w:rsidRPr="00245892">
        <w:rPr>
          <w:sz w:val="16"/>
          <w:szCs w:val="16"/>
          <w:lang w:val="hu-HU"/>
        </w:rPr>
        <w:t xml:space="preserve"> </w:t>
      </w:r>
      <w:r>
        <w:rPr>
          <w:sz w:val="16"/>
          <w:szCs w:val="16"/>
          <w:lang w:val="hu-HU"/>
        </w:rPr>
        <w:t xml:space="preserve"> </w:t>
      </w:r>
      <w:r w:rsidR="008E3AE5">
        <w:rPr>
          <w:sz w:val="16"/>
          <w:szCs w:val="16"/>
          <w:lang w:val="hu-HU"/>
        </w:rPr>
        <w:t xml:space="preserve"> </w:t>
      </w:r>
      <w:r w:rsidR="00E407B9" w:rsidRPr="00245892">
        <w:rPr>
          <w:sz w:val="16"/>
          <w:szCs w:val="16"/>
          <w:lang w:val="en-US"/>
        </w:rPr>
        <w:t xml:space="preserve">The process of strategic planning repeats each year by updating the Strategic plans. The strategic plan may be updated in case of significant </w:t>
      </w:r>
      <w:r w:rsidR="0035153B">
        <w:rPr>
          <w:sz w:val="16"/>
          <w:szCs w:val="16"/>
          <w:lang w:val="en-US"/>
        </w:rPr>
        <w:t xml:space="preserve"> </w:t>
      </w:r>
    </w:p>
    <w:p w14:paraId="6FC425EB" w14:textId="4F1DA7C9" w:rsidR="00E407B9" w:rsidRPr="00245892" w:rsidRDefault="0035153B" w:rsidP="0035153B">
      <w:pPr>
        <w:pStyle w:val="FootnoteText"/>
        <w:spacing w:line="240" w:lineRule="auto"/>
        <w:ind w:left="42" w:hanging="326"/>
        <w:jc w:val="both"/>
        <w:rPr>
          <w:sz w:val="16"/>
          <w:szCs w:val="16"/>
          <w:lang w:val="hu-HU"/>
        </w:rPr>
      </w:pPr>
      <w:r>
        <w:rPr>
          <w:sz w:val="16"/>
          <w:szCs w:val="16"/>
          <w:lang w:val="en-US"/>
        </w:rPr>
        <w:t xml:space="preserve">       </w:t>
      </w:r>
      <w:r w:rsidR="008E3AE5">
        <w:rPr>
          <w:sz w:val="16"/>
          <w:szCs w:val="16"/>
          <w:lang w:val="en-US"/>
        </w:rPr>
        <w:t xml:space="preserve"> </w:t>
      </w:r>
      <w:r>
        <w:rPr>
          <w:sz w:val="16"/>
          <w:szCs w:val="16"/>
          <w:lang w:val="en-US"/>
        </w:rPr>
        <w:t xml:space="preserve"> </w:t>
      </w:r>
      <w:r w:rsidR="00E407B9" w:rsidRPr="00245892">
        <w:rPr>
          <w:sz w:val="16"/>
          <w:szCs w:val="16"/>
          <w:lang w:val="en-US"/>
        </w:rPr>
        <w:t>changes which may impact the defined goals and priorities, as well as the policies for their achievements.</w:t>
      </w:r>
    </w:p>
  </w:footnote>
  <w:footnote w:id="504">
    <w:p w14:paraId="4FF9810B" w14:textId="3FBAB697" w:rsidR="00E407B9" w:rsidRPr="00245892" w:rsidRDefault="00E407B9" w:rsidP="0035153B">
      <w:pPr>
        <w:pStyle w:val="FootnoteText"/>
        <w:spacing w:line="240" w:lineRule="auto"/>
        <w:ind w:left="0" w:hanging="144"/>
        <w:jc w:val="both"/>
        <w:rPr>
          <w:sz w:val="16"/>
          <w:szCs w:val="16"/>
          <w:lang w:val="hu-HU"/>
        </w:rPr>
      </w:pPr>
      <w:r w:rsidRPr="00245892">
        <w:rPr>
          <w:rStyle w:val="FootnoteReference"/>
          <w:sz w:val="16"/>
          <w:szCs w:val="16"/>
        </w:rPr>
        <w:footnoteRef/>
      </w:r>
      <w:r w:rsidR="008E3AE5">
        <w:rPr>
          <w:sz w:val="16"/>
          <w:szCs w:val="16"/>
          <w:lang w:val="hu-HU"/>
        </w:rPr>
        <w:t xml:space="preserve"> </w:t>
      </w:r>
      <w:r w:rsidRPr="00245892">
        <w:rPr>
          <w:sz w:val="16"/>
          <w:szCs w:val="16"/>
          <w:lang w:val="hu-HU"/>
        </w:rPr>
        <w:t xml:space="preserve"> </w:t>
      </w:r>
      <w:hyperlink r:id="rId265" w:history="1">
        <w:r w:rsidRPr="00245892">
          <w:rPr>
            <w:sz w:val="16"/>
            <w:szCs w:val="16"/>
            <w:lang w:val="hu-HU"/>
          </w:rPr>
          <w:t>http://www.ujp.gov.mk/files/attachment/0000/1236/Strateski_plan_2020-2022_11.02.2020.pdf</w:t>
        </w:r>
      </w:hyperlink>
      <w:r w:rsidRPr="00245892">
        <w:rPr>
          <w:sz w:val="16"/>
          <w:szCs w:val="16"/>
          <w:lang w:val="hu-HU"/>
        </w:rPr>
        <w:t xml:space="preserve">         </w:t>
      </w:r>
    </w:p>
  </w:footnote>
  <w:footnote w:id="505">
    <w:p w14:paraId="1ECE6AC1" w14:textId="6120BA46" w:rsidR="00E407B9" w:rsidRPr="00245892" w:rsidRDefault="00E407B9" w:rsidP="0035153B">
      <w:pPr>
        <w:pStyle w:val="FootnoteText"/>
        <w:spacing w:line="240" w:lineRule="auto"/>
        <w:ind w:left="84" w:hanging="228"/>
        <w:jc w:val="both"/>
        <w:rPr>
          <w:sz w:val="16"/>
          <w:szCs w:val="16"/>
          <w:lang w:val="hu-HU"/>
        </w:rPr>
      </w:pPr>
      <w:r w:rsidRPr="00245892">
        <w:rPr>
          <w:rStyle w:val="FootnoteReference"/>
          <w:sz w:val="16"/>
          <w:szCs w:val="16"/>
        </w:rPr>
        <w:footnoteRef/>
      </w:r>
      <w:r w:rsidRPr="00245892">
        <w:rPr>
          <w:sz w:val="16"/>
          <w:szCs w:val="16"/>
          <w:lang w:val="hu-HU"/>
        </w:rPr>
        <w:t xml:space="preserve"> </w:t>
      </w:r>
      <w:r w:rsidRPr="00245892">
        <w:rPr>
          <w:sz w:val="16"/>
          <w:szCs w:val="16"/>
        </w:rPr>
        <w:t>The Draft Strategic Plan of the PRO for 2022-2024 is expected to be finalized and submitted for approval to the Ministry of Finance by the end of August 2021.</w:t>
      </w:r>
    </w:p>
  </w:footnote>
  <w:footnote w:id="506">
    <w:p w14:paraId="31D8665A" w14:textId="7CE94B95" w:rsidR="00E407B9" w:rsidRPr="00245892" w:rsidRDefault="00E407B9" w:rsidP="0035153B">
      <w:pPr>
        <w:pStyle w:val="FootnoteText"/>
        <w:spacing w:line="240" w:lineRule="auto"/>
        <w:ind w:left="0" w:hanging="144"/>
        <w:jc w:val="both"/>
        <w:rPr>
          <w:sz w:val="16"/>
          <w:szCs w:val="16"/>
          <w:lang w:val="hu-HU"/>
        </w:rPr>
      </w:pPr>
      <w:r w:rsidRPr="00245892">
        <w:rPr>
          <w:rStyle w:val="FootnoteReference"/>
          <w:sz w:val="16"/>
          <w:szCs w:val="16"/>
        </w:rPr>
        <w:footnoteRef/>
      </w:r>
      <w:r w:rsidRPr="00245892">
        <w:rPr>
          <w:sz w:val="16"/>
          <w:szCs w:val="16"/>
          <w:lang w:val="hu-HU"/>
        </w:rPr>
        <w:t xml:space="preserve"> </w:t>
      </w:r>
      <w:r w:rsidR="008E3AE5">
        <w:rPr>
          <w:sz w:val="16"/>
          <w:szCs w:val="16"/>
          <w:lang w:val="hu-HU"/>
        </w:rPr>
        <w:t xml:space="preserve"> </w:t>
      </w:r>
      <w:hyperlink r:id="rId266" w:history="1">
        <w:r w:rsidR="008E3AE5" w:rsidRPr="00276BA6">
          <w:rPr>
            <w:rStyle w:val="Hyperlink"/>
            <w:sz w:val="16"/>
            <w:szCs w:val="16"/>
            <w:lang w:val="hu-HU"/>
          </w:rPr>
          <w:t>https://dzr.mk/Uploads/Strategija_za_razvoj_na_DZR_2018_2022_REDUCE.pdf</w:t>
        </w:r>
      </w:hyperlink>
      <w:r w:rsidRPr="00245892">
        <w:rPr>
          <w:sz w:val="16"/>
          <w:szCs w:val="16"/>
          <w:lang w:val="hu-HU"/>
        </w:rPr>
        <w:t xml:space="preserve"> </w:t>
      </w:r>
    </w:p>
  </w:footnote>
  <w:footnote w:id="507">
    <w:p w14:paraId="7A972DBF" w14:textId="6236754F" w:rsidR="008E3AE5" w:rsidRDefault="0032600E" w:rsidP="0035153B">
      <w:pPr>
        <w:pStyle w:val="FootnoteText"/>
        <w:tabs>
          <w:tab w:val="left" w:pos="0"/>
        </w:tabs>
        <w:spacing w:line="240" w:lineRule="auto"/>
        <w:ind w:left="0" w:hanging="284"/>
        <w:jc w:val="both"/>
        <w:rPr>
          <w:sz w:val="16"/>
          <w:szCs w:val="16"/>
        </w:rPr>
      </w:pPr>
      <w:r>
        <w:rPr>
          <w:sz w:val="16"/>
          <w:szCs w:val="16"/>
          <w:lang w:val="hu-HU"/>
        </w:rPr>
        <w:t xml:space="preserve">   </w:t>
      </w:r>
      <w:r w:rsidR="00E407B9" w:rsidRPr="00245892">
        <w:rPr>
          <w:rStyle w:val="FootnoteReference"/>
          <w:sz w:val="16"/>
          <w:szCs w:val="16"/>
        </w:rPr>
        <w:footnoteRef/>
      </w:r>
      <w:r w:rsidR="00E407B9" w:rsidRPr="00245892">
        <w:rPr>
          <w:sz w:val="16"/>
          <w:szCs w:val="16"/>
          <w:lang w:val="hu-HU"/>
        </w:rPr>
        <w:t xml:space="preserve"> </w:t>
      </w:r>
      <w:r w:rsidR="008E3AE5">
        <w:rPr>
          <w:sz w:val="16"/>
          <w:szCs w:val="16"/>
          <w:lang w:val="hu-HU"/>
        </w:rPr>
        <w:t xml:space="preserve"> </w:t>
      </w:r>
      <w:r w:rsidR="00E407B9" w:rsidRPr="00245892">
        <w:rPr>
          <w:sz w:val="16"/>
          <w:szCs w:val="16"/>
        </w:rPr>
        <w:t xml:space="preserve">Within the ongoing Twinning Project </w:t>
      </w:r>
      <w:r w:rsidR="00E407B9" w:rsidRPr="00245892">
        <w:rPr>
          <w:sz w:val="16"/>
          <w:szCs w:val="16"/>
          <w:lang w:val="en-US"/>
        </w:rPr>
        <w:t xml:space="preserve">"Improving external audit and parliamentary oversight" MK 18 IPA FI 03 20, </w:t>
      </w:r>
      <w:r w:rsidR="00E407B9" w:rsidRPr="00245892">
        <w:rPr>
          <w:sz w:val="16"/>
          <w:szCs w:val="16"/>
        </w:rPr>
        <w:t xml:space="preserve">new SAO </w:t>
      </w:r>
      <w:r w:rsidR="008E3AE5">
        <w:rPr>
          <w:sz w:val="16"/>
          <w:szCs w:val="16"/>
        </w:rPr>
        <w:t xml:space="preserve"> </w:t>
      </w:r>
    </w:p>
    <w:p w14:paraId="0025E425" w14:textId="58482168" w:rsidR="0035153B" w:rsidRDefault="008E3AE5" w:rsidP="0035153B">
      <w:pPr>
        <w:pStyle w:val="FootnoteText"/>
        <w:tabs>
          <w:tab w:val="left" w:pos="0"/>
        </w:tabs>
        <w:spacing w:line="240" w:lineRule="auto"/>
        <w:ind w:left="0" w:hanging="284"/>
        <w:jc w:val="both"/>
        <w:rPr>
          <w:sz w:val="16"/>
          <w:szCs w:val="16"/>
        </w:rPr>
      </w:pPr>
      <w:r>
        <w:rPr>
          <w:sz w:val="16"/>
          <w:szCs w:val="16"/>
        </w:rPr>
        <w:t xml:space="preserve">         </w:t>
      </w:r>
      <w:r w:rsidR="00E407B9" w:rsidRPr="00245892">
        <w:rPr>
          <w:sz w:val="16"/>
          <w:szCs w:val="16"/>
        </w:rPr>
        <w:t xml:space="preserve">Development </w:t>
      </w:r>
      <w:r w:rsidR="0032600E">
        <w:rPr>
          <w:sz w:val="16"/>
          <w:szCs w:val="16"/>
        </w:rPr>
        <w:t xml:space="preserve"> </w:t>
      </w:r>
      <w:r w:rsidR="0035153B">
        <w:rPr>
          <w:sz w:val="16"/>
          <w:szCs w:val="16"/>
        </w:rPr>
        <w:t xml:space="preserve">  </w:t>
      </w:r>
    </w:p>
    <w:p w14:paraId="18C4F067" w14:textId="5092AAB3" w:rsidR="00E407B9" w:rsidRPr="00245892" w:rsidRDefault="0035153B" w:rsidP="0035153B">
      <w:pPr>
        <w:pStyle w:val="FootnoteText"/>
        <w:tabs>
          <w:tab w:val="left" w:pos="0"/>
        </w:tabs>
        <w:spacing w:line="240" w:lineRule="auto"/>
        <w:ind w:left="0" w:hanging="284"/>
        <w:jc w:val="both"/>
        <w:rPr>
          <w:sz w:val="16"/>
          <w:szCs w:val="16"/>
          <w:lang w:val="hu-HU"/>
        </w:rPr>
      </w:pPr>
      <w:r>
        <w:rPr>
          <w:sz w:val="16"/>
          <w:szCs w:val="16"/>
        </w:rPr>
        <w:t xml:space="preserve">         </w:t>
      </w:r>
      <w:r w:rsidR="00E407B9" w:rsidRPr="00245892">
        <w:rPr>
          <w:sz w:val="16"/>
          <w:szCs w:val="16"/>
        </w:rPr>
        <w:t xml:space="preserve">Strategy for five-year period will be prepared until Q1 2022, with </w:t>
      </w:r>
      <w:r w:rsidR="00E407B9" w:rsidRPr="00245892">
        <w:rPr>
          <w:sz w:val="16"/>
          <w:szCs w:val="16"/>
          <w:lang w:val="en-US"/>
        </w:rPr>
        <w:t>cooperation of SAI’s of Croatia and Bulgaria as twinning partners.</w:t>
      </w:r>
    </w:p>
  </w:footnote>
  <w:footnote w:id="508">
    <w:p w14:paraId="3EB73DD5" w14:textId="7A173D11" w:rsidR="00E407B9" w:rsidRPr="00245892" w:rsidRDefault="0032600E" w:rsidP="00166DC7">
      <w:pPr>
        <w:spacing w:after="0" w:line="240" w:lineRule="auto"/>
        <w:ind w:left="-72" w:hanging="144"/>
        <w:jc w:val="both"/>
        <w:rPr>
          <w:sz w:val="16"/>
          <w:szCs w:val="16"/>
        </w:rPr>
      </w:pPr>
      <w:r>
        <w:rPr>
          <w:sz w:val="16"/>
          <w:szCs w:val="16"/>
          <w:lang w:val="hu-HU"/>
        </w:rPr>
        <w:t xml:space="preserve">  </w:t>
      </w:r>
      <w:r w:rsidR="00E407B9" w:rsidRPr="00245892">
        <w:rPr>
          <w:rStyle w:val="FootnoteReference"/>
          <w:sz w:val="16"/>
          <w:szCs w:val="16"/>
        </w:rPr>
        <w:footnoteRef/>
      </w:r>
      <w:r w:rsidR="00E407B9" w:rsidRPr="00245892">
        <w:rPr>
          <w:sz w:val="16"/>
          <w:szCs w:val="16"/>
          <w:lang w:val="hu-HU"/>
        </w:rPr>
        <w:t xml:space="preserve"> </w:t>
      </w:r>
      <w:r w:rsidR="0035153B">
        <w:rPr>
          <w:sz w:val="16"/>
          <w:szCs w:val="16"/>
          <w:lang w:val="hu-HU"/>
        </w:rPr>
        <w:t xml:space="preserve"> </w:t>
      </w:r>
      <w:r w:rsidR="00E407B9" w:rsidRPr="00245892">
        <w:rPr>
          <w:sz w:val="16"/>
          <w:szCs w:val="16"/>
        </w:rPr>
        <w:t>The fiscal strategy covers 3-years period (with outlook for 5 years) and is updated annually.</w:t>
      </w:r>
    </w:p>
    <w:p w14:paraId="16CBFB2F" w14:textId="3E4A3408" w:rsidR="00E407B9" w:rsidRPr="00245892" w:rsidRDefault="0035153B" w:rsidP="0035153B">
      <w:pPr>
        <w:spacing w:after="0" w:line="240" w:lineRule="auto"/>
        <w:ind w:left="142" w:hanging="142"/>
        <w:jc w:val="both"/>
        <w:rPr>
          <w:sz w:val="16"/>
          <w:szCs w:val="16"/>
        </w:rPr>
      </w:pPr>
      <w:r>
        <w:rPr>
          <w:sz w:val="16"/>
          <w:szCs w:val="16"/>
        </w:rPr>
        <w:t xml:space="preserve"> </w:t>
      </w:r>
      <w:r w:rsidR="008E3AE5">
        <w:rPr>
          <w:sz w:val="16"/>
          <w:szCs w:val="16"/>
        </w:rPr>
        <w:t xml:space="preserve"> </w:t>
      </w:r>
      <w:r w:rsidR="00E407B9" w:rsidRPr="00245892">
        <w:rPr>
          <w:sz w:val="16"/>
          <w:szCs w:val="16"/>
        </w:rPr>
        <w:t xml:space="preserve">The latest FS is published on the MoF website: </w:t>
      </w:r>
    </w:p>
    <w:p w14:paraId="464D404E" w14:textId="505499C8" w:rsidR="00E407B9" w:rsidRPr="00245892" w:rsidRDefault="006C3457" w:rsidP="0035153B">
      <w:pPr>
        <w:spacing w:after="0" w:line="240" w:lineRule="auto"/>
        <w:ind w:left="56" w:hanging="198"/>
        <w:jc w:val="both"/>
        <w:rPr>
          <w:sz w:val="16"/>
          <w:szCs w:val="16"/>
        </w:rPr>
      </w:pPr>
      <w:hyperlink r:id="rId267" w:history="1">
        <w:r w:rsidR="005C695E" w:rsidRPr="007E5A3B">
          <w:rPr>
            <w:rStyle w:val="Hyperlink"/>
          </w:rPr>
          <w:t xml:space="preserve">    </w:t>
        </w:r>
        <w:r w:rsidR="005C695E" w:rsidRPr="007E5A3B">
          <w:rPr>
            <w:rStyle w:val="Hyperlink"/>
            <w:sz w:val="16"/>
            <w:szCs w:val="16"/>
          </w:rPr>
          <w:t>https://finance.gov.mk/%d1%84%d0%b8%d1%81%d0%ba%d0%b0%d0%bb%d0%bd%d0%b0- %d1%81%d1%82%d1%80%d0%b0%d1%82%d0%b5%d0%b3%d0%b8%d1%98%d0%b0/</w:t>
        </w:r>
      </w:hyperlink>
      <w:r w:rsidR="00E407B9" w:rsidRPr="00245892">
        <w:rPr>
          <w:sz w:val="16"/>
          <w:szCs w:val="16"/>
        </w:rPr>
        <w:t xml:space="preserve"> </w:t>
      </w:r>
    </w:p>
  </w:footnote>
  <w:footnote w:id="509">
    <w:p w14:paraId="5BD7F703" w14:textId="77777777" w:rsidR="00E407B9" w:rsidRPr="00245892" w:rsidRDefault="00E407B9" w:rsidP="00824C05">
      <w:pPr>
        <w:pStyle w:val="FootnoteText"/>
        <w:spacing w:line="240" w:lineRule="auto"/>
        <w:ind w:left="0" w:hanging="144"/>
        <w:jc w:val="both"/>
        <w:rPr>
          <w:sz w:val="16"/>
          <w:szCs w:val="16"/>
          <w:lang w:val="hu-HU"/>
        </w:rPr>
      </w:pPr>
      <w:r w:rsidRPr="00245892">
        <w:rPr>
          <w:rStyle w:val="FootnoteReference"/>
          <w:sz w:val="16"/>
          <w:szCs w:val="16"/>
        </w:rPr>
        <w:footnoteRef/>
      </w:r>
      <w:r w:rsidRPr="00245892">
        <w:rPr>
          <w:sz w:val="16"/>
          <w:szCs w:val="16"/>
          <w:lang w:val="hu-HU"/>
        </w:rPr>
        <w:t xml:space="preserve"> </w:t>
      </w:r>
      <w:hyperlink r:id="rId268" w:history="1">
        <w:r w:rsidRPr="00245892">
          <w:rPr>
            <w:rStyle w:val="Hyperlink"/>
            <w:sz w:val="16"/>
            <w:szCs w:val="16"/>
            <w:lang w:val="hu-HU"/>
          </w:rPr>
          <w:t>https://www.finance.gov.mk/files/u3/Tax%20Strategy_2020_2023.pdf</w:t>
        </w:r>
      </w:hyperlink>
      <w:r w:rsidRPr="00245892">
        <w:rPr>
          <w:sz w:val="16"/>
          <w:szCs w:val="16"/>
          <w:lang w:val="hu-HU"/>
        </w:rPr>
        <w:t xml:space="preserve"> </w:t>
      </w:r>
    </w:p>
  </w:footnote>
  <w:footnote w:id="510">
    <w:p w14:paraId="072C0589" w14:textId="77777777" w:rsidR="00E407B9" w:rsidRPr="00245892" w:rsidRDefault="00E407B9" w:rsidP="006F1620">
      <w:pPr>
        <w:pStyle w:val="FootnoteText"/>
        <w:spacing w:line="240" w:lineRule="auto"/>
        <w:ind w:left="0" w:hanging="144"/>
        <w:rPr>
          <w:sz w:val="16"/>
          <w:szCs w:val="16"/>
          <w:lang w:val="hu-HU"/>
        </w:rPr>
      </w:pPr>
      <w:r w:rsidRPr="00245892">
        <w:rPr>
          <w:rStyle w:val="FootnoteReference"/>
          <w:sz w:val="16"/>
          <w:szCs w:val="16"/>
        </w:rPr>
        <w:footnoteRef/>
      </w:r>
      <w:r w:rsidRPr="00245892">
        <w:rPr>
          <w:sz w:val="16"/>
          <w:szCs w:val="16"/>
          <w:lang w:val="hu-HU"/>
        </w:rPr>
        <w:t xml:space="preserve"> </w:t>
      </w:r>
      <w:hyperlink r:id="rId269" w:history="1">
        <w:r w:rsidRPr="00245892">
          <w:rPr>
            <w:rStyle w:val="Hyperlink"/>
            <w:sz w:val="16"/>
            <w:szCs w:val="16"/>
            <w:lang w:val="hu-HU"/>
          </w:rPr>
          <w:t>https://www.dksk.mk/fileadmin/user_upload/Strategija.pdf</w:t>
        </w:r>
      </w:hyperlink>
      <w:r w:rsidRPr="00245892">
        <w:rPr>
          <w:sz w:val="16"/>
          <w:szCs w:val="16"/>
          <w:lang w:val="hu-HU"/>
        </w:rPr>
        <w:t xml:space="preserve"> </w:t>
      </w:r>
    </w:p>
  </w:footnote>
  <w:footnote w:id="511">
    <w:p w14:paraId="3395D7AE" w14:textId="7ED19D3A" w:rsidR="00E407B9" w:rsidRPr="00245892" w:rsidRDefault="00E407B9" w:rsidP="006F1620">
      <w:pPr>
        <w:spacing w:after="0" w:line="240" w:lineRule="auto"/>
        <w:ind w:hanging="144"/>
        <w:jc w:val="both"/>
        <w:rPr>
          <w:sz w:val="16"/>
          <w:szCs w:val="16"/>
        </w:rPr>
      </w:pPr>
      <w:r w:rsidRPr="00245892">
        <w:rPr>
          <w:rStyle w:val="FootnoteReference"/>
          <w:sz w:val="16"/>
          <w:szCs w:val="16"/>
        </w:rPr>
        <w:footnoteRef/>
      </w:r>
      <w:r w:rsidRPr="00245892">
        <w:rPr>
          <w:sz w:val="16"/>
          <w:szCs w:val="16"/>
          <w:lang w:val="hu-HU"/>
        </w:rPr>
        <w:t xml:space="preserve"> </w:t>
      </w:r>
      <w:r w:rsidRPr="00245892">
        <w:rPr>
          <w:sz w:val="16"/>
          <w:szCs w:val="16"/>
        </w:rPr>
        <w:t xml:space="preserve">The activities under current strategy are being well advanced. The revision of the strategy is planned for the second half of 2022. </w:t>
      </w:r>
    </w:p>
  </w:footnote>
  <w:footnote w:id="512">
    <w:p w14:paraId="3EDD0B46" w14:textId="77777777" w:rsidR="00E407B9" w:rsidRPr="00245892" w:rsidRDefault="00E407B9" w:rsidP="006F1620">
      <w:pPr>
        <w:pStyle w:val="FootnoteText"/>
        <w:spacing w:line="240" w:lineRule="auto"/>
        <w:ind w:left="0" w:hanging="144"/>
        <w:rPr>
          <w:sz w:val="16"/>
          <w:szCs w:val="16"/>
          <w:lang w:val="hu-HU"/>
        </w:rPr>
      </w:pPr>
      <w:r w:rsidRPr="00245892">
        <w:rPr>
          <w:rStyle w:val="FootnoteReference"/>
          <w:sz w:val="16"/>
          <w:szCs w:val="16"/>
        </w:rPr>
        <w:footnoteRef/>
      </w:r>
      <w:r w:rsidRPr="00245892">
        <w:rPr>
          <w:sz w:val="16"/>
          <w:szCs w:val="16"/>
          <w:lang w:val="hu-HU"/>
        </w:rPr>
        <w:t xml:space="preserve"> </w:t>
      </w:r>
      <w:hyperlink r:id="rId270" w:history="1">
        <w:r w:rsidRPr="00245892">
          <w:rPr>
            <w:rStyle w:val="Hyperlink"/>
            <w:sz w:val="16"/>
            <w:szCs w:val="16"/>
            <w:lang w:val="hu-HU"/>
          </w:rPr>
          <w:t>https://dksk.mk/index.php?id=118&amp;L=160</w:t>
        </w:r>
      </w:hyperlink>
    </w:p>
  </w:footnote>
  <w:footnote w:id="513">
    <w:p w14:paraId="4106403D" w14:textId="77777777" w:rsidR="00E407B9" w:rsidRPr="00245892" w:rsidRDefault="00E407B9" w:rsidP="006F1620">
      <w:pPr>
        <w:pStyle w:val="FootnoteText"/>
        <w:spacing w:line="240" w:lineRule="auto"/>
        <w:ind w:left="0" w:hanging="144"/>
        <w:rPr>
          <w:sz w:val="16"/>
          <w:szCs w:val="16"/>
          <w:lang w:val="hu-HU"/>
        </w:rPr>
      </w:pPr>
      <w:r w:rsidRPr="00245892">
        <w:rPr>
          <w:rStyle w:val="FootnoteReference"/>
          <w:sz w:val="16"/>
          <w:szCs w:val="16"/>
        </w:rPr>
        <w:footnoteRef/>
      </w:r>
      <w:r w:rsidRPr="00245892">
        <w:rPr>
          <w:sz w:val="16"/>
          <w:szCs w:val="16"/>
          <w:lang w:val="hu-HU"/>
        </w:rPr>
        <w:t xml:space="preserve"> </w:t>
      </w:r>
      <w:hyperlink r:id="rId271" w:history="1">
        <w:r w:rsidRPr="00245892">
          <w:rPr>
            <w:rStyle w:val="Hyperlink"/>
            <w:sz w:val="16"/>
            <w:szCs w:val="16"/>
            <w:lang w:val="hu-HU"/>
          </w:rPr>
          <w:t>http://www.mtsp.gov.mk/dokumenti.nspx</w:t>
        </w:r>
      </w:hyperlink>
      <w:r w:rsidRPr="00245892">
        <w:rPr>
          <w:sz w:val="16"/>
          <w:szCs w:val="16"/>
          <w:lang w:val="hu-HU"/>
        </w:rPr>
        <w:t xml:space="preserve"> </w:t>
      </w:r>
    </w:p>
  </w:footnote>
  <w:footnote w:id="514">
    <w:p w14:paraId="7E941B26" w14:textId="4B24BFA2" w:rsidR="00E407B9" w:rsidRPr="008E3AE5" w:rsidRDefault="008E3AE5" w:rsidP="00166DC7">
      <w:pPr>
        <w:pStyle w:val="FootnoteText"/>
        <w:spacing w:line="240" w:lineRule="auto"/>
        <w:ind w:left="115" w:hanging="302"/>
        <w:jc w:val="both"/>
        <w:rPr>
          <w:sz w:val="16"/>
          <w:szCs w:val="16"/>
        </w:rPr>
      </w:pPr>
      <w:r w:rsidRPr="00442ED2">
        <w:rPr>
          <w:sz w:val="16"/>
          <w:szCs w:val="16"/>
          <w:lang w:val="hu-HU"/>
        </w:rPr>
        <w:t xml:space="preserve"> </w:t>
      </w:r>
      <w:r w:rsidR="00E407B9" w:rsidRPr="00245892">
        <w:rPr>
          <w:rStyle w:val="FootnoteReference"/>
          <w:sz w:val="16"/>
          <w:szCs w:val="16"/>
        </w:rPr>
        <w:footnoteRef/>
      </w:r>
      <w:r w:rsidR="00E407B9" w:rsidRPr="00245892">
        <w:rPr>
          <w:sz w:val="16"/>
          <w:szCs w:val="16"/>
        </w:rPr>
        <w:t xml:space="preserve"> A new Action Plan for formalisation of informal economy for the period 2021-2022 was developed and will be submitted to the Government</w:t>
      </w:r>
      <w:r w:rsidR="005C695E">
        <w:rPr>
          <w:sz w:val="16"/>
          <w:szCs w:val="16"/>
        </w:rPr>
        <w:t xml:space="preserve"> </w:t>
      </w:r>
      <w:r w:rsidR="00E407B9" w:rsidRPr="00245892">
        <w:rPr>
          <w:sz w:val="16"/>
          <w:szCs w:val="16"/>
        </w:rPr>
        <w:t>once endorsed by the Economic-social council.</w:t>
      </w:r>
    </w:p>
  </w:footnote>
  <w:footnote w:id="515">
    <w:p w14:paraId="5C996582" w14:textId="7215AC82" w:rsidR="00E407B9" w:rsidRPr="00245892" w:rsidRDefault="00E407B9" w:rsidP="00FE3B7E">
      <w:pPr>
        <w:pStyle w:val="FootnoteText"/>
        <w:spacing w:line="240" w:lineRule="auto"/>
        <w:ind w:left="0" w:hanging="142"/>
        <w:rPr>
          <w:sz w:val="16"/>
          <w:szCs w:val="16"/>
          <w:lang w:val="hu-HU"/>
        </w:rPr>
      </w:pPr>
      <w:r w:rsidRPr="00245892">
        <w:rPr>
          <w:rStyle w:val="FootnoteReference"/>
          <w:sz w:val="16"/>
          <w:szCs w:val="16"/>
        </w:rPr>
        <w:footnoteRef/>
      </w:r>
      <w:r w:rsidRPr="00245892">
        <w:rPr>
          <w:sz w:val="16"/>
          <w:szCs w:val="16"/>
        </w:rPr>
        <w:t xml:space="preserve"> New strategy</w:t>
      </w:r>
      <w:r w:rsidRPr="00245892">
        <w:rPr>
          <w:sz w:val="16"/>
          <w:szCs w:val="16"/>
          <w:lang w:val="mk-MK"/>
        </w:rPr>
        <w:t xml:space="preserve"> </w:t>
      </w:r>
      <w:r w:rsidRPr="00245892">
        <w:rPr>
          <w:sz w:val="16"/>
          <w:szCs w:val="16"/>
          <w:lang w:val="uz-Cyrl-UZ"/>
        </w:rPr>
        <w:t>is</w:t>
      </w:r>
      <w:r w:rsidRPr="00245892">
        <w:rPr>
          <w:sz w:val="16"/>
          <w:szCs w:val="16"/>
        </w:rPr>
        <w:t xml:space="preserve"> being developed.</w:t>
      </w:r>
    </w:p>
  </w:footnote>
  <w:footnote w:id="516">
    <w:p w14:paraId="27DB4CC3" w14:textId="2C0B4699" w:rsidR="00E407B9" w:rsidRPr="00245892" w:rsidRDefault="00E407B9" w:rsidP="006F1620">
      <w:pPr>
        <w:pStyle w:val="FootnoteText"/>
        <w:spacing w:line="240" w:lineRule="auto"/>
        <w:ind w:left="0" w:hanging="144"/>
        <w:rPr>
          <w:sz w:val="16"/>
          <w:szCs w:val="16"/>
          <w:lang w:val="en-US"/>
        </w:rPr>
      </w:pPr>
      <w:r w:rsidRPr="00245892">
        <w:rPr>
          <w:rStyle w:val="FootnoteReference"/>
          <w:sz w:val="16"/>
          <w:szCs w:val="16"/>
        </w:rPr>
        <w:footnoteRef/>
      </w:r>
      <w:r w:rsidRPr="00245892">
        <w:rPr>
          <w:sz w:val="16"/>
          <w:szCs w:val="16"/>
          <w:lang w:val="en-US"/>
        </w:rPr>
        <w:t xml:space="preserve"> NPAA, </w:t>
      </w:r>
      <w:r w:rsidRPr="00245892">
        <w:rPr>
          <w:sz w:val="16"/>
          <w:szCs w:val="16"/>
          <w:lang w:val="hu-HU"/>
        </w:rPr>
        <w:t>LINK OF NEW DOCUMENT TO BE ADDED</w:t>
      </w:r>
      <w:r w:rsidRPr="00245892">
        <w:rPr>
          <w:rStyle w:val="Hyperlink"/>
          <w:sz w:val="16"/>
          <w:szCs w:val="16"/>
          <w:lang w:val="en-US"/>
        </w:rPr>
        <w:t xml:space="preserve"> </w:t>
      </w:r>
    </w:p>
  </w:footnote>
  <w:footnote w:id="517">
    <w:p w14:paraId="231C9E32" w14:textId="77777777" w:rsidR="00E407B9" w:rsidRPr="00245892" w:rsidRDefault="00E407B9" w:rsidP="00FE3B7E">
      <w:pPr>
        <w:pStyle w:val="FootnoteText"/>
        <w:spacing w:line="240" w:lineRule="auto"/>
        <w:ind w:left="0" w:hanging="142"/>
        <w:rPr>
          <w:sz w:val="16"/>
          <w:szCs w:val="16"/>
          <w:lang w:val="en-US"/>
        </w:rPr>
      </w:pPr>
      <w:r w:rsidRPr="00245892">
        <w:rPr>
          <w:rStyle w:val="FootnoteReference"/>
          <w:sz w:val="16"/>
          <w:szCs w:val="16"/>
        </w:rPr>
        <w:footnoteRef/>
      </w:r>
      <w:r w:rsidRPr="00245892">
        <w:rPr>
          <w:sz w:val="16"/>
          <w:szCs w:val="16"/>
          <w:lang w:val="en-US"/>
        </w:rPr>
        <w:t xml:space="preserve"> </w:t>
      </w:r>
      <w:hyperlink r:id="rId272" w:history="1">
        <w:r w:rsidRPr="00245892">
          <w:rPr>
            <w:rStyle w:val="Hyperlink"/>
            <w:sz w:val="16"/>
            <w:szCs w:val="16"/>
            <w:lang w:val="hu-HU"/>
          </w:rPr>
          <w:t>https://vlada.mk/sites/default/files/dokumenti/programme_for_work_of_the_government_for_2020-2024.pdf</w:t>
        </w:r>
      </w:hyperlink>
      <w:r w:rsidRPr="00245892">
        <w:rPr>
          <w:sz w:val="16"/>
          <w:szCs w:val="16"/>
          <w:lang w:val="en-US"/>
        </w:rPr>
        <w:t xml:space="preserve"> </w:t>
      </w:r>
    </w:p>
  </w:footnote>
  <w:footnote w:id="518">
    <w:p w14:paraId="1BEDB756" w14:textId="5BD88B7B" w:rsidR="00E407B9" w:rsidRPr="00245892" w:rsidRDefault="00E407B9" w:rsidP="008E3AE5">
      <w:pPr>
        <w:pStyle w:val="FootnoteText"/>
        <w:spacing w:line="240" w:lineRule="auto"/>
        <w:ind w:left="84" w:hanging="228"/>
        <w:rPr>
          <w:sz w:val="16"/>
          <w:szCs w:val="16"/>
          <w:lang w:val="en-US"/>
        </w:rPr>
      </w:pPr>
      <w:r w:rsidRPr="00245892">
        <w:rPr>
          <w:rStyle w:val="FootnoteReference"/>
          <w:sz w:val="16"/>
          <w:szCs w:val="16"/>
        </w:rPr>
        <w:footnoteRef/>
      </w:r>
      <w:r w:rsidRPr="00245892">
        <w:rPr>
          <w:rStyle w:val="Hyperlink"/>
          <w:sz w:val="16"/>
          <w:szCs w:val="16"/>
          <w:lang w:val="hu-HU"/>
        </w:rPr>
        <w:t>https://vlada.mk/sites/default/files/dokumenti/programa_za_rabota_na_vladata_na_republika_severna_makedonija_za_2021_godina_0.pdf</w:t>
      </w:r>
    </w:p>
  </w:footnote>
  <w:footnote w:id="519">
    <w:p w14:paraId="7BA7C677" w14:textId="0FCED807" w:rsidR="00E407B9" w:rsidRPr="00245892" w:rsidRDefault="00E407B9" w:rsidP="005C695E">
      <w:pPr>
        <w:spacing w:after="0" w:line="240" w:lineRule="auto"/>
        <w:ind w:left="42" w:hanging="186"/>
        <w:jc w:val="both"/>
        <w:rPr>
          <w:sz w:val="16"/>
          <w:szCs w:val="16"/>
        </w:rPr>
      </w:pPr>
      <w:r w:rsidRPr="00245892">
        <w:rPr>
          <w:rStyle w:val="FootnoteReference"/>
          <w:sz w:val="16"/>
          <w:szCs w:val="16"/>
        </w:rPr>
        <w:footnoteRef/>
      </w:r>
      <w:r w:rsidR="008E3AE5">
        <w:rPr>
          <w:sz w:val="16"/>
          <w:szCs w:val="16"/>
        </w:rPr>
        <w:t xml:space="preserve"> </w:t>
      </w:r>
      <w:r w:rsidRPr="00245892">
        <w:rPr>
          <w:sz w:val="16"/>
          <w:szCs w:val="16"/>
        </w:rPr>
        <w:t xml:space="preserve">The General Secretariat of the Government submits to the ministries and other state administration bodies a request for submission of proposals </w:t>
      </w:r>
      <w:r w:rsidR="005C695E">
        <w:rPr>
          <w:sz w:val="16"/>
          <w:szCs w:val="16"/>
        </w:rPr>
        <w:t xml:space="preserve"> </w:t>
      </w:r>
      <w:r w:rsidRPr="00245892">
        <w:rPr>
          <w:sz w:val="16"/>
          <w:szCs w:val="16"/>
        </w:rPr>
        <w:t>(initiatives) for preparation of the Work Program of the Government every year in September. The initiatives form the ministries and the state administration bodies are submitted in the period from 1 to 31 October in the current for the next year to the General Secretariat of the Government. The General Secretariat submits the text of the Annual Program in the form of a proposal to the Government for consideration no later than December 15 of the current year for the following year. The deadline for adoption of the Annual Work Program of the Government is January 15.</w:t>
      </w:r>
    </w:p>
  </w:footnote>
  <w:footnote w:id="520">
    <w:p w14:paraId="099F298C" w14:textId="77777777" w:rsidR="00E407B9" w:rsidRPr="00245892" w:rsidRDefault="00E407B9" w:rsidP="006F1620">
      <w:pPr>
        <w:spacing w:after="0" w:line="240" w:lineRule="auto"/>
        <w:ind w:hanging="144"/>
        <w:rPr>
          <w:sz w:val="16"/>
          <w:szCs w:val="16"/>
          <w:lang w:val="hu-HU"/>
        </w:rPr>
      </w:pPr>
      <w:r w:rsidRPr="00245892">
        <w:rPr>
          <w:rStyle w:val="FootnoteReference"/>
          <w:sz w:val="16"/>
          <w:szCs w:val="16"/>
        </w:rPr>
        <w:footnoteRef/>
      </w:r>
      <w:r w:rsidRPr="00245892">
        <w:rPr>
          <w:sz w:val="16"/>
          <w:szCs w:val="16"/>
          <w:lang w:val="hu-HU"/>
        </w:rPr>
        <w:t xml:space="preserve"> </w:t>
      </w:r>
      <w:hyperlink r:id="rId273" w:history="1">
        <w:r w:rsidRPr="00245892">
          <w:rPr>
            <w:rStyle w:val="Hyperlink"/>
            <w:sz w:val="16"/>
            <w:szCs w:val="16"/>
            <w:lang w:val="hu-HU"/>
          </w:rPr>
          <w:t>https://issuu.com/vladamk/docs/komunikaciskastrategija_2019-2020_e</w:t>
        </w:r>
      </w:hyperlink>
    </w:p>
  </w:footnote>
  <w:footnote w:id="521">
    <w:p w14:paraId="3A09A864" w14:textId="77777777" w:rsidR="00E407B9" w:rsidRPr="00245892" w:rsidRDefault="00E407B9" w:rsidP="005C695E">
      <w:pPr>
        <w:pStyle w:val="FootnoteText"/>
        <w:spacing w:line="240" w:lineRule="auto"/>
        <w:ind w:left="70" w:hanging="214"/>
        <w:rPr>
          <w:sz w:val="16"/>
          <w:szCs w:val="16"/>
          <w:lang w:val="hu-HU"/>
        </w:rPr>
      </w:pPr>
      <w:r w:rsidRPr="00245892">
        <w:rPr>
          <w:rStyle w:val="FootnoteReference"/>
          <w:sz w:val="16"/>
          <w:szCs w:val="16"/>
        </w:rPr>
        <w:footnoteRef/>
      </w:r>
      <w:r w:rsidRPr="00245892">
        <w:rPr>
          <w:sz w:val="16"/>
          <w:szCs w:val="16"/>
          <w:lang w:val="hu-HU"/>
        </w:rPr>
        <w:t xml:space="preserve"> </w:t>
      </w:r>
      <w:hyperlink r:id="rId274" w:history="1">
        <w:r w:rsidRPr="00245892">
          <w:rPr>
            <w:rStyle w:val="Hyperlink"/>
            <w:sz w:val="16"/>
            <w:szCs w:val="16"/>
            <w:lang w:val="hu-HU"/>
          </w:rPr>
          <w:t>https://metamorphosis.org.mk/en/aktivnosti_arhiva/the-transparency-strategy-of-the-government-of-the-republic-of-north-macedonia-2019-2021-published/</w:t>
        </w:r>
      </w:hyperlink>
    </w:p>
  </w:footnote>
  <w:footnote w:id="522">
    <w:p w14:paraId="1F8DD793" w14:textId="77777777" w:rsidR="00E407B9" w:rsidRPr="00245892" w:rsidRDefault="00E407B9" w:rsidP="006F1620">
      <w:pPr>
        <w:pStyle w:val="FootnoteText"/>
        <w:spacing w:line="240" w:lineRule="auto"/>
        <w:ind w:left="0" w:hanging="144"/>
        <w:rPr>
          <w:sz w:val="16"/>
          <w:szCs w:val="16"/>
          <w:lang w:val="hu-HU"/>
        </w:rPr>
      </w:pPr>
      <w:r w:rsidRPr="00245892">
        <w:rPr>
          <w:rStyle w:val="FootnoteReference"/>
          <w:sz w:val="16"/>
          <w:szCs w:val="16"/>
        </w:rPr>
        <w:footnoteRef/>
      </w:r>
      <w:r w:rsidRPr="00245892">
        <w:rPr>
          <w:sz w:val="16"/>
          <w:szCs w:val="16"/>
          <w:lang w:val="hu-HU"/>
        </w:rPr>
        <w:t xml:space="preserve"> </w:t>
      </w:r>
      <w:hyperlink r:id="rId275" w:history="1">
        <w:r w:rsidRPr="00245892">
          <w:rPr>
            <w:rStyle w:val="Hyperlink"/>
            <w:sz w:val="16"/>
            <w:szCs w:val="16"/>
            <w:lang w:val="hu-HU"/>
          </w:rPr>
          <w:t>https://www.opengovpartnership.org/wp-content/uploads/2018/09/Macedonia_Action-Plan_2018-2020_EN.pdf</w:t>
        </w:r>
      </w:hyperlink>
      <w:r w:rsidRPr="00245892">
        <w:rPr>
          <w:sz w:val="16"/>
          <w:szCs w:val="16"/>
          <w:lang w:val="hu-HU"/>
        </w:rPr>
        <w:t xml:space="preserve"> </w:t>
      </w:r>
    </w:p>
  </w:footnote>
  <w:footnote w:id="523">
    <w:p w14:paraId="1F93F4AD" w14:textId="488041C4" w:rsidR="00E407B9" w:rsidRPr="00245892" w:rsidRDefault="00E407B9" w:rsidP="006F1620">
      <w:pPr>
        <w:pStyle w:val="FootnoteText"/>
        <w:spacing w:line="240" w:lineRule="auto"/>
        <w:ind w:left="0" w:hanging="144"/>
        <w:rPr>
          <w:sz w:val="16"/>
          <w:szCs w:val="16"/>
          <w:lang w:val="hu-HU"/>
        </w:rPr>
      </w:pPr>
      <w:r w:rsidRPr="00245892">
        <w:rPr>
          <w:rStyle w:val="FootnoteReference"/>
          <w:sz w:val="16"/>
          <w:szCs w:val="16"/>
        </w:rPr>
        <w:footnoteRef/>
      </w:r>
      <w:r w:rsidRPr="00245892">
        <w:rPr>
          <w:sz w:val="16"/>
          <w:szCs w:val="16"/>
          <w:lang w:val="hu-HU"/>
        </w:rPr>
        <w:t xml:space="preserve"> </w:t>
      </w:r>
      <w:hyperlink r:id="rId276" w:history="1">
        <w:r w:rsidR="005C695E" w:rsidRPr="007E5A3B">
          <w:rPr>
            <w:rStyle w:val="Hyperlink"/>
            <w:sz w:val="16"/>
            <w:szCs w:val="16"/>
            <w:lang w:val="hu-HU"/>
          </w:rPr>
          <w:t>www.moepp.gov.mk/?page_id=3197&amp;lang=en</w:t>
        </w:r>
      </w:hyperlink>
    </w:p>
  </w:footnote>
  <w:footnote w:id="524">
    <w:p w14:paraId="0A1E5543" w14:textId="77777777" w:rsidR="00E407B9" w:rsidRPr="00245892" w:rsidRDefault="00E407B9" w:rsidP="006F1620">
      <w:pPr>
        <w:pStyle w:val="FootnoteText"/>
        <w:spacing w:line="240" w:lineRule="auto"/>
        <w:ind w:left="0" w:hanging="144"/>
        <w:rPr>
          <w:sz w:val="16"/>
          <w:szCs w:val="16"/>
          <w:lang w:val="hu-HU"/>
        </w:rPr>
      </w:pPr>
      <w:r w:rsidRPr="00245892">
        <w:rPr>
          <w:rStyle w:val="FootnoteReference"/>
          <w:sz w:val="16"/>
          <w:szCs w:val="16"/>
        </w:rPr>
        <w:footnoteRef/>
      </w:r>
      <w:bookmarkStart w:id="73" w:name="_Hlk68598361"/>
      <w:r w:rsidRPr="00245892">
        <w:rPr>
          <w:sz w:val="16"/>
          <w:szCs w:val="16"/>
          <w:lang w:val="hu-HU"/>
        </w:rPr>
        <w:t xml:space="preserve"> </w:t>
      </w:r>
      <w:hyperlink r:id="rId277" w:history="1">
        <w:r w:rsidRPr="00245892">
          <w:rPr>
            <w:rStyle w:val="Hyperlink"/>
            <w:sz w:val="16"/>
            <w:szCs w:val="16"/>
            <w:lang w:val="hu-HU"/>
          </w:rPr>
          <w:t>www.moepp.gov.mk/?page_id=3197&amp;lang=en</w:t>
        </w:r>
      </w:hyperlink>
      <w:bookmarkEnd w:id="73"/>
    </w:p>
  </w:footnote>
  <w:footnote w:id="525">
    <w:p w14:paraId="48B99899" w14:textId="051CD1FA" w:rsidR="00E407B9" w:rsidRPr="00245892" w:rsidRDefault="00E407B9" w:rsidP="006F1620">
      <w:pPr>
        <w:pStyle w:val="FootnoteText"/>
        <w:spacing w:line="240" w:lineRule="auto"/>
        <w:ind w:left="0" w:hanging="144"/>
        <w:rPr>
          <w:sz w:val="16"/>
          <w:szCs w:val="16"/>
          <w:lang w:val="hu-HU"/>
        </w:rPr>
      </w:pPr>
      <w:r w:rsidRPr="00245892">
        <w:rPr>
          <w:rStyle w:val="FootnoteReference"/>
          <w:sz w:val="16"/>
          <w:szCs w:val="16"/>
        </w:rPr>
        <w:footnoteRef/>
      </w:r>
      <w:r w:rsidRPr="00245892">
        <w:rPr>
          <w:sz w:val="16"/>
          <w:szCs w:val="16"/>
          <w:lang w:val="hu-HU"/>
        </w:rPr>
        <w:t xml:space="preserve"> </w:t>
      </w:r>
      <w:hyperlink r:id="rId278" w:history="1">
        <w:r w:rsidR="005C695E" w:rsidRPr="007E5A3B">
          <w:rPr>
            <w:rStyle w:val="Hyperlink"/>
            <w:sz w:val="16"/>
            <w:szCs w:val="16"/>
            <w:lang w:val="hu-HU"/>
          </w:rPr>
          <w:t>www.moepp.gov.mk/?page_id=3197&amp;lang=en</w:t>
        </w:r>
      </w:hyperlink>
    </w:p>
  </w:footnote>
  <w:footnote w:id="526">
    <w:p w14:paraId="131FF456" w14:textId="4F63DA56" w:rsidR="00E407B9" w:rsidRPr="00245892" w:rsidRDefault="00E407B9" w:rsidP="006F1620">
      <w:pPr>
        <w:pStyle w:val="FootnoteText"/>
        <w:spacing w:line="240" w:lineRule="auto"/>
        <w:ind w:left="0" w:hanging="144"/>
        <w:rPr>
          <w:sz w:val="16"/>
          <w:szCs w:val="16"/>
          <w:lang w:val="hu-HU"/>
        </w:rPr>
      </w:pPr>
      <w:r w:rsidRPr="008E3AE5">
        <w:rPr>
          <w:rStyle w:val="FootnoteReference"/>
          <w:sz w:val="16"/>
          <w:szCs w:val="16"/>
        </w:rPr>
        <w:footnoteRef/>
      </w:r>
      <w:r w:rsidR="008E3AE5" w:rsidRPr="008E3AE5">
        <w:rPr>
          <w:sz w:val="16"/>
          <w:szCs w:val="16"/>
          <w:lang w:val="hu-HU"/>
        </w:rPr>
        <w:t xml:space="preserve"> </w:t>
      </w:r>
      <w:r w:rsidR="008E3AE5">
        <w:rPr>
          <w:sz w:val="16"/>
          <w:szCs w:val="16"/>
          <w:lang w:val="hu-HU"/>
        </w:rPr>
        <w:t xml:space="preserve"> </w:t>
      </w:r>
      <w:hyperlink r:id="rId279" w:history="1">
        <w:r w:rsidR="008E3AE5" w:rsidRPr="00276BA6">
          <w:rPr>
            <w:rStyle w:val="Hyperlink"/>
            <w:sz w:val="16"/>
            <w:szCs w:val="16"/>
            <w:lang w:val="hu-HU"/>
          </w:rPr>
          <w:t>www.moepp.gov.mk/?page_id=3197&amp;lang=en</w:t>
        </w:r>
      </w:hyperlink>
      <w:r w:rsidRPr="00245892">
        <w:rPr>
          <w:sz w:val="16"/>
          <w:szCs w:val="16"/>
          <w:lang w:val="hu-HU"/>
        </w:rPr>
        <w:t xml:space="preserve"> </w:t>
      </w:r>
    </w:p>
  </w:footnote>
  <w:footnote w:id="527">
    <w:p w14:paraId="4BED370C" w14:textId="76C7FF8F" w:rsidR="00E407B9" w:rsidRPr="00245892" w:rsidRDefault="00E407B9" w:rsidP="006F1620">
      <w:pPr>
        <w:pStyle w:val="FootnoteText"/>
        <w:spacing w:line="240" w:lineRule="auto"/>
        <w:ind w:left="0" w:hanging="144"/>
        <w:rPr>
          <w:sz w:val="16"/>
          <w:szCs w:val="16"/>
          <w:lang w:val="hu-HU"/>
        </w:rPr>
      </w:pPr>
      <w:r w:rsidRPr="00245892">
        <w:rPr>
          <w:rStyle w:val="FootnoteReference"/>
          <w:sz w:val="16"/>
          <w:szCs w:val="16"/>
        </w:rPr>
        <w:footnoteRef/>
      </w:r>
      <w:r w:rsidRPr="00245892">
        <w:rPr>
          <w:sz w:val="16"/>
          <w:szCs w:val="16"/>
          <w:lang w:val="hu-HU"/>
        </w:rPr>
        <w:t xml:space="preserve"> </w:t>
      </w:r>
      <w:r w:rsidR="008E3AE5">
        <w:rPr>
          <w:sz w:val="16"/>
          <w:szCs w:val="16"/>
          <w:lang w:val="hu-HU"/>
        </w:rPr>
        <w:t xml:space="preserve"> </w:t>
      </w:r>
      <w:hyperlink r:id="rId280" w:history="1">
        <w:r w:rsidR="008E3AE5" w:rsidRPr="00276BA6">
          <w:rPr>
            <w:rStyle w:val="Hyperlink"/>
            <w:sz w:val="16"/>
            <w:szCs w:val="16"/>
            <w:lang w:val="hu-HU"/>
          </w:rPr>
          <w:t>http://unfccc.org.mk/content/Documents/TNP_ANG_FINAL.web.pdf</w:t>
        </w:r>
      </w:hyperlink>
    </w:p>
  </w:footnote>
  <w:footnote w:id="528">
    <w:p w14:paraId="66659CDA" w14:textId="298D096F" w:rsidR="00E407B9" w:rsidRPr="00245892" w:rsidRDefault="00E407B9" w:rsidP="006F1620">
      <w:pPr>
        <w:pStyle w:val="FootnoteText"/>
        <w:spacing w:line="240" w:lineRule="auto"/>
        <w:ind w:left="0" w:hanging="144"/>
        <w:rPr>
          <w:sz w:val="16"/>
          <w:szCs w:val="16"/>
          <w:lang w:val="hu-HU"/>
        </w:rPr>
      </w:pPr>
      <w:r w:rsidRPr="00245892">
        <w:rPr>
          <w:rStyle w:val="FootnoteReference"/>
          <w:sz w:val="16"/>
          <w:szCs w:val="16"/>
        </w:rPr>
        <w:footnoteRef/>
      </w:r>
      <w:r w:rsidR="005C695E">
        <w:rPr>
          <w:sz w:val="16"/>
          <w:szCs w:val="16"/>
          <w:lang w:val="hu-HU"/>
        </w:rPr>
        <w:t xml:space="preserve"> </w:t>
      </w:r>
      <w:r w:rsidRPr="00245892">
        <w:rPr>
          <w:sz w:val="16"/>
          <w:szCs w:val="16"/>
          <w:lang w:val="hu-HU"/>
        </w:rPr>
        <w:t xml:space="preserve"> </w:t>
      </w:r>
      <w:hyperlink r:id="rId281" w:history="1">
        <w:r w:rsidRPr="00245892">
          <w:rPr>
            <w:rStyle w:val="Hyperlink"/>
            <w:sz w:val="16"/>
            <w:szCs w:val="16"/>
            <w:lang w:val="hu-HU"/>
          </w:rPr>
          <w:t>https://konkurentnost.mk/wp-content/uploads/2018/06/IndustryStrategy17MayCLEAN.pdf</w:t>
        </w:r>
      </w:hyperlink>
    </w:p>
  </w:footnote>
  <w:footnote w:id="529">
    <w:p w14:paraId="10D00F6F" w14:textId="47B21E16" w:rsidR="00E407B9" w:rsidRPr="00245892" w:rsidRDefault="00E407B9" w:rsidP="00FE3B7E">
      <w:pPr>
        <w:pStyle w:val="FootnoteText"/>
        <w:spacing w:line="240" w:lineRule="auto"/>
        <w:ind w:left="0" w:hanging="142"/>
        <w:rPr>
          <w:sz w:val="16"/>
          <w:szCs w:val="16"/>
        </w:rPr>
      </w:pPr>
      <w:r w:rsidRPr="00245892">
        <w:rPr>
          <w:rStyle w:val="FootnoteReference"/>
          <w:sz w:val="16"/>
          <w:szCs w:val="16"/>
        </w:rPr>
        <w:footnoteRef/>
      </w:r>
      <w:r w:rsidR="005C695E">
        <w:rPr>
          <w:sz w:val="16"/>
          <w:szCs w:val="16"/>
        </w:rPr>
        <w:t xml:space="preserve"> </w:t>
      </w:r>
      <w:r w:rsidRPr="00245892">
        <w:rPr>
          <w:sz w:val="16"/>
          <w:szCs w:val="16"/>
        </w:rPr>
        <w:t xml:space="preserve"> National strategy for environment and climate changes 2014-2020 (Only in MKD),</w:t>
      </w:r>
    </w:p>
    <w:p w14:paraId="77C0DF7F" w14:textId="4E910BBE" w:rsidR="00E407B9" w:rsidRPr="00245892" w:rsidRDefault="006C3457" w:rsidP="00FE3B7E">
      <w:pPr>
        <w:pStyle w:val="FootnoteText"/>
        <w:spacing w:line="240" w:lineRule="auto"/>
        <w:ind w:left="142" w:firstLine="0"/>
        <w:rPr>
          <w:sz w:val="16"/>
          <w:szCs w:val="16"/>
          <w:lang w:val="en-US"/>
        </w:rPr>
      </w:pPr>
      <w:hyperlink r:id="rId282" w:history="1">
        <w:r w:rsidR="00FE3B7E" w:rsidRPr="001410FA">
          <w:rPr>
            <w:rStyle w:val="Hyperlink"/>
            <w:sz w:val="16"/>
            <w:szCs w:val="16"/>
          </w:rPr>
          <w:t>http://www.moepp.gov.mk/wp-content/uploads/2014/12/%D0%A1%D1%82%D1%80%D0%B0%D1%82%D0%B5%D0%B3%D0%B8%D1%98%D0%B0-%D0%B7%D0%B0-%D1%81%D0%B5%D0%BA%D1%82%D0%BE%D1%80%D0%BE%D1%82-%D0%B6%D0%B8%D0%B2%D0%BE%D1%82%D0%BD%D0%B0-%D1%81%D1%80%D0%B5%D0%B4%D0%B8%D0%BD%D0%B0-%D0%B8-%D0%BA%D0%BB%D0%B8%D0%BC%D0%B0%D1%82%D1%81%D0%BA%D0%B8-%D0%BF%D1%80%D0%BE%D0%BC%D0%B5%D0%BD%D0%B8.pdf</w:t>
        </w:r>
      </w:hyperlink>
      <w:r w:rsidR="00E407B9" w:rsidRPr="00245892">
        <w:rPr>
          <w:sz w:val="16"/>
          <w:szCs w:val="16"/>
        </w:rPr>
        <w:t xml:space="preserve"> </w:t>
      </w:r>
    </w:p>
  </w:footnote>
  <w:footnote w:id="530">
    <w:p w14:paraId="61C1BAE5" w14:textId="3FDEC52B" w:rsidR="00E407B9" w:rsidRPr="00245892" w:rsidRDefault="00E407B9" w:rsidP="00FE3B7E">
      <w:pPr>
        <w:pStyle w:val="FootnoteText"/>
        <w:spacing w:line="240" w:lineRule="auto"/>
        <w:ind w:left="142" w:hanging="284"/>
        <w:jc w:val="both"/>
        <w:rPr>
          <w:sz w:val="16"/>
          <w:szCs w:val="16"/>
          <w:lang w:val="hu-HU"/>
        </w:rPr>
      </w:pPr>
      <w:r w:rsidRPr="00245892">
        <w:rPr>
          <w:rStyle w:val="FootnoteReference"/>
          <w:sz w:val="16"/>
          <w:szCs w:val="16"/>
        </w:rPr>
        <w:footnoteRef/>
      </w:r>
      <w:r w:rsidR="008E3AE5">
        <w:rPr>
          <w:sz w:val="16"/>
          <w:szCs w:val="16"/>
        </w:rPr>
        <w:t xml:space="preserve"> </w:t>
      </w:r>
      <w:r w:rsidRPr="00245892">
        <w:rPr>
          <w:sz w:val="16"/>
          <w:szCs w:val="16"/>
        </w:rPr>
        <w:t xml:space="preserve">The National Strategy for Environment and Climate Change 2022 – 2030 will be prepared in the frame of the IPA II funded project“Implementation and Planning for Approximation in Priority Areas of Environment” which is in tendering procedure. It is expected that the Contract will be signed in January 2022 and the new strategy will be prepared by February 2024. </w:t>
      </w:r>
    </w:p>
  </w:footnote>
  <w:footnote w:id="531">
    <w:p w14:paraId="633F3AB3" w14:textId="638C3869" w:rsidR="00E407B9" w:rsidRPr="00245892" w:rsidRDefault="00FE3B7E" w:rsidP="006F1620">
      <w:pPr>
        <w:pStyle w:val="FootnoteText"/>
        <w:spacing w:line="240" w:lineRule="auto"/>
        <w:ind w:left="0" w:hanging="144"/>
        <w:rPr>
          <w:sz w:val="16"/>
          <w:szCs w:val="16"/>
          <w:lang w:val="hu-HU"/>
        </w:rPr>
      </w:pPr>
      <w:r>
        <w:rPr>
          <w:sz w:val="16"/>
          <w:szCs w:val="16"/>
          <w:lang w:val="hu-HU"/>
        </w:rPr>
        <w:t xml:space="preserve"> </w:t>
      </w:r>
      <w:r w:rsidR="00E407B9" w:rsidRPr="00245892">
        <w:rPr>
          <w:rStyle w:val="FootnoteReference"/>
          <w:sz w:val="16"/>
          <w:szCs w:val="16"/>
        </w:rPr>
        <w:footnoteRef/>
      </w:r>
      <w:r w:rsidR="005C695E">
        <w:rPr>
          <w:sz w:val="16"/>
          <w:szCs w:val="16"/>
          <w:lang w:val="hu-HU"/>
        </w:rPr>
        <w:t xml:space="preserve"> </w:t>
      </w:r>
      <w:r>
        <w:rPr>
          <w:sz w:val="16"/>
          <w:szCs w:val="16"/>
          <w:lang w:val="hu-HU"/>
        </w:rPr>
        <w:t xml:space="preserve"> </w:t>
      </w:r>
      <w:r w:rsidR="00E407B9" w:rsidRPr="00245892">
        <w:rPr>
          <w:sz w:val="16"/>
          <w:szCs w:val="16"/>
          <w:lang w:val="hu-HU"/>
        </w:rPr>
        <w:t xml:space="preserve">National transport strategy 2018-2020, </w:t>
      </w:r>
      <w:hyperlink r:id="rId283" w:history="1">
        <w:r w:rsidR="00E407B9" w:rsidRPr="00245892">
          <w:rPr>
            <w:rStyle w:val="Hyperlink"/>
            <w:sz w:val="16"/>
            <w:szCs w:val="16"/>
            <w:lang w:val="hu-HU"/>
          </w:rPr>
          <w:t>http://mtc.gov.mk/vesti/Prezentirana-Natsionalnata-Transportna-Strategija-2018-2030</w:t>
        </w:r>
      </w:hyperlink>
      <w:r w:rsidR="00E407B9" w:rsidRPr="00245892">
        <w:rPr>
          <w:sz w:val="16"/>
          <w:szCs w:val="16"/>
          <w:lang w:val="hu-HU"/>
        </w:rPr>
        <w:t>,</w:t>
      </w:r>
    </w:p>
    <w:p w14:paraId="0BBBC743" w14:textId="77777777" w:rsidR="00E407B9" w:rsidRPr="00245892" w:rsidRDefault="006C3457" w:rsidP="00FE3B7E">
      <w:pPr>
        <w:pStyle w:val="FootnoteText"/>
        <w:spacing w:line="240" w:lineRule="auto"/>
        <w:ind w:left="284" w:hanging="142"/>
        <w:rPr>
          <w:sz w:val="16"/>
          <w:szCs w:val="16"/>
          <w:lang w:val="hu-HU"/>
        </w:rPr>
      </w:pPr>
      <w:hyperlink r:id="rId284" w:history="1">
        <w:r w:rsidR="00E407B9" w:rsidRPr="00245892">
          <w:rPr>
            <w:rStyle w:val="Hyperlink"/>
            <w:sz w:val="16"/>
            <w:szCs w:val="16"/>
            <w:lang w:val="hu-HU"/>
          </w:rPr>
          <w:t>http://mtc.gov.mk/media/files/2019/NTS-final%20EN.pdf</w:t>
        </w:r>
      </w:hyperlink>
    </w:p>
  </w:footnote>
  <w:footnote w:id="532">
    <w:p w14:paraId="3DD80DD6" w14:textId="58C6F405" w:rsidR="00E407B9" w:rsidRPr="00245892" w:rsidRDefault="00FE3B7E" w:rsidP="006F1620">
      <w:pPr>
        <w:pStyle w:val="FootnoteText"/>
        <w:spacing w:line="240" w:lineRule="auto"/>
        <w:ind w:left="0" w:hanging="144"/>
        <w:rPr>
          <w:sz w:val="16"/>
          <w:szCs w:val="16"/>
        </w:rPr>
      </w:pPr>
      <w:r w:rsidRPr="00C359C4">
        <w:rPr>
          <w:sz w:val="16"/>
          <w:lang w:val="hu-HU"/>
        </w:rPr>
        <w:t xml:space="preserve"> </w:t>
      </w:r>
      <w:r w:rsidR="00E407B9" w:rsidRPr="00245892">
        <w:rPr>
          <w:rStyle w:val="FootnoteReference"/>
          <w:sz w:val="16"/>
          <w:szCs w:val="16"/>
        </w:rPr>
        <w:footnoteRef/>
      </w:r>
      <w:r w:rsidR="00E407B9" w:rsidRPr="00245892">
        <w:rPr>
          <w:sz w:val="16"/>
          <w:szCs w:val="16"/>
        </w:rPr>
        <w:t xml:space="preserve"> </w:t>
      </w:r>
      <w:r w:rsidR="005C695E">
        <w:rPr>
          <w:sz w:val="16"/>
          <w:szCs w:val="16"/>
        </w:rPr>
        <w:t xml:space="preserve"> </w:t>
      </w:r>
      <w:r w:rsidR="00E407B9" w:rsidRPr="00245892">
        <w:rPr>
          <w:sz w:val="16"/>
          <w:szCs w:val="16"/>
        </w:rPr>
        <w:t xml:space="preserve">Economic reform program 2020-2022, </w:t>
      </w:r>
      <w:hyperlink r:id="rId285" w:history="1">
        <w:r w:rsidR="00E407B9" w:rsidRPr="00245892">
          <w:rPr>
            <w:rStyle w:val="Hyperlink"/>
            <w:sz w:val="16"/>
            <w:szCs w:val="16"/>
          </w:rPr>
          <w:t>https://finance.gov.mk/files/6%20draft%20ERP%202020%2005122019%20EN.pdf</w:t>
        </w:r>
      </w:hyperlink>
    </w:p>
  </w:footnote>
  <w:footnote w:id="533">
    <w:p w14:paraId="2497A2EF" w14:textId="0386786F" w:rsidR="00E407B9" w:rsidRPr="00245892" w:rsidRDefault="00FE3B7E" w:rsidP="006F1620">
      <w:pPr>
        <w:pStyle w:val="FootnoteText"/>
        <w:spacing w:line="240" w:lineRule="auto"/>
        <w:ind w:left="0" w:hanging="144"/>
        <w:rPr>
          <w:sz w:val="16"/>
          <w:szCs w:val="16"/>
          <w:lang w:bidi="mn-Mong-CN"/>
        </w:rPr>
      </w:pPr>
      <w:r>
        <w:rPr>
          <w:sz w:val="16"/>
          <w:szCs w:val="16"/>
        </w:rPr>
        <w:t xml:space="preserve"> </w:t>
      </w:r>
      <w:r w:rsidR="00E407B9" w:rsidRPr="00245892">
        <w:rPr>
          <w:rStyle w:val="FootnoteReference"/>
          <w:sz w:val="16"/>
          <w:szCs w:val="16"/>
        </w:rPr>
        <w:footnoteRef/>
      </w:r>
      <w:r w:rsidR="005C695E">
        <w:rPr>
          <w:sz w:val="16"/>
          <w:szCs w:val="16"/>
        </w:rPr>
        <w:t xml:space="preserve"> </w:t>
      </w:r>
      <w:r w:rsidR="00E407B9" w:rsidRPr="00245892">
        <w:rPr>
          <w:sz w:val="16"/>
          <w:szCs w:val="16"/>
        </w:rPr>
        <w:t xml:space="preserve"> </w:t>
      </w:r>
      <w:r w:rsidR="00E407B9" w:rsidRPr="00245892">
        <w:rPr>
          <w:sz w:val="16"/>
          <w:szCs w:val="16"/>
          <w:lang w:bidi="mn-Mong-CN"/>
        </w:rPr>
        <w:t xml:space="preserve">Second National Road Traffic Safety Strategy 2015-2020 (Only in MKD), </w:t>
      </w:r>
    </w:p>
    <w:p w14:paraId="68527CA5" w14:textId="3CACE767" w:rsidR="00E407B9" w:rsidRPr="00245892" w:rsidRDefault="00FE3B7E" w:rsidP="006F1620">
      <w:pPr>
        <w:pStyle w:val="FootnoteText"/>
        <w:spacing w:line="240" w:lineRule="auto"/>
        <w:ind w:left="0" w:hanging="144"/>
        <w:rPr>
          <w:sz w:val="16"/>
          <w:szCs w:val="16"/>
          <w:lang w:val="hu-HU"/>
        </w:rPr>
      </w:pPr>
      <w:r>
        <w:t xml:space="preserve">      </w:t>
      </w:r>
      <w:hyperlink r:id="rId286" w:history="1">
        <w:r w:rsidRPr="001410FA">
          <w:rPr>
            <w:rStyle w:val="Hyperlink"/>
            <w:sz w:val="16"/>
            <w:szCs w:val="16"/>
          </w:rPr>
          <w:t>https://www.rsbsp.org.mk/sites/default/files/vtora_nacionalna_strategija.pdf</w:t>
        </w:r>
      </w:hyperlink>
    </w:p>
  </w:footnote>
  <w:footnote w:id="534">
    <w:p w14:paraId="3F84AD45" w14:textId="4982052A" w:rsidR="00E407B9" w:rsidRPr="00245892" w:rsidRDefault="00FE3B7E" w:rsidP="006F1620">
      <w:pPr>
        <w:pStyle w:val="FootnoteText"/>
        <w:spacing w:line="240" w:lineRule="auto"/>
        <w:ind w:left="0" w:hanging="144"/>
        <w:rPr>
          <w:sz w:val="16"/>
          <w:szCs w:val="16"/>
        </w:rPr>
      </w:pPr>
      <w:r>
        <w:rPr>
          <w:sz w:val="16"/>
          <w:szCs w:val="16"/>
        </w:rPr>
        <w:t xml:space="preserve"> </w:t>
      </w:r>
      <w:r w:rsidR="00E407B9" w:rsidRPr="00245892">
        <w:rPr>
          <w:rStyle w:val="FootnoteReference"/>
          <w:sz w:val="16"/>
          <w:szCs w:val="16"/>
        </w:rPr>
        <w:footnoteRef/>
      </w:r>
      <w:r w:rsidR="00E407B9" w:rsidRPr="00245892">
        <w:rPr>
          <w:sz w:val="16"/>
          <w:szCs w:val="16"/>
        </w:rPr>
        <w:t xml:space="preserve"> </w:t>
      </w:r>
      <w:r w:rsidR="008E3AE5">
        <w:rPr>
          <w:sz w:val="16"/>
          <w:szCs w:val="16"/>
        </w:rPr>
        <w:t xml:space="preserve"> </w:t>
      </w:r>
      <w:r w:rsidR="00E407B9" w:rsidRPr="00245892">
        <w:rPr>
          <w:sz w:val="16"/>
          <w:szCs w:val="16"/>
        </w:rPr>
        <w:t>National program for development of the railway infrastructure 2019-2021 (Only in MKD),</w:t>
      </w:r>
    </w:p>
    <w:p w14:paraId="5FF7F60C" w14:textId="5526A2DC" w:rsidR="00E407B9" w:rsidRPr="00245892" w:rsidRDefault="00FE3B7E" w:rsidP="006F1620">
      <w:pPr>
        <w:pStyle w:val="FootnoteText"/>
        <w:spacing w:line="240" w:lineRule="auto"/>
        <w:ind w:left="0" w:hanging="144"/>
        <w:rPr>
          <w:sz w:val="16"/>
          <w:szCs w:val="16"/>
        </w:rPr>
      </w:pPr>
      <w:r>
        <w:t xml:space="preserve">      </w:t>
      </w:r>
      <w:hyperlink r:id="rId287" w:history="1">
        <w:r w:rsidRPr="001410FA">
          <w:rPr>
            <w:rStyle w:val="Hyperlink"/>
            <w:sz w:val="16"/>
            <w:szCs w:val="16"/>
          </w:rPr>
          <w:t>http://www.slvesnik.com.mk/Issues/62fb03dde79c46cc914ee30e186ccc7a.pdf</w:t>
        </w:r>
      </w:hyperlink>
    </w:p>
  </w:footnote>
  <w:footnote w:id="535">
    <w:p w14:paraId="46A71D39" w14:textId="04426044" w:rsidR="00E407B9" w:rsidRPr="00245892" w:rsidRDefault="005C695E" w:rsidP="006F1620">
      <w:pPr>
        <w:pStyle w:val="FootnoteText"/>
        <w:spacing w:line="240" w:lineRule="auto"/>
        <w:ind w:left="0" w:hanging="144"/>
        <w:rPr>
          <w:sz w:val="16"/>
          <w:szCs w:val="16"/>
          <w:lang w:val="de-DE"/>
        </w:rPr>
      </w:pPr>
      <w:r w:rsidRPr="00442ED2">
        <w:rPr>
          <w:sz w:val="16"/>
          <w:szCs w:val="16"/>
        </w:rPr>
        <w:t xml:space="preserve"> </w:t>
      </w:r>
      <w:r w:rsidR="00E407B9" w:rsidRPr="00245892">
        <w:rPr>
          <w:rStyle w:val="FootnoteReference"/>
          <w:sz w:val="16"/>
          <w:szCs w:val="16"/>
        </w:rPr>
        <w:footnoteRef/>
      </w:r>
      <w:r>
        <w:rPr>
          <w:sz w:val="16"/>
          <w:szCs w:val="16"/>
          <w:lang w:val="de-DE"/>
        </w:rPr>
        <w:t xml:space="preserve"> </w:t>
      </w:r>
      <w:r w:rsidR="008E3AE5">
        <w:rPr>
          <w:sz w:val="16"/>
          <w:szCs w:val="16"/>
          <w:lang w:val="de-DE"/>
        </w:rPr>
        <w:t xml:space="preserve"> </w:t>
      </w:r>
      <w:r w:rsidR="00E407B9" w:rsidRPr="00245892">
        <w:rPr>
          <w:sz w:val="16"/>
          <w:szCs w:val="16"/>
          <w:lang w:val="de-DE"/>
        </w:rPr>
        <w:t xml:space="preserve">NPAA, </w:t>
      </w:r>
      <w:hyperlink r:id="rId288" w:anchor=".Xt4cjDr7TIU" w:history="1">
        <w:r w:rsidR="00E407B9" w:rsidRPr="00245892">
          <w:rPr>
            <w:rStyle w:val="Hyperlink"/>
            <w:sz w:val="16"/>
            <w:szCs w:val="16"/>
            <w:lang w:val="de-DE"/>
          </w:rPr>
          <w:t>http://sep.gov.mk/en/content/?id=13#.Xt4cjDr7TIU</w:t>
        </w:r>
      </w:hyperlink>
    </w:p>
  </w:footnote>
  <w:footnote w:id="536">
    <w:p w14:paraId="1DFBA767" w14:textId="0173C6CE" w:rsidR="00E407B9" w:rsidRPr="00245892" w:rsidRDefault="005C695E" w:rsidP="006F1620">
      <w:pPr>
        <w:pStyle w:val="FootnoteText"/>
        <w:spacing w:line="240" w:lineRule="auto"/>
        <w:ind w:left="0" w:hanging="144"/>
        <w:rPr>
          <w:sz w:val="16"/>
          <w:szCs w:val="16"/>
        </w:rPr>
      </w:pPr>
      <w:r w:rsidRPr="00442ED2">
        <w:rPr>
          <w:sz w:val="16"/>
          <w:szCs w:val="16"/>
          <w:lang w:val="de-DE"/>
        </w:rPr>
        <w:t xml:space="preserve"> </w:t>
      </w:r>
      <w:r w:rsidR="00E407B9" w:rsidRPr="00245892">
        <w:rPr>
          <w:rStyle w:val="FootnoteReference"/>
          <w:sz w:val="16"/>
          <w:szCs w:val="16"/>
        </w:rPr>
        <w:footnoteRef/>
      </w:r>
      <w:r>
        <w:rPr>
          <w:sz w:val="16"/>
          <w:szCs w:val="16"/>
        </w:rPr>
        <w:t xml:space="preserve"> </w:t>
      </w:r>
      <w:r w:rsidR="008E3AE5">
        <w:rPr>
          <w:sz w:val="16"/>
          <w:szCs w:val="16"/>
        </w:rPr>
        <w:t xml:space="preserve"> </w:t>
      </w:r>
      <w:r w:rsidR="00E407B9" w:rsidRPr="00245892">
        <w:rPr>
          <w:sz w:val="16"/>
          <w:szCs w:val="16"/>
          <w:lang w:val="en-US"/>
        </w:rPr>
        <w:t>Please refer to footnote under W3, TP1</w:t>
      </w:r>
    </w:p>
  </w:footnote>
  <w:footnote w:id="537">
    <w:p w14:paraId="5A51CC52" w14:textId="519E85DB" w:rsidR="00E407B9" w:rsidRPr="00245892" w:rsidRDefault="00FE3B7E" w:rsidP="006F1620">
      <w:pPr>
        <w:pStyle w:val="FootnoteText"/>
        <w:spacing w:line="240" w:lineRule="auto"/>
        <w:ind w:left="0" w:hanging="144"/>
        <w:rPr>
          <w:sz w:val="16"/>
          <w:szCs w:val="16"/>
          <w:lang w:val="en-US"/>
        </w:rPr>
      </w:pPr>
      <w:r>
        <w:rPr>
          <w:sz w:val="16"/>
          <w:szCs w:val="16"/>
          <w:lang w:val="en-US"/>
        </w:rPr>
        <w:t xml:space="preserve"> </w:t>
      </w:r>
      <w:r w:rsidR="00E407B9" w:rsidRPr="00245892">
        <w:rPr>
          <w:rStyle w:val="FootnoteReference"/>
          <w:sz w:val="16"/>
          <w:szCs w:val="16"/>
        </w:rPr>
        <w:footnoteRef/>
      </w:r>
      <w:r w:rsidR="005C695E">
        <w:rPr>
          <w:sz w:val="16"/>
          <w:szCs w:val="16"/>
          <w:lang w:val="en-US"/>
        </w:rPr>
        <w:t xml:space="preserve"> </w:t>
      </w:r>
      <w:r w:rsidR="008E3AE5">
        <w:rPr>
          <w:sz w:val="16"/>
          <w:szCs w:val="16"/>
          <w:lang w:val="en-US"/>
        </w:rPr>
        <w:t xml:space="preserve"> </w:t>
      </w:r>
      <w:r w:rsidR="00E407B9" w:rsidRPr="00245892">
        <w:rPr>
          <w:sz w:val="16"/>
          <w:szCs w:val="16"/>
          <w:lang w:val="en-US"/>
        </w:rPr>
        <w:t>Annual Programs for construction, reconstruction, rehabilitation and maintenance of state roads 2020 (Only in MKD),</w:t>
      </w:r>
    </w:p>
    <w:p w14:paraId="0F183E95" w14:textId="71168921" w:rsidR="00E407B9" w:rsidRPr="00245892" w:rsidRDefault="00FE3B7E" w:rsidP="006F1620">
      <w:pPr>
        <w:pStyle w:val="FootnoteText"/>
        <w:spacing w:line="240" w:lineRule="auto"/>
        <w:ind w:left="0" w:hanging="144"/>
        <w:rPr>
          <w:sz w:val="16"/>
          <w:szCs w:val="16"/>
        </w:rPr>
      </w:pPr>
      <w:r>
        <w:t xml:space="preserve">   </w:t>
      </w:r>
      <w:r w:rsidR="005C695E">
        <w:t xml:space="preserve"> </w:t>
      </w:r>
      <w:r>
        <w:t xml:space="preserve">  </w:t>
      </w:r>
      <w:hyperlink r:id="rId289" w:history="1">
        <w:r w:rsidRPr="001410FA">
          <w:rPr>
            <w:rStyle w:val="Hyperlink"/>
            <w:sz w:val="16"/>
            <w:szCs w:val="16"/>
          </w:rPr>
          <w:t>http://www.roads.org.mk/Upload/Document/MK/programa-2020.pdf</w:t>
        </w:r>
      </w:hyperlink>
    </w:p>
  </w:footnote>
  <w:footnote w:id="538">
    <w:p w14:paraId="302596F9" w14:textId="65E2BDDD" w:rsidR="00E407B9" w:rsidRPr="00245892" w:rsidRDefault="005C695E" w:rsidP="006F1620">
      <w:pPr>
        <w:pStyle w:val="FootnoteText"/>
        <w:spacing w:line="240" w:lineRule="auto"/>
        <w:ind w:left="0" w:hanging="144"/>
        <w:rPr>
          <w:sz w:val="16"/>
          <w:szCs w:val="16"/>
        </w:rPr>
      </w:pPr>
      <w:r>
        <w:rPr>
          <w:sz w:val="16"/>
          <w:szCs w:val="16"/>
          <w:lang w:val="en-US"/>
        </w:rPr>
        <w:t xml:space="preserve"> </w:t>
      </w:r>
      <w:r w:rsidR="00E407B9" w:rsidRPr="00245892">
        <w:rPr>
          <w:rStyle w:val="FootnoteReference"/>
          <w:sz w:val="16"/>
          <w:szCs w:val="16"/>
        </w:rPr>
        <w:footnoteRef/>
      </w:r>
      <w:r>
        <w:rPr>
          <w:sz w:val="16"/>
          <w:szCs w:val="16"/>
          <w:lang w:val="en-US"/>
        </w:rPr>
        <w:t xml:space="preserve"> </w:t>
      </w:r>
      <w:r w:rsidR="00E407B9" w:rsidRPr="00245892">
        <w:rPr>
          <w:sz w:val="16"/>
          <w:szCs w:val="16"/>
          <w:lang w:val="en-US"/>
        </w:rPr>
        <w:t>Annual Program for financing rail infrastructure 2020</w:t>
      </w:r>
      <w:r w:rsidR="00E407B9" w:rsidRPr="00245892">
        <w:rPr>
          <w:sz w:val="16"/>
          <w:szCs w:val="16"/>
        </w:rPr>
        <w:t xml:space="preserve"> (Official Gazette nr.29/2020, Only in MKD),</w:t>
      </w:r>
    </w:p>
    <w:p w14:paraId="2D1D94D1" w14:textId="178B4072" w:rsidR="00E407B9" w:rsidRPr="00245892" w:rsidRDefault="00FE3B7E" w:rsidP="006F1620">
      <w:pPr>
        <w:pStyle w:val="FootnoteText"/>
        <w:spacing w:line="240" w:lineRule="auto"/>
        <w:ind w:left="0" w:hanging="144"/>
        <w:rPr>
          <w:sz w:val="16"/>
          <w:szCs w:val="16"/>
        </w:rPr>
      </w:pPr>
      <w:r>
        <w:t xml:space="preserve">     </w:t>
      </w:r>
      <w:r w:rsidR="005C695E">
        <w:t xml:space="preserve"> </w:t>
      </w:r>
      <w:hyperlink r:id="rId290" w:history="1">
        <w:r w:rsidR="005C695E" w:rsidRPr="007E5A3B">
          <w:rPr>
            <w:rStyle w:val="Hyperlink"/>
            <w:sz w:val="16"/>
            <w:szCs w:val="16"/>
          </w:rPr>
          <w:t>http://www.slvesnik.com.mk/Issues/8a14aeff98a64f3da84cd0d7728e8156.pdf</w:t>
        </w:r>
      </w:hyperlink>
    </w:p>
  </w:footnote>
  <w:footnote w:id="539">
    <w:p w14:paraId="62E2DEE7" w14:textId="0D1B9FE6" w:rsidR="00E407B9" w:rsidRPr="00245892" w:rsidRDefault="00FE3B7E" w:rsidP="006F1620">
      <w:pPr>
        <w:pStyle w:val="FootnoteText"/>
        <w:spacing w:line="240" w:lineRule="auto"/>
        <w:ind w:left="0" w:hanging="144"/>
        <w:rPr>
          <w:sz w:val="16"/>
          <w:szCs w:val="16"/>
        </w:rPr>
      </w:pPr>
      <w:r>
        <w:t xml:space="preserve"> </w:t>
      </w:r>
      <w:r w:rsidR="00E407B9" w:rsidRPr="00245892">
        <w:rPr>
          <w:rStyle w:val="FootnoteReference"/>
          <w:sz w:val="16"/>
          <w:szCs w:val="16"/>
        </w:rPr>
        <w:footnoteRef/>
      </w:r>
      <w:r w:rsidR="005C695E">
        <w:t xml:space="preserve"> </w:t>
      </w:r>
      <w:hyperlink r:id="rId291" w:history="1">
        <w:r w:rsidR="005C695E" w:rsidRPr="007E5A3B">
          <w:rPr>
            <w:rStyle w:val="Hyperlink"/>
            <w:sz w:val="16"/>
            <w:szCs w:val="16"/>
          </w:rPr>
          <w:t>http://mioa.gov.mk/sites/default/files/pbl_files/documents/strategies/par_strategy_2018-2022_final_en.pdf</w:t>
        </w:r>
      </w:hyperlink>
    </w:p>
  </w:footnote>
  <w:footnote w:id="540">
    <w:p w14:paraId="348E40F9" w14:textId="35B0F3F6" w:rsidR="00E407B9" w:rsidRPr="00245892" w:rsidRDefault="005C695E" w:rsidP="006F1620">
      <w:pPr>
        <w:pStyle w:val="FootnoteText"/>
        <w:spacing w:line="240" w:lineRule="auto"/>
        <w:ind w:left="0" w:hanging="144"/>
        <w:rPr>
          <w:sz w:val="16"/>
          <w:szCs w:val="16"/>
        </w:rPr>
      </w:pPr>
      <w:r>
        <w:t xml:space="preserve"> </w:t>
      </w:r>
      <w:r w:rsidR="00E407B9" w:rsidRPr="00245892">
        <w:rPr>
          <w:rStyle w:val="FootnoteReference"/>
          <w:sz w:val="16"/>
          <w:szCs w:val="16"/>
        </w:rPr>
        <w:footnoteRef/>
      </w:r>
      <w:r>
        <w:t xml:space="preserve"> </w:t>
      </w:r>
      <w:hyperlink r:id="rId292" w:history="1">
        <w:r w:rsidRPr="007E5A3B">
          <w:rPr>
            <w:rStyle w:val="Hyperlink"/>
            <w:sz w:val="16"/>
            <w:szCs w:val="16"/>
          </w:rPr>
          <w:t>http://mioa.gov.mk/?q=en/node/2379</w:t>
        </w:r>
      </w:hyperlink>
    </w:p>
  </w:footnote>
  <w:footnote w:id="541">
    <w:p w14:paraId="627BF3B8" w14:textId="55C867C9" w:rsidR="005C695E" w:rsidRDefault="008E3AE5" w:rsidP="00FE3B7E">
      <w:pPr>
        <w:pStyle w:val="FootnoteText"/>
        <w:spacing w:line="240" w:lineRule="auto"/>
        <w:ind w:left="0" w:hanging="142"/>
        <w:rPr>
          <w:sz w:val="16"/>
          <w:szCs w:val="16"/>
          <w:lang w:val="en-US"/>
        </w:rPr>
      </w:pPr>
      <w:r>
        <w:rPr>
          <w:sz w:val="16"/>
          <w:szCs w:val="16"/>
        </w:rPr>
        <w:t xml:space="preserve"> </w:t>
      </w:r>
      <w:r w:rsidR="00E407B9" w:rsidRPr="00245892">
        <w:rPr>
          <w:rStyle w:val="FootnoteReference"/>
          <w:sz w:val="16"/>
          <w:szCs w:val="16"/>
        </w:rPr>
        <w:footnoteRef/>
      </w:r>
      <w:r w:rsidR="00E407B9" w:rsidRPr="00245892">
        <w:rPr>
          <w:sz w:val="16"/>
          <w:szCs w:val="16"/>
        </w:rPr>
        <w:t xml:space="preserve"> </w:t>
      </w:r>
      <w:r w:rsidR="00E407B9" w:rsidRPr="00245892">
        <w:rPr>
          <w:sz w:val="16"/>
          <w:szCs w:val="16"/>
          <w:lang w:val="en-US"/>
        </w:rPr>
        <w:t xml:space="preserve">The AP of the strategy covers the period until December 2022, therefore there are no current plans for update or adoption of a new </w:t>
      </w:r>
    </w:p>
    <w:p w14:paraId="29DF3B74" w14:textId="027879CB" w:rsidR="00E407B9" w:rsidRPr="00245892" w:rsidRDefault="005C695E" w:rsidP="00FE3B7E">
      <w:pPr>
        <w:pStyle w:val="FootnoteText"/>
        <w:spacing w:line="240" w:lineRule="auto"/>
        <w:ind w:left="0" w:hanging="142"/>
        <w:rPr>
          <w:sz w:val="16"/>
          <w:szCs w:val="16"/>
          <w:lang w:val="hu-HU"/>
        </w:rPr>
      </w:pPr>
      <w:r>
        <w:rPr>
          <w:sz w:val="16"/>
          <w:szCs w:val="16"/>
          <w:lang w:val="en-US"/>
        </w:rPr>
        <w:t xml:space="preserve">       </w:t>
      </w:r>
      <w:r w:rsidR="00E407B9" w:rsidRPr="00442ED2">
        <w:rPr>
          <w:sz w:val="16"/>
          <w:szCs w:val="16"/>
          <w:lang w:val="it-IT"/>
        </w:rPr>
        <w:t xml:space="preserve">strategy.  </w:t>
      </w:r>
    </w:p>
  </w:footnote>
  <w:footnote w:id="542">
    <w:p w14:paraId="505F705D" w14:textId="233AB304" w:rsidR="00E407B9" w:rsidRPr="00245892" w:rsidRDefault="00FE3B7E" w:rsidP="006F1620">
      <w:pPr>
        <w:pStyle w:val="FootnoteText"/>
        <w:spacing w:line="240" w:lineRule="auto"/>
        <w:ind w:left="0" w:hanging="144"/>
        <w:rPr>
          <w:sz w:val="16"/>
          <w:szCs w:val="16"/>
          <w:lang w:val="hu-HU"/>
        </w:rPr>
      </w:pPr>
      <w:r w:rsidRPr="00442ED2">
        <w:rPr>
          <w:lang w:val="it-IT"/>
        </w:rPr>
        <w:t xml:space="preserve"> </w:t>
      </w:r>
      <w:r w:rsidR="00E407B9" w:rsidRPr="00245892">
        <w:rPr>
          <w:rStyle w:val="FootnoteReference"/>
          <w:sz w:val="16"/>
          <w:szCs w:val="16"/>
        </w:rPr>
        <w:footnoteRef/>
      </w:r>
      <w:r w:rsidR="005C695E" w:rsidRPr="00442ED2">
        <w:rPr>
          <w:lang w:val="it-IT"/>
        </w:rPr>
        <w:t xml:space="preserve"> </w:t>
      </w:r>
      <w:hyperlink r:id="rId293" w:history="1">
        <w:r w:rsidR="005C695E" w:rsidRPr="007E5A3B">
          <w:rPr>
            <w:rStyle w:val="Hyperlink"/>
            <w:sz w:val="16"/>
            <w:szCs w:val="16"/>
            <w:lang w:val="hu-HU"/>
          </w:rPr>
          <w:t>http://mioa.gov.mk/?q=en/node/2259</w:t>
        </w:r>
      </w:hyperlink>
    </w:p>
  </w:footnote>
  <w:footnote w:id="543">
    <w:p w14:paraId="1BC1C890" w14:textId="62EBB21A" w:rsidR="00E407B9" w:rsidRPr="00245892" w:rsidRDefault="00FE3B7E" w:rsidP="00FE3B7E">
      <w:pPr>
        <w:pStyle w:val="FootnoteText"/>
        <w:spacing w:line="240" w:lineRule="auto"/>
        <w:ind w:left="0" w:hanging="142"/>
        <w:rPr>
          <w:sz w:val="16"/>
          <w:szCs w:val="16"/>
          <w:lang w:val="hu-HU"/>
        </w:rPr>
      </w:pPr>
      <w:r>
        <w:rPr>
          <w:sz w:val="16"/>
          <w:szCs w:val="16"/>
          <w:lang w:val="hu-HU"/>
        </w:rPr>
        <w:t xml:space="preserve"> </w:t>
      </w:r>
      <w:r w:rsidR="00E407B9" w:rsidRPr="00245892">
        <w:rPr>
          <w:rStyle w:val="FootnoteReference"/>
          <w:sz w:val="16"/>
          <w:szCs w:val="16"/>
        </w:rPr>
        <w:footnoteRef/>
      </w:r>
      <w:r w:rsidR="00E407B9" w:rsidRPr="00245892">
        <w:rPr>
          <w:sz w:val="16"/>
          <w:szCs w:val="16"/>
          <w:lang w:val="hu-HU"/>
        </w:rPr>
        <w:t xml:space="preserve"> </w:t>
      </w:r>
      <w:r w:rsidR="00E407B9" w:rsidRPr="00245892">
        <w:rPr>
          <w:sz w:val="16"/>
          <w:szCs w:val="16"/>
        </w:rPr>
        <w:t xml:space="preserve">Digital Skills are covered by the National Strategy for ICT (2021 – 2025). </w:t>
      </w:r>
    </w:p>
  </w:footnote>
  <w:footnote w:id="544">
    <w:p w14:paraId="78668CCD" w14:textId="4149819D" w:rsidR="00E407B9" w:rsidRPr="00245892" w:rsidRDefault="005C695E" w:rsidP="006F1620">
      <w:pPr>
        <w:pStyle w:val="FootnoteText"/>
        <w:spacing w:line="240" w:lineRule="auto"/>
        <w:ind w:left="0" w:hanging="144"/>
        <w:rPr>
          <w:sz w:val="16"/>
          <w:szCs w:val="16"/>
          <w:lang w:val="hu-HU"/>
        </w:rPr>
      </w:pPr>
      <w:r>
        <w:rPr>
          <w:lang w:val="hu-HU"/>
        </w:rPr>
        <w:t xml:space="preserve"> </w:t>
      </w:r>
      <w:r w:rsidR="00E407B9" w:rsidRPr="00245892">
        <w:rPr>
          <w:rStyle w:val="FootnoteReference"/>
          <w:sz w:val="16"/>
          <w:szCs w:val="16"/>
        </w:rPr>
        <w:footnoteRef/>
      </w:r>
      <w:r w:rsidR="00FE3B7E" w:rsidRPr="00C359C4">
        <w:rPr>
          <w:lang w:val="hu-HU"/>
        </w:rPr>
        <w:t xml:space="preserve"> </w:t>
      </w:r>
      <w:hyperlink r:id="rId294" w:history="1">
        <w:r w:rsidRPr="007E5A3B">
          <w:rPr>
            <w:rStyle w:val="Hyperlink"/>
            <w:sz w:val="16"/>
            <w:szCs w:val="16"/>
            <w:lang w:val="hu-HU"/>
          </w:rPr>
          <w:t>https://www.finance.gov.mk/files/ERP%20MKD%202020-2022%20en.pdf</w:t>
        </w:r>
      </w:hyperlink>
      <w:r w:rsidR="00E407B9" w:rsidRPr="00245892">
        <w:rPr>
          <w:sz w:val="16"/>
          <w:szCs w:val="16"/>
          <w:lang w:val="hu-HU"/>
        </w:rPr>
        <w:t xml:space="preserve"> </w:t>
      </w:r>
    </w:p>
  </w:footnote>
  <w:footnote w:id="545">
    <w:p w14:paraId="11349FB1" w14:textId="3FE3EBC4" w:rsidR="00E407B9" w:rsidRPr="00245892" w:rsidRDefault="00FE3B7E" w:rsidP="006F1620">
      <w:pPr>
        <w:pStyle w:val="FootnoteText"/>
        <w:spacing w:line="240" w:lineRule="auto"/>
        <w:ind w:left="0" w:hanging="144"/>
        <w:rPr>
          <w:sz w:val="16"/>
          <w:szCs w:val="16"/>
          <w:lang w:val="hu-HU"/>
        </w:rPr>
      </w:pPr>
      <w:r w:rsidRPr="00C359C4">
        <w:rPr>
          <w:lang w:val="hu-HU"/>
        </w:rPr>
        <w:t xml:space="preserve"> </w:t>
      </w:r>
      <w:r w:rsidR="00E407B9" w:rsidRPr="00245892">
        <w:rPr>
          <w:rStyle w:val="FootnoteReference"/>
          <w:sz w:val="16"/>
          <w:szCs w:val="16"/>
        </w:rPr>
        <w:footnoteRef/>
      </w:r>
      <w:r w:rsidR="005C695E">
        <w:rPr>
          <w:lang w:val="hu-HU"/>
        </w:rPr>
        <w:t xml:space="preserve"> </w:t>
      </w:r>
      <w:hyperlink r:id="rId295" w:history="1">
        <w:r w:rsidR="005C695E" w:rsidRPr="007E5A3B">
          <w:rPr>
            <w:rStyle w:val="Hyperlink"/>
            <w:sz w:val="16"/>
            <w:szCs w:val="16"/>
            <w:lang w:val="hu-HU"/>
          </w:rPr>
          <w:t>http://mrk.mk/wp-content/uploads/2018/10/Strategija-za-obrazovanie-ENG-WEB-1.pdf</w:t>
        </w:r>
      </w:hyperlink>
    </w:p>
  </w:footnote>
  <w:footnote w:id="546">
    <w:p w14:paraId="2ADF0FA9" w14:textId="24120D85" w:rsidR="00E407B9" w:rsidRPr="00245892" w:rsidRDefault="00FE3B7E" w:rsidP="006F1620">
      <w:pPr>
        <w:pStyle w:val="FootnoteText"/>
        <w:spacing w:line="240" w:lineRule="auto"/>
        <w:ind w:left="0" w:hanging="144"/>
        <w:rPr>
          <w:sz w:val="16"/>
          <w:szCs w:val="16"/>
          <w:vertAlign w:val="superscript"/>
          <w:lang w:val="hu-HU"/>
        </w:rPr>
      </w:pPr>
      <w:r w:rsidRPr="00C359C4">
        <w:rPr>
          <w:lang w:val="hu-HU"/>
        </w:rPr>
        <w:t xml:space="preserve"> </w:t>
      </w:r>
      <w:r w:rsidR="00E407B9" w:rsidRPr="00245892">
        <w:rPr>
          <w:rStyle w:val="FootnoteReference"/>
          <w:sz w:val="16"/>
          <w:szCs w:val="16"/>
        </w:rPr>
        <w:footnoteRef/>
      </w:r>
      <w:r w:rsidR="005C695E">
        <w:rPr>
          <w:lang w:val="hu-HU"/>
        </w:rPr>
        <w:t xml:space="preserve"> </w:t>
      </w:r>
      <w:hyperlink r:id="rId296" w:history="1">
        <w:r w:rsidR="005C695E" w:rsidRPr="007E5A3B">
          <w:rPr>
            <w:rStyle w:val="Hyperlink"/>
            <w:sz w:val="16"/>
            <w:szCs w:val="16"/>
            <w:lang w:val="hu-HU"/>
          </w:rPr>
          <w:t>http://mioaportal.mioa.gov.mk/sites/default/files/pbl_files/documents/strategies/open_data_strategy_en.pdf</w:t>
        </w:r>
      </w:hyperlink>
    </w:p>
  </w:footnote>
  <w:footnote w:id="547">
    <w:p w14:paraId="4F56DA80" w14:textId="65B0F9B5" w:rsidR="00E407B9" w:rsidRPr="00245892" w:rsidRDefault="00FE3B7E" w:rsidP="00FE3B7E">
      <w:pPr>
        <w:pStyle w:val="FootnoteText"/>
        <w:spacing w:line="240" w:lineRule="auto"/>
        <w:ind w:hanging="1004"/>
        <w:rPr>
          <w:sz w:val="16"/>
          <w:szCs w:val="16"/>
          <w:lang w:val="hu-HU"/>
        </w:rPr>
      </w:pPr>
      <w:r w:rsidRPr="00C359C4">
        <w:rPr>
          <w:sz w:val="16"/>
          <w:lang w:val="hu-HU"/>
        </w:rPr>
        <w:t xml:space="preserve">   </w:t>
      </w:r>
      <w:r w:rsidR="005C695E">
        <w:rPr>
          <w:sz w:val="16"/>
          <w:lang w:val="hu-HU"/>
        </w:rPr>
        <w:t xml:space="preserve"> </w:t>
      </w:r>
      <w:r w:rsidR="008E3AE5">
        <w:rPr>
          <w:sz w:val="16"/>
          <w:lang w:val="hu-HU"/>
        </w:rPr>
        <w:t xml:space="preserve"> </w:t>
      </w:r>
      <w:r w:rsidR="00E407B9" w:rsidRPr="00245892">
        <w:rPr>
          <w:rStyle w:val="FootnoteReference"/>
          <w:sz w:val="16"/>
          <w:szCs w:val="16"/>
        </w:rPr>
        <w:footnoteRef/>
      </w:r>
      <w:r w:rsidR="005C695E">
        <w:rPr>
          <w:sz w:val="16"/>
          <w:szCs w:val="16"/>
        </w:rPr>
        <w:t xml:space="preserve"> </w:t>
      </w:r>
      <w:r w:rsidR="00E407B9" w:rsidRPr="00245892">
        <w:rPr>
          <w:sz w:val="16"/>
          <w:szCs w:val="16"/>
          <w:lang w:val="mk-MK"/>
        </w:rPr>
        <w:t>Information about the updating process is available above under W</w:t>
      </w:r>
      <w:r w:rsidR="00E407B9" w:rsidRPr="00245892">
        <w:rPr>
          <w:sz w:val="16"/>
          <w:szCs w:val="16"/>
          <w:lang w:val="hu-HU"/>
        </w:rPr>
        <w:t>2</w:t>
      </w:r>
      <w:r w:rsidR="00E407B9" w:rsidRPr="00245892">
        <w:rPr>
          <w:sz w:val="16"/>
          <w:szCs w:val="16"/>
          <w:lang w:val="mk-MK"/>
        </w:rPr>
        <w:t xml:space="preserve"> TP</w:t>
      </w:r>
      <w:r w:rsidR="00E407B9" w:rsidRPr="00245892">
        <w:rPr>
          <w:sz w:val="16"/>
          <w:szCs w:val="16"/>
          <w:lang w:val="hu-HU"/>
        </w:rPr>
        <w:t>1</w:t>
      </w:r>
      <w:r w:rsidR="00E407B9" w:rsidRPr="00245892">
        <w:rPr>
          <w:sz w:val="16"/>
          <w:szCs w:val="16"/>
          <w:lang w:val="mk-MK"/>
        </w:rPr>
        <w:t>.</w:t>
      </w:r>
    </w:p>
  </w:footnote>
  <w:footnote w:id="548">
    <w:p w14:paraId="4A688F60" w14:textId="314FD0D3" w:rsidR="00E407B9" w:rsidRPr="00245892" w:rsidRDefault="008E3AE5" w:rsidP="006F1620">
      <w:pPr>
        <w:pStyle w:val="FootnoteText"/>
        <w:spacing w:line="240" w:lineRule="auto"/>
        <w:ind w:left="0" w:hanging="144"/>
        <w:rPr>
          <w:sz w:val="16"/>
          <w:szCs w:val="16"/>
          <w:lang w:val="hu-HU"/>
        </w:rPr>
      </w:pPr>
      <w:r>
        <w:t xml:space="preserve"> </w:t>
      </w:r>
      <w:r w:rsidR="00E407B9" w:rsidRPr="00245892">
        <w:rPr>
          <w:rStyle w:val="FootnoteReference"/>
          <w:sz w:val="16"/>
          <w:szCs w:val="16"/>
        </w:rPr>
        <w:footnoteRef/>
      </w:r>
      <w:r w:rsidR="005C695E">
        <w:t xml:space="preserve"> </w:t>
      </w:r>
      <w:hyperlink r:id="rId297" w:history="1">
        <w:r w:rsidRPr="00276BA6">
          <w:rPr>
            <w:rStyle w:val="Hyperlink"/>
            <w:sz w:val="16"/>
            <w:szCs w:val="16"/>
            <w:lang w:val="hu-HU"/>
          </w:rPr>
          <w:t>http://www.mioa.gov.mk/sites/default/files/pbl_files/documents/ogp/eng_nap4_final_0.pdf</w:t>
        </w:r>
      </w:hyperlink>
    </w:p>
  </w:footnote>
  <w:footnote w:id="549">
    <w:p w14:paraId="677C1338" w14:textId="77777777" w:rsidR="008E3AE5" w:rsidRDefault="008E3AE5" w:rsidP="00FE3B7E">
      <w:pPr>
        <w:pStyle w:val="FootnoteText"/>
        <w:spacing w:line="240" w:lineRule="auto"/>
        <w:ind w:left="0" w:hanging="142"/>
        <w:rPr>
          <w:sz w:val="16"/>
          <w:szCs w:val="16"/>
          <w:lang w:val="en-US"/>
        </w:rPr>
      </w:pPr>
      <w:r>
        <w:rPr>
          <w:sz w:val="16"/>
          <w:szCs w:val="16"/>
        </w:rPr>
        <w:t xml:space="preserve"> </w:t>
      </w:r>
      <w:r w:rsidR="00E407B9" w:rsidRPr="00245892">
        <w:rPr>
          <w:rStyle w:val="FootnoteReference"/>
          <w:sz w:val="16"/>
          <w:szCs w:val="16"/>
        </w:rPr>
        <w:footnoteRef/>
      </w:r>
      <w:r w:rsidR="00E407B9" w:rsidRPr="00245892">
        <w:rPr>
          <w:sz w:val="16"/>
          <w:szCs w:val="16"/>
        </w:rPr>
        <w:t xml:space="preserve"> </w:t>
      </w:r>
      <w:r w:rsidR="00E407B9" w:rsidRPr="00245892">
        <w:rPr>
          <w:sz w:val="16"/>
          <w:szCs w:val="16"/>
          <w:lang w:val="en-US"/>
        </w:rPr>
        <w:t xml:space="preserve">The fifth Action plan for OGP 2021 – 2023 is in final stage of preparation and its adoption is expected to take place in September </w:t>
      </w:r>
    </w:p>
    <w:p w14:paraId="511323CD" w14:textId="7141B351" w:rsidR="00E407B9" w:rsidRPr="00245892" w:rsidRDefault="008E3AE5" w:rsidP="00FE3B7E">
      <w:pPr>
        <w:pStyle w:val="FootnoteText"/>
        <w:spacing w:line="240" w:lineRule="auto"/>
        <w:ind w:left="0" w:hanging="142"/>
        <w:rPr>
          <w:sz w:val="16"/>
          <w:szCs w:val="16"/>
          <w:lang w:val="hu-HU"/>
        </w:rPr>
      </w:pPr>
      <w:r>
        <w:rPr>
          <w:sz w:val="16"/>
          <w:szCs w:val="16"/>
          <w:lang w:val="en-US"/>
        </w:rPr>
        <w:t xml:space="preserve">       </w:t>
      </w:r>
      <w:r w:rsidR="00E407B9" w:rsidRPr="00245892">
        <w:rPr>
          <w:sz w:val="16"/>
          <w:szCs w:val="16"/>
          <w:lang w:val="en-US"/>
        </w:rPr>
        <w:t>2021.</w:t>
      </w:r>
    </w:p>
  </w:footnote>
  <w:footnote w:id="550">
    <w:p w14:paraId="28512C92" w14:textId="00892F94" w:rsidR="00E407B9" w:rsidRPr="00245892" w:rsidRDefault="008E3AE5" w:rsidP="006F1620">
      <w:pPr>
        <w:pStyle w:val="FootnoteText"/>
        <w:spacing w:line="240" w:lineRule="auto"/>
        <w:ind w:left="0" w:hanging="144"/>
        <w:rPr>
          <w:sz w:val="16"/>
          <w:szCs w:val="16"/>
          <w:lang w:val="hu-HU"/>
        </w:rPr>
      </w:pPr>
      <w:r>
        <w:rPr>
          <w:sz w:val="16"/>
          <w:szCs w:val="16"/>
          <w:lang w:val="hu-HU"/>
        </w:rPr>
        <w:t xml:space="preserve"> </w:t>
      </w:r>
      <w:r w:rsidR="00E407B9" w:rsidRPr="00245892">
        <w:rPr>
          <w:rStyle w:val="FootnoteReference"/>
          <w:sz w:val="16"/>
          <w:szCs w:val="16"/>
        </w:rPr>
        <w:footnoteRef/>
      </w:r>
      <w:r w:rsidR="00E407B9" w:rsidRPr="00245892">
        <w:rPr>
          <w:sz w:val="16"/>
          <w:szCs w:val="16"/>
          <w:lang w:val="hu-HU"/>
        </w:rPr>
        <w:t xml:space="preserve"> </w:t>
      </w:r>
      <w:hyperlink r:id="rId298" w:history="1">
        <w:r w:rsidR="00E407B9" w:rsidRPr="00245892">
          <w:rPr>
            <w:rStyle w:val="Hyperlink"/>
            <w:sz w:val="16"/>
            <w:szCs w:val="16"/>
            <w:lang w:val="hu-HU"/>
          </w:rPr>
          <w:t>http://www.ea.gov.mk/projects/unece/docs/legislation/Macedonian_Energy_Strategy_until_2030_adopted.pdf</w:t>
        </w:r>
      </w:hyperlink>
    </w:p>
  </w:footnote>
  <w:footnote w:id="551">
    <w:p w14:paraId="4D279695" w14:textId="79DC69DC" w:rsidR="00E407B9" w:rsidRPr="00245892" w:rsidRDefault="005C695E" w:rsidP="008E3AE5">
      <w:pPr>
        <w:pStyle w:val="FootnoteText"/>
        <w:spacing w:line="240" w:lineRule="auto"/>
        <w:ind w:left="112" w:hanging="242"/>
        <w:rPr>
          <w:rStyle w:val="Hyperlink"/>
          <w:sz w:val="16"/>
          <w:szCs w:val="16"/>
          <w:lang w:val="hu-HU"/>
        </w:rPr>
      </w:pPr>
      <w:r>
        <w:rPr>
          <w:sz w:val="16"/>
          <w:szCs w:val="16"/>
          <w:lang w:val="hu-HU"/>
        </w:rPr>
        <w:t xml:space="preserve">     </w:t>
      </w:r>
      <w:r w:rsidR="00E407B9" w:rsidRPr="00245892">
        <w:rPr>
          <w:rStyle w:val="Hyperlink"/>
          <w:sz w:val="16"/>
          <w:szCs w:val="16"/>
        </w:rPr>
        <w:footnoteRef/>
      </w:r>
      <w:r w:rsidR="00E407B9" w:rsidRPr="00245892">
        <w:rPr>
          <w:sz w:val="16"/>
          <w:szCs w:val="16"/>
          <w:lang w:val="hu-HU"/>
        </w:rPr>
        <w:t xml:space="preserve"> </w:t>
      </w:r>
      <w:hyperlink r:id="rId299" w:history="1">
        <w:r w:rsidRPr="007E5A3B">
          <w:rPr>
            <w:rStyle w:val="Hyperlink"/>
            <w:sz w:val="16"/>
            <w:szCs w:val="16"/>
            <w:lang w:val="hu-HU"/>
          </w:rPr>
          <w:t>http://economy.gov.mk/Upload/Documents/Energy%20Development%20Strategy_FINAL%20DRAFT%20-  %20For%20public%20consultations_ENG_29.10.2019(3).pdf</w:t>
        </w:r>
      </w:hyperlink>
    </w:p>
  </w:footnote>
  <w:footnote w:id="552">
    <w:p w14:paraId="02C8BF27" w14:textId="77777777" w:rsidR="00E407B9" w:rsidRPr="00245892" w:rsidRDefault="00E407B9" w:rsidP="006F1620">
      <w:pPr>
        <w:pStyle w:val="FootnoteText"/>
        <w:spacing w:line="240" w:lineRule="auto"/>
        <w:ind w:left="0" w:hanging="144"/>
        <w:rPr>
          <w:sz w:val="16"/>
          <w:szCs w:val="16"/>
          <w:lang w:val="hu-HU"/>
        </w:rPr>
      </w:pPr>
      <w:r w:rsidRPr="00245892">
        <w:rPr>
          <w:rStyle w:val="FootnoteReference"/>
          <w:sz w:val="16"/>
          <w:szCs w:val="16"/>
        </w:rPr>
        <w:footnoteRef/>
      </w:r>
      <w:r w:rsidRPr="00245892">
        <w:rPr>
          <w:sz w:val="16"/>
          <w:szCs w:val="16"/>
          <w:lang w:val="hu-HU"/>
        </w:rPr>
        <w:t xml:space="preserve"> </w:t>
      </w:r>
      <w:hyperlink r:id="rId300" w:history="1">
        <w:r w:rsidRPr="00245892">
          <w:rPr>
            <w:rStyle w:val="Hyperlink"/>
            <w:sz w:val="16"/>
            <w:szCs w:val="16"/>
            <w:lang w:val="hu-HU"/>
          </w:rPr>
          <w:t>https://finance.gov.mk/files/6%20draft%20ERP%202020%2005122019%20EN.pdf</w:t>
        </w:r>
      </w:hyperlink>
    </w:p>
  </w:footnote>
  <w:footnote w:id="553">
    <w:p w14:paraId="6A59F9A8" w14:textId="77777777" w:rsidR="00E407B9" w:rsidRPr="00245892" w:rsidRDefault="00E407B9" w:rsidP="006F1620">
      <w:pPr>
        <w:pStyle w:val="FootnoteText"/>
        <w:spacing w:line="240" w:lineRule="auto"/>
        <w:ind w:left="0" w:hanging="144"/>
        <w:rPr>
          <w:sz w:val="16"/>
          <w:szCs w:val="16"/>
          <w:lang w:val="hu-HU"/>
        </w:rPr>
      </w:pPr>
      <w:r w:rsidRPr="00245892">
        <w:rPr>
          <w:rStyle w:val="FootnoteReference"/>
          <w:sz w:val="16"/>
          <w:szCs w:val="16"/>
        </w:rPr>
        <w:footnoteRef/>
      </w:r>
      <w:r w:rsidRPr="00245892">
        <w:rPr>
          <w:sz w:val="16"/>
          <w:szCs w:val="16"/>
          <w:lang w:val="hu-HU"/>
        </w:rPr>
        <w:t xml:space="preserve"> </w:t>
      </w:r>
      <w:hyperlink r:id="rId301" w:history="1">
        <w:r w:rsidRPr="00245892">
          <w:rPr>
            <w:rStyle w:val="Hyperlink"/>
            <w:sz w:val="16"/>
            <w:szCs w:val="16"/>
            <w:lang w:val="hu-HU"/>
          </w:rPr>
          <w:t>http://www.economy.gov.mk/Upload/Documents/Strategy%20for%20IEE%20%5BOG%20143-2010%5D(1).pdf</w:t>
        </w:r>
      </w:hyperlink>
      <w:r w:rsidRPr="00245892">
        <w:rPr>
          <w:rStyle w:val="Hyperlink"/>
          <w:sz w:val="16"/>
          <w:szCs w:val="16"/>
          <w:lang w:val="hu-HU"/>
        </w:rPr>
        <w:t xml:space="preserve"> </w:t>
      </w:r>
    </w:p>
  </w:footnote>
  <w:footnote w:id="554">
    <w:p w14:paraId="2B85FFA4" w14:textId="77777777" w:rsidR="005C695E" w:rsidRDefault="00E407B9" w:rsidP="00FE3B7E">
      <w:pPr>
        <w:pStyle w:val="FootnoteText"/>
        <w:spacing w:line="240" w:lineRule="auto"/>
        <w:ind w:left="0" w:hanging="142"/>
        <w:jc w:val="both"/>
        <w:rPr>
          <w:sz w:val="16"/>
          <w:szCs w:val="16"/>
        </w:rPr>
      </w:pPr>
      <w:r w:rsidRPr="00245892">
        <w:rPr>
          <w:rStyle w:val="FootnoteReference"/>
          <w:sz w:val="16"/>
          <w:szCs w:val="16"/>
        </w:rPr>
        <w:footnoteRef/>
      </w:r>
      <w:r w:rsidRPr="00245892">
        <w:rPr>
          <w:sz w:val="16"/>
          <w:szCs w:val="16"/>
          <w:lang w:val="hu-HU"/>
        </w:rPr>
        <w:t xml:space="preserve"> </w:t>
      </w:r>
      <w:r w:rsidRPr="00245892">
        <w:rPr>
          <w:sz w:val="16"/>
          <w:szCs w:val="16"/>
        </w:rPr>
        <w:t xml:space="preserve">According to EU Governance Regulation, there is obligation to prepare new Strategy for Improvement of the Energy Efficiency. For this </w:t>
      </w:r>
      <w:r w:rsidR="005C695E">
        <w:rPr>
          <w:sz w:val="16"/>
          <w:szCs w:val="16"/>
        </w:rPr>
        <w:t xml:space="preserve"> </w:t>
      </w:r>
    </w:p>
    <w:p w14:paraId="2C226C5A" w14:textId="4F783C35" w:rsidR="00E407B9" w:rsidRPr="00245892" w:rsidRDefault="005C695E" w:rsidP="00FE3B7E">
      <w:pPr>
        <w:pStyle w:val="FootnoteText"/>
        <w:spacing w:line="240" w:lineRule="auto"/>
        <w:ind w:left="0" w:hanging="142"/>
        <w:jc w:val="both"/>
        <w:rPr>
          <w:sz w:val="16"/>
          <w:szCs w:val="16"/>
          <w:lang w:val="hu-HU"/>
        </w:rPr>
      </w:pPr>
      <w:r>
        <w:rPr>
          <w:sz w:val="16"/>
          <w:szCs w:val="16"/>
        </w:rPr>
        <w:t xml:space="preserve">     </w:t>
      </w:r>
      <w:r w:rsidR="00E407B9" w:rsidRPr="00245892">
        <w:rPr>
          <w:sz w:val="16"/>
          <w:szCs w:val="16"/>
        </w:rPr>
        <w:t xml:space="preserve">reason the first draft of the new National Energy and Climate plan up to 2030 is prepared. </w:t>
      </w:r>
    </w:p>
  </w:footnote>
  <w:footnote w:id="555">
    <w:p w14:paraId="18CB8E9B" w14:textId="77777777" w:rsidR="00E407B9" w:rsidRPr="00245892" w:rsidRDefault="00E407B9" w:rsidP="006F1620">
      <w:pPr>
        <w:pStyle w:val="FootnoteText"/>
        <w:spacing w:line="240" w:lineRule="auto"/>
        <w:ind w:left="0" w:hanging="144"/>
        <w:rPr>
          <w:sz w:val="16"/>
          <w:szCs w:val="16"/>
          <w:lang w:val="hu-HU"/>
        </w:rPr>
      </w:pPr>
      <w:r w:rsidRPr="00245892">
        <w:rPr>
          <w:rStyle w:val="FootnoteReference"/>
          <w:sz w:val="16"/>
          <w:szCs w:val="16"/>
        </w:rPr>
        <w:footnoteRef/>
      </w:r>
      <w:r w:rsidRPr="00245892">
        <w:rPr>
          <w:sz w:val="16"/>
          <w:szCs w:val="16"/>
          <w:lang w:val="hu-HU"/>
        </w:rPr>
        <w:t xml:space="preserve"> </w:t>
      </w:r>
      <w:hyperlink r:id="rId302" w:history="1">
        <w:r w:rsidRPr="00245892">
          <w:rPr>
            <w:rStyle w:val="Hyperlink"/>
            <w:sz w:val="16"/>
            <w:szCs w:val="16"/>
            <w:lang w:val="hu-HU"/>
          </w:rPr>
          <w:t>http://iceor.manu.edu.mk/Documents/ICEIM/Strategies/Strategy%20for%20utilization%20RES.pdf</w:t>
        </w:r>
      </w:hyperlink>
      <w:r w:rsidRPr="00245892">
        <w:rPr>
          <w:rStyle w:val="Hyperlink"/>
          <w:sz w:val="16"/>
          <w:szCs w:val="16"/>
          <w:lang w:val="hu-HU"/>
        </w:rPr>
        <w:t xml:space="preserve"> </w:t>
      </w:r>
    </w:p>
  </w:footnote>
  <w:footnote w:id="556">
    <w:p w14:paraId="3F8E2433" w14:textId="3EBFD6E1" w:rsidR="00E407B9" w:rsidRPr="008E3AE5" w:rsidRDefault="00E407B9" w:rsidP="008E3AE5">
      <w:pPr>
        <w:pStyle w:val="FootnoteText"/>
        <w:spacing w:line="240" w:lineRule="auto"/>
        <w:ind w:left="70" w:hanging="212"/>
        <w:jc w:val="both"/>
        <w:rPr>
          <w:sz w:val="16"/>
          <w:szCs w:val="16"/>
        </w:rPr>
      </w:pPr>
      <w:r w:rsidRPr="00245892">
        <w:rPr>
          <w:rStyle w:val="FootnoteReference"/>
          <w:sz w:val="16"/>
          <w:szCs w:val="16"/>
        </w:rPr>
        <w:footnoteRef/>
      </w:r>
      <w:r w:rsidRPr="00245892">
        <w:rPr>
          <w:sz w:val="16"/>
          <w:szCs w:val="16"/>
          <w:lang w:val="hu-HU"/>
        </w:rPr>
        <w:t xml:space="preserve"> </w:t>
      </w:r>
      <w:r w:rsidRPr="00245892">
        <w:rPr>
          <w:sz w:val="16"/>
          <w:szCs w:val="16"/>
        </w:rPr>
        <w:t xml:space="preserve">According to EU Governance Regulation, there is no obligation to prepare new Strategy for Utilization of Renewable Energy Sources. For </w:t>
      </w:r>
      <w:r w:rsidR="005C695E">
        <w:rPr>
          <w:sz w:val="16"/>
          <w:szCs w:val="16"/>
        </w:rPr>
        <w:t xml:space="preserve"> </w:t>
      </w:r>
      <w:r w:rsidRPr="00245892">
        <w:rPr>
          <w:sz w:val="16"/>
          <w:szCs w:val="16"/>
        </w:rPr>
        <w:t xml:space="preserve">this reason, the first draft of the new National Energy and Climate plan up to 2030 is prepared. </w:t>
      </w:r>
    </w:p>
  </w:footnote>
  <w:footnote w:id="557">
    <w:p w14:paraId="571BAB7F" w14:textId="326E74DF" w:rsidR="00E407B9" w:rsidRPr="00245892" w:rsidRDefault="00E407B9" w:rsidP="005C695E">
      <w:pPr>
        <w:pStyle w:val="FootnoteText"/>
        <w:spacing w:line="240" w:lineRule="auto"/>
        <w:ind w:left="56" w:hanging="170"/>
        <w:jc w:val="both"/>
        <w:rPr>
          <w:sz w:val="16"/>
          <w:szCs w:val="16"/>
          <w:lang w:val="hu-HU"/>
        </w:rPr>
      </w:pPr>
      <w:r w:rsidRPr="00245892">
        <w:rPr>
          <w:rStyle w:val="FootnoteReference"/>
          <w:sz w:val="16"/>
          <w:szCs w:val="16"/>
        </w:rPr>
        <w:footnoteRef/>
      </w:r>
      <w:hyperlink r:id="rId303" w:history="1">
        <w:r w:rsidR="008E3AE5" w:rsidRPr="00276BA6">
          <w:rPr>
            <w:rStyle w:val="Hyperlink"/>
            <w:sz w:val="16"/>
            <w:szCs w:val="16"/>
            <w:shd w:val="clear" w:color="auto" w:fill="FFFFFF"/>
            <w:lang w:val="hu-HU"/>
          </w:rPr>
          <w:t>https://economy.gov.mk/Upload/Documents/Program%20for%20the%20realization%20of%20the%20strategy%20Final%20version%20for%20public%20consultation%2030juli%202021%20MK(1).pdf</w:t>
        </w:r>
      </w:hyperlink>
    </w:p>
  </w:footnote>
  <w:footnote w:id="558">
    <w:p w14:paraId="617D8F0E" w14:textId="2640856B" w:rsidR="00E407B9" w:rsidRPr="00245892" w:rsidRDefault="008E3AE5" w:rsidP="005C695E">
      <w:pPr>
        <w:pStyle w:val="FootnoteText"/>
        <w:spacing w:line="240" w:lineRule="auto"/>
        <w:ind w:left="42" w:hanging="212"/>
        <w:rPr>
          <w:sz w:val="16"/>
          <w:szCs w:val="16"/>
          <w:lang w:val="hu-HU"/>
        </w:rPr>
      </w:pPr>
      <w:r>
        <w:rPr>
          <w:sz w:val="16"/>
          <w:szCs w:val="16"/>
          <w:lang w:val="hu-HU"/>
        </w:rPr>
        <w:t xml:space="preserve"> </w:t>
      </w:r>
      <w:r w:rsidR="00E407B9" w:rsidRPr="00245892">
        <w:rPr>
          <w:rStyle w:val="FootnoteReference"/>
          <w:sz w:val="16"/>
          <w:szCs w:val="16"/>
        </w:rPr>
        <w:footnoteRef/>
      </w:r>
      <w:r w:rsidR="00E407B9" w:rsidRPr="00245892">
        <w:rPr>
          <w:sz w:val="16"/>
          <w:szCs w:val="16"/>
          <w:lang w:val="hu-HU"/>
        </w:rPr>
        <w:t xml:space="preserve"> </w:t>
      </w:r>
      <w:hyperlink r:id="rId304" w:history="1">
        <w:r w:rsidR="00E407B9" w:rsidRPr="00245892">
          <w:rPr>
            <w:rStyle w:val="Hyperlink"/>
            <w:sz w:val="16"/>
            <w:szCs w:val="16"/>
            <w:lang w:val="hu-HU"/>
          </w:rPr>
          <w:t>https://economy.gov.mk/Upload/Documents/Official%20NECP%20Draft%20-%20MK%20version-for%20public%20consultation%2015%20July%202021.pdf</w:t>
        </w:r>
      </w:hyperlink>
      <w:r w:rsidR="00E407B9" w:rsidRPr="00245892">
        <w:rPr>
          <w:sz w:val="16"/>
          <w:szCs w:val="16"/>
          <w:lang w:val="hu-HU"/>
        </w:rPr>
        <w:t xml:space="preserve"> </w:t>
      </w:r>
    </w:p>
  </w:footnote>
  <w:footnote w:id="559">
    <w:p w14:paraId="542AA25B" w14:textId="77777777" w:rsidR="00E407B9" w:rsidRPr="00245892" w:rsidRDefault="00E407B9" w:rsidP="006F1620">
      <w:pPr>
        <w:pStyle w:val="FootnoteText"/>
        <w:spacing w:line="240" w:lineRule="auto"/>
        <w:ind w:left="0" w:hanging="144"/>
        <w:rPr>
          <w:sz w:val="16"/>
          <w:szCs w:val="16"/>
          <w:lang w:val="hu-HU"/>
        </w:rPr>
      </w:pPr>
      <w:r w:rsidRPr="00245892">
        <w:rPr>
          <w:rStyle w:val="FootnoteReference"/>
          <w:sz w:val="16"/>
          <w:szCs w:val="16"/>
        </w:rPr>
        <w:footnoteRef/>
      </w:r>
      <w:r w:rsidRPr="00245892">
        <w:rPr>
          <w:sz w:val="16"/>
          <w:szCs w:val="16"/>
          <w:lang w:val="hu-HU"/>
        </w:rPr>
        <w:t xml:space="preserve"> </w:t>
      </w:r>
      <w:hyperlink r:id="rId305" w:history="1">
        <w:r w:rsidRPr="00245892">
          <w:rPr>
            <w:color w:val="0000FF"/>
            <w:sz w:val="16"/>
            <w:szCs w:val="16"/>
            <w:u w:val="single"/>
            <w:lang w:val="hu-HU"/>
          </w:rPr>
          <w:t>http://www.mtsp.gov.mk/content/pdf/dokumenti/2020/1.4_esrp.pdf</w:t>
        </w:r>
      </w:hyperlink>
      <w:r w:rsidRPr="00245892">
        <w:rPr>
          <w:sz w:val="16"/>
          <w:szCs w:val="16"/>
          <w:lang w:val="hu-HU"/>
        </w:rPr>
        <w:t xml:space="preserve"> </w:t>
      </w:r>
    </w:p>
  </w:footnote>
  <w:footnote w:id="560">
    <w:p w14:paraId="00EF7732" w14:textId="4FFD487D" w:rsidR="00E407B9" w:rsidRPr="00245892" w:rsidRDefault="00E407B9" w:rsidP="00FE3B7E">
      <w:pPr>
        <w:pStyle w:val="FootnoteText"/>
        <w:spacing w:line="240" w:lineRule="auto"/>
        <w:ind w:left="0" w:hanging="142"/>
        <w:jc w:val="both"/>
        <w:rPr>
          <w:sz w:val="16"/>
          <w:szCs w:val="16"/>
          <w:lang w:val="hu-HU"/>
        </w:rPr>
      </w:pPr>
      <w:r w:rsidRPr="00245892">
        <w:rPr>
          <w:rStyle w:val="FootnoteReference"/>
          <w:sz w:val="16"/>
          <w:szCs w:val="16"/>
        </w:rPr>
        <w:footnoteRef/>
      </w:r>
      <w:r w:rsidRPr="00245892">
        <w:rPr>
          <w:sz w:val="16"/>
          <w:szCs w:val="16"/>
          <w:lang w:val="hu-HU"/>
        </w:rPr>
        <w:t xml:space="preserve"> </w:t>
      </w:r>
      <w:r w:rsidRPr="00245892">
        <w:rPr>
          <w:sz w:val="16"/>
          <w:szCs w:val="16"/>
          <w:lang w:val="mk-MK"/>
        </w:rPr>
        <w:t>Information about the updating process is available above under W1 TP</w:t>
      </w:r>
      <w:r w:rsidRPr="00245892">
        <w:rPr>
          <w:sz w:val="16"/>
          <w:szCs w:val="16"/>
          <w:lang w:val="hu-HU"/>
        </w:rPr>
        <w:t>5</w:t>
      </w:r>
      <w:r w:rsidRPr="00245892">
        <w:rPr>
          <w:sz w:val="16"/>
          <w:szCs w:val="16"/>
          <w:lang w:val="mk-MK"/>
        </w:rPr>
        <w:t>.</w:t>
      </w:r>
    </w:p>
  </w:footnote>
  <w:footnote w:id="561">
    <w:p w14:paraId="02A352EE" w14:textId="34D9BB7C" w:rsidR="00E407B9" w:rsidRPr="00245892" w:rsidRDefault="00E407B9" w:rsidP="005C695E">
      <w:pPr>
        <w:pStyle w:val="FootnoteText"/>
        <w:spacing w:line="240" w:lineRule="auto"/>
        <w:ind w:left="56" w:hanging="200"/>
        <w:rPr>
          <w:sz w:val="16"/>
          <w:szCs w:val="16"/>
          <w:lang w:val="hu-HU"/>
        </w:rPr>
      </w:pPr>
      <w:r w:rsidRPr="00245892">
        <w:rPr>
          <w:rStyle w:val="FootnoteReference"/>
          <w:sz w:val="16"/>
          <w:szCs w:val="16"/>
        </w:rPr>
        <w:footnoteRef/>
      </w:r>
      <w:hyperlink r:id="rId306" w:history="1">
        <w:r w:rsidR="005C695E" w:rsidRPr="007E5A3B">
          <w:rPr>
            <w:rStyle w:val="Hyperlink"/>
            <w:sz w:val="16"/>
            <w:szCs w:val="16"/>
            <w:lang w:val="hu-HU"/>
          </w:rPr>
          <w:t>http://www.mtsp.gov.mk/content/pdf/strategii/Nacionalna%20Strategija%20za%20Vrabotuvane%20na%20Republika%20Makedonija%20za%20Vlada%2016102015.pdf</w:t>
        </w:r>
      </w:hyperlink>
    </w:p>
  </w:footnote>
  <w:footnote w:id="562">
    <w:p w14:paraId="1A935789" w14:textId="77777777" w:rsidR="008E3AE5" w:rsidRDefault="00E407B9" w:rsidP="008E3AE5">
      <w:pPr>
        <w:pStyle w:val="FootnoteText"/>
        <w:spacing w:line="240" w:lineRule="auto"/>
        <w:ind w:left="0" w:hanging="144"/>
        <w:jc w:val="both"/>
        <w:rPr>
          <w:sz w:val="16"/>
          <w:szCs w:val="16"/>
        </w:rPr>
      </w:pPr>
      <w:r w:rsidRPr="00245892">
        <w:rPr>
          <w:rStyle w:val="FootnoteReference"/>
          <w:sz w:val="16"/>
          <w:szCs w:val="16"/>
        </w:rPr>
        <w:footnoteRef/>
      </w:r>
      <w:r w:rsidRPr="00245892">
        <w:rPr>
          <w:sz w:val="16"/>
          <w:szCs w:val="16"/>
        </w:rPr>
        <w:t xml:space="preserve"> Draft NES for the period till 2027 was finalised. It will be firstly considered by the Economic-Social Council (ESC) and then submitted </w:t>
      </w:r>
    </w:p>
    <w:p w14:paraId="375CDE98" w14:textId="6CAB0C88" w:rsidR="00E407B9" w:rsidRPr="00245892" w:rsidRDefault="008E3AE5" w:rsidP="008E3AE5">
      <w:pPr>
        <w:pStyle w:val="FootnoteText"/>
        <w:spacing w:line="240" w:lineRule="auto"/>
        <w:ind w:left="0" w:hanging="144"/>
        <w:jc w:val="both"/>
        <w:rPr>
          <w:sz w:val="16"/>
          <w:szCs w:val="16"/>
        </w:rPr>
      </w:pPr>
      <w:r>
        <w:rPr>
          <w:sz w:val="16"/>
          <w:szCs w:val="16"/>
        </w:rPr>
        <w:t xml:space="preserve">     </w:t>
      </w:r>
      <w:r w:rsidR="00E407B9" w:rsidRPr="00245892">
        <w:rPr>
          <w:sz w:val="16"/>
          <w:szCs w:val="16"/>
        </w:rPr>
        <w:t xml:space="preserve">to </w:t>
      </w:r>
      <w:r w:rsidR="005C695E">
        <w:rPr>
          <w:sz w:val="16"/>
          <w:szCs w:val="16"/>
        </w:rPr>
        <w:t xml:space="preserve"> </w:t>
      </w:r>
      <w:r w:rsidR="00E407B9" w:rsidRPr="00245892">
        <w:rPr>
          <w:sz w:val="16"/>
          <w:szCs w:val="16"/>
        </w:rPr>
        <w:t>the Government for adoption. The most optimistic date for its adoption is end of August 2021.</w:t>
      </w:r>
    </w:p>
  </w:footnote>
  <w:footnote w:id="563">
    <w:p w14:paraId="4EB12E15" w14:textId="6A9848F7" w:rsidR="00E407B9" w:rsidRPr="00245892" w:rsidRDefault="00E407B9" w:rsidP="005C695E">
      <w:pPr>
        <w:pStyle w:val="FootnoteText"/>
        <w:spacing w:line="240" w:lineRule="auto"/>
        <w:ind w:left="0" w:hanging="144"/>
        <w:jc w:val="both"/>
        <w:rPr>
          <w:sz w:val="16"/>
          <w:szCs w:val="16"/>
          <w:lang w:val="hu-HU"/>
        </w:rPr>
      </w:pPr>
      <w:r w:rsidRPr="00245892">
        <w:rPr>
          <w:rStyle w:val="FootnoteReference"/>
          <w:sz w:val="16"/>
          <w:szCs w:val="16"/>
        </w:rPr>
        <w:footnoteRef/>
      </w:r>
      <w:r w:rsidRPr="00245892">
        <w:rPr>
          <w:sz w:val="16"/>
          <w:szCs w:val="16"/>
          <w:lang w:val="hu-HU"/>
        </w:rPr>
        <w:t xml:space="preserve"> </w:t>
      </w:r>
      <w:hyperlink r:id="rId307" w:history="1">
        <w:r w:rsidRPr="00245892">
          <w:rPr>
            <w:sz w:val="16"/>
            <w:szCs w:val="16"/>
            <w:lang w:val="hu-HU"/>
          </w:rPr>
          <w:t>http://mtsp.gov.mk/WBStorage/Files/strategy.pdf</w:t>
        </w:r>
      </w:hyperlink>
      <w:r w:rsidRPr="00245892">
        <w:rPr>
          <w:sz w:val="16"/>
          <w:szCs w:val="16"/>
          <w:lang w:val="hu-HU"/>
        </w:rPr>
        <w:t xml:space="preserve">    </w:t>
      </w:r>
    </w:p>
  </w:footnote>
  <w:footnote w:id="564">
    <w:p w14:paraId="2185D9E5" w14:textId="70CDE9D4" w:rsidR="00E407B9" w:rsidRPr="00245892" w:rsidRDefault="00E407B9" w:rsidP="005C695E">
      <w:pPr>
        <w:pStyle w:val="FootnoteText"/>
        <w:spacing w:line="240" w:lineRule="auto"/>
        <w:ind w:left="0" w:hanging="144"/>
        <w:jc w:val="both"/>
        <w:rPr>
          <w:sz w:val="16"/>
          <w:szCs w:val="16"/>
        </w:rPr>
      </w:pPr>
      <w:r w:rsidRPr="005C695E">
        <w:rPr>
          <w:rStyle w:val="FootnoteReference"/>
          <w:sz w:val="16"/>
          <w:szCs w:val="16"/>
        </w:rPr>
        <w:footnoteRef/>
      </w:r>
      <w:r w:rsidRPr="005C695E">
        <w:rPr>
          <w:rStyle w:val="FootnoteReference"/>
          <w:sz w:val="16"/>
          <w:szCs w:val="16"/>
        </w:rPr>
        <w:t xml:space="preserve"> </w:t>
      </w:r>
      <w:r w:rsidRPr="005C695E">
        <w:rPr>
          <w:sz w:val="16"/>
          <w:szCs w:val="16"/>
          <w:lang w:val="mk-MK"/>
        </w:rPr>
        <w:t>I</w:t>
      </w:r>
      <w:r w:rsidRPr="00245892">
        <w:rPr>
          <w:sz w:val="16"/>
          <w:szCs w:val="16"/>
          <w:lang w:val="mk-MK"/>
        </w:rPr>
        <w:t>nformation about the updating process is available above under W1 TP</w:t>
      </w:r>
      <w:r w:rsidRPr="00245892">
        <w:rPr>
          <w:sz w:val="16"/>
          <w:szCs w:val="16"/>
          <w:lang w:val="hu-HU"/>
        </w:rPr>
        <w:t>5</w:t>
      </w:r>
      <w:r w:rsidRPr="00245892">
        <w:rPr>
          <w:sz w:val="16"/>
          <w:szCs w:val="16"/>
          <w:lang w:val="mk-MK"/>
        </w:rPr>
        <w:t>.</w:t>
      </w:r>
    </w:p>
  </w:footnote>
  <w:footnote w:id="565">
    <w:p w14:paraId="7E41A941" w14:textId="5ADF04BB" w:rsidR="00E407B9" w:rsidRPr="00245892" w:rsidRDefault="00E407B9" w:rsidP="005C695E">
      <w:pPr>
        <w:pStyle w:val="FootnoteText"/>
        <w:spacing w:line="240" w:lineRule="auto"/>
        <w:ind w:left="0" w:hanging="144"/>
        <w:jc w:val="both"/>
        <w:rPr>
          <w:sz w:val="16"/>
          <w:szCs w:val="16"/>
        </w:rPr>
      </w:pPr>
      <w:r w:rsidRPr="00245892">
        <w:rPr>
          <w:rStyle w:val="FootnoteReference"/>
          <w:sz w:val="16"/>
          <w:szCs w:val="16"/>
        </w:rPr>
        <w:footnoteRef/>
      </w:r>
      <w:r w:rsidRPr="00245892">
        <w:rPr>
          <w:sz w:val="16"/>
          <w:szCs w:val="16"/>
        </w:rPr>
        <w:t xml:space="preserve"> </w:t>
      </w:r>
      <w:hyperlink r:id="rId308" w:history="1">
        <w:r w:rsidRPr="00245892">
          <w:rPr>
            <w:sz w:val="16"/>
            <w:szCs w:val="16"/>
          </w:rPr>
          <w:t>http://mrk.mk/wp-content/uploads/2018/10/Strategija-za-obrazovanie-ENG-WEB-1.pdf</w:t>
        </w:r>
      </w:hyperlink>
      <w:r w:rsidRPr="00245892">
        <w:rPr>
          <w:sz w:val="16"/>
          <w:szCs w:val="16"/>
        </w:rPr>
        <w:t xml:space="preserve">   </w:t>
      </w:r>
    </w:p>
  </w:footnote>
  <w:footnote w:id="566">
    <w:p w14:paraId="38071A59" w14:textId="77777777" w:rsidR="00E407B9" w:rsidRPr="00245892" w:rsidRDefault="00E407B9" w:rsidP="005C695E">
      <w:pPr>
        <w:pStyle w:val="FootnoteText"/>
        <w:spacing w:line="240" w:lineRule="auto"/>
        <w:ind w:left="0" w:hanging="144"/>
        <w:jc w:val="both"/>
        <w:rPr>
          <w:sz w:val="16"/>
          <w:szCs w:val="16"/>
        </w:rPr>
      </w:pPr>
      <w:r w:rsidRPr="00245892">
        <w:rPr>
          <w:rStyle w:val="FootnoteReference"/>
          <w:sz w:val="16"/>
          <w:szCs w:val="16"/>
        </w:rPr>
        <w:footnoteRef/>
      </w:r>
      <w:r w:rsidRPr="00245892">
        <w:rPr>
          <w:sz w:val="16"/>
          <w:szCs w:val="16"/>
        </w:rPr>
        <w:t xml:space="preserve"> </w:t>
      </w:r>
      <w:hyperlink r:id="rId309" w:history="1">
        <w:r w:rsidRPr="00245892">
          <w:rPr>
            <w:sz w:val="16"/>
            <w:szCs w:val="16"/>
          </w:rPr>
          <w:t>http://zdravje2020.mk/doc/strategija_zdravje2020_novo.pdf</w:t>
        </w:r>
      </w:hyperlink>
      <w:r w:rsidRPr="00245892">
        <w:rPr>
          <w:sz w:val="16"/>
          <w:szCs w:val="16"/>
        </w:rPr>
        <w:t xml:space="preserve">    </w:t>
      </w:r>
    </w:p>
  </w:footnote>
  <w:footnote w:id="567">
    <w:p w14:paraId="0BB06E34" w14:textId="37CBBD48" w:rsidR="00E407B9" w:rsidRPr="00245892" w:rsidRDefault="00E407B9" w:rsidP="005C695E">
      <w:pPr>
        <w:pStyle w:val="FootnoteText"/>
        <w:spacing w:line="240" w:lineRule="auto"/>
        <w:ind w:left="0" w:hanging="144"/>
        <w:jc w:val="both"/>
        <w:rPr>
          <w:sz w:val="16"/>
          <w:szCs w:val="16"/>
        </w:rPr>
      </w:pPr>
      <w:r w:rsidRPr="005C695E">
        <w:rPr>
          <w:rStyle w:val="FootnoteReference"/>
          <w:sz w:val="16"/>
          <w:szCs w:val="16"/>
        </w:rPr>
        <w:footnoteRef/>
      </w:r>
      <w:r w:rsidRPr="00245892">
        <w:rPr>
          <w:sz w:val="16"/>
          <w:szCs w:val="16"/>
          <w:lang w:val="hu-HU"/>
        </w:rPr>
        <w:t xml:space="preserve"> The new</w:t>
      </w:r>
      <w:r w:rsidRPr="00245892">
        <w:rPr>
          <w:sz w:val="16"/>
          <w:szCs w:val="16"/>
        </w:rPr>
        <w:t xml:space="preserve"> strategy is ready, but not yet adopted by the Parliament.</w:t>
      </w:r>
    </w:p>
  </w:footnote>
  <w:footnote w:id="568">
    <w:p w14:paraId="038AAC5E" w14:textId="77777777" w:rsidR="00E407B9" w:rsidRPr="00245892" w:rsidRDefault="00E407B9" w:rsidP="005C695E">
      <w:pPr>
        <w:pStyle w:val="FootnoteText"/>
        <w:spacing w:line="240" w:lineRule="auto"/>
        <w:ind w:left="0" w:hanging="144"/>
        <w:jc w:val="both"/>
        <w:rPr>
          <w:sz w:val="16"/>
          <w:szCs w:val="16"/>
        </w:rPr>
      </w:pPr>
      <w:r w:rsidRPr="00245892">
        <w:rPr>
          <w:rStyle w:val="FootnoteReference"/>
          <w:sz w:val="16"/>
          <w:szCs w:val="16"/>
        </w:rPr>
        <w:footnoteRef/>
      </w:r>
      <w:r w:rsidRPr="00245892">
        <w:rPr>
          <w:sz w:val="16"/>
          <w:szCs w:val="16"/>
        </w:rPr>
        <w:t xml:space="preserve"> </w:t>
      </w:r>
      <w:hyperlink r:id="rId310" w:history="1">
        <w:r w:rsidRPr="00245892">
          <w:rPr>
            <w:rStyle w:val="Hyperlink"/>
            <w:sz w:val="16"/>
            <w:szCs w:val="16"/>
          </w:rPr>
          <w:t>http://zdravstvo.gov.mk/wp-content/uploads/2020/01/Nacionalna-strategija-za-AMR-so-AP-za-e-vlada-30.09.2019-NOV-TEKST.pdf</w:t>
        </w:r>
      </w:hyperlink>
      <w:r w:rsidRPr="00245892">
        <w:rPr>
          <w:sz w:val="16"/>
          <w:szCs w:val="16"/>
        </w:rPr>
        <w:t xml:space="preserve"> </w:t>
      </w:r>
    </w:p>
  </w:footnote>
  <w:footnote w:id="569">
    <w:p w14:paraId="76A311E4" w14:textId="34AB18E6" w:rsidR="00E407B9" w:rsidRPr="00245892" w:rsidRDefault="008E3AE5" w:rsidP="005C695E">
      <w:pPr>
        <w:pStyle w:val="FootnoteText"/>
        <w:spacing w:line="240" w:lineRule="auto"/>
        <w:ind w:left="56" w:hanging="252"/>
        <w:rPr>
          <w:sz w:val="16"/>
          <w:szCs w:val="16"/>
        </w:rPr>
      </w:pPr>
      <w:r>
        <w:rPr>
          <w:sz w:val="16"/>
          <w:szCs w:val="16"/>
        </w:rPr>
        <w:t xml:space="preserve">  </w:t>
      </w:r>
      <w:r w:rsidR="00E407B9" w:rsidRPr="005C695E">
        <w:rPr>
          <w:rStyle w:val="FootnoteReference"/>
          <w:sz w:val="16"/>
          <w:szCs w:val="16"/>
        </w:rPr>
        <w:footnoteRef/>
      </w:r>
      <w:r w:rsidR="00E407B9" w:rsidRPr="00245892">
        <w:rPr>
          <w:sz w:val="16"/>
          <w:szCs w:val="16"/>
        </w:rPr>
        <w:t>A new OSH Strategy 2021-2025 is under development. The process of preparation of a new Strategy and Action Plan for OSH for the period after 2020 (2021-2025) has already been initiated since March 2021. These documents will build on previous strategic documents with a vision to determine the strategic priorities and directions for further development of occupational safety and health and its preventive culture in this area, in order to achieve higher levels of safety and health of employees.</w:t>
      </w:r>
    </w:p>
  </w:footnote>
  <w:footnote w:id="570">
    <w:p w14:paraId="7A033211" w14:textId="77777777" w:rsidR="00E407B9" w:rsidRPr="00245892" w:rsidRDefault="00E407B9"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w:t>
      </w:r>
      <w:hyperlink r:id="rId311" w:history="1">
        <w:r w:rsidRPr="00245892">
          <w:rPr>
            <w:rStyle w:val="Hyperlink"/>
            <w:sz w:val="16"/>
            <w:szCs w:val="16"/>
          </w:rPr>
          <w:t>http://mtsp.gov.mk/content/word/dokumenti/dokumenti</w:t>
        </w:r>
      </w:hyperlink>
      <w:r w:rsidRPr="00245892">
        <w:rPr>
          <w:sz w:val="16"/>
          <w:szCs w:val="16"/>
        </w:rPr>
        <w:t xml:space="preserve"> </w:t>
      </w:r>
    </w:p>
  </w:footnote>
  <w:footnote w:id="571">
    <w:p w14:paraId="610D2270" w14:textId="74D99914" w:rsidR="00E407B9" w:rsidRPr="00245892" w:rsidRDefault="00E407B9" w:rsidP="00FE3B7E">
      <w:pPr>
        <w:pStyle w:val="FootnoteText"/>
        <w:spacing w:line="240" w:lineRule="auto"/>
        <w:ind w:left="0" w:hanging="142"/>
        <w:rPr>
          <w:sz w:val="16"/>
          <w:szCs w:val="16"/>
          <w:lang w:val="hu-HU"/>
        </w:rPr>
      </w:pPr>
      <w:r w:rsidRPr="00245892">
        <w:rPr>
          <w:rStyle w:val="FootnoteReference"/>
          <w:sz w:val="16"/>
          <w:szCs w:val="16"/>
        </w:rPr>
        <w:footnoteRef/>
      </w:r>
      <w:r w:rsidRPr="00245892">
        <w:rPr>
          <w:sz w:val="16"/>
          <w:szCs w:val="16"/>
        </w:rPr>
        <w:t xml:space="preserve"> </w:t>
      </w:r>
      <w:r w:rsidRPr="00245892">
        <w:rPr>
          <w:sz w:val="16"/>
          <w:szCs w:val="16"/>
          <w:shd w:val="clear" w:color="auto" w:fill="FFFFFF"/>
        </w:rPr>
        <w:t>Information about the updating process are available above under W2 TP1.</w:t>
      </w:r>
    </w:p>
  </w:footnote>
  <w:footnote w:id="572">
    <w:p w14:paraId="67A49E8C" w14:textId="78CEC61D" w:rsidR="00E407B9" w:rsidRPr="00245892" w:rsidRDefault="00E407B9" w:rsidP="006F1620">
      <w:pPr>
        <w:pStyle w:val="FootnoteText"/>
        <w:spacing w:line="240" w:lineRule="auto"/>
        <w:ind w:left="0" w:hanging="144"/>
        <w:rPr>
          <w:sz w:val="16"/>
          <w:szCs w:val="16"/>
          <w:lang w:val="hu-HU"/>
        </w:rPr>
      </w:pPr>
      <w:r w:rsidRPr="00245892">
        <w:rPr>
          <w:rStyle w:val="FootnoteReference"/>
          <w:sz w:val="16"/>
          <w:szCs w:val="16"/>
        </w:rPr>
        <w:footnoteRef/>
      </w:r>
      <w:r w:rsidR="005C695E" w:rsidRPr="00442ED2">
        <w:rPr>
          <w:lang w:val="hu-HU"/>
        </w:rPr>
        <w:t xml:space="preserve"> </w:t>
      </w:r>
      <w:hyperlink r:id="rId312" w:history="1">
        <w:r w:rsidR="005C695E" w:rsidRPr="007E5A3B">
          <w:rPr>
            <w:rStyle w:val="Hyperlink"/>
            <w:sz w:val="16"/>
            <w:szCs w:val="16"/>
            <w:lang w:val="hu-HU"/>
          </w:rPr>
          <w:t>http://dit.gov.mk/wp-content/uploads/2017/08/2016_Akciski-plan-za-vrabotuvanje-mladi-2016-2020-godina_MK-pv-.pdf</w:t>
        </w:r>
      </w:hyperlink>
    </w:p>
  </w:footnote>
  <w:footnote w:id="573">
    <w:p w14:paraId="64F286C1" w14:textId="77777777" w:rsidR="005C695E" w:rsidRDefault="00E407B9"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National Employment Strategy 2027 foresees development and implementation of reinforced Youth Guarantee. Youth Guarantee by its </w:t>
      </w:r>
    </w:p>
    <w:p w14:paraId="3372800B" w14:textId="77777777" w:rsidR="008E3AE5" w:rsidRDefault="005C695E" w:rsidP="008E3AE5">
      <w:pPr>
        <w:pStyle w:val="FootnoteText"/>
        <w:spacing w:line="240" w:lineRule="auto"/>
        <w:ind w:left="0" w:hanging="144"/>
        <w:rPr>
          <w:sz w:val="16"/>
          <w:szCs w:val="16"/>
        </w:rPr>
      </w:pPr>
      <w:r>
        <w:rPr>
          <w:sz w:val="16"/>
          <w:szCs w:val="16"/>
        </w:rPr>
        <w:t xml:space="preserve">      </w:t>
      </w:r>
      <w:r w:rsidR="00E407B9" w:rsidRPr="00245892">
        <w:rPr>
          <w:sz w:val="16"/>
          <w:szCs w:val="16"/>
        </w:rPr>
        <w:t>complexity and scope will replace the Action Plan for Youth Employment and hence a new Action Plan for Youth Employment 2021-</w:t>
      </w:r>
      <w:r w:rsidR="008E3AE5">
        <w:rPr>
          <w:sz w:val="16"/>
          <w:szCs w:val="16"/>
        </w:rPr>
        <w:t xml:space="preserve"> </w:t>
      </w:r>
    </w:p>
    <w:p w14:paraId="16D0741D" w14:textId="11872FE4" w:rsidR="00E407B9" w:rsidRPr="00245892" w:rsidRDefault="008E3AE5" w:rsidP="008E3AE5">
      <w:pPr>
        <w:pStyle w:val="FootnoteText"/>
        <w:spacing w:line="240" w:lineRule="auto"/>
        <w:ind w:left="0" w:hanging="144"/>
        <w:rPr>
          <w:sz w:val="16"/>
          <w:szCs w:val="16"/>
        </w:rPr>
      </w:pPr>
      <w:r>
        <w:rPr>
          <w:sz w:val="16"/>
          <w:szCs w:val="16"/>
        </w:rPr>
        <w:t xml:space="preserve">      </w:t>
      </w:r>
      <w:r w:rsidR="00E407B9" w:rsidRPr="00245892">
        <w:rPr>
          <w:sz w:val="16"/>
          <w:szCs w:val="16"/>
        </w:rPr>
        <w:t>2025</w:t>
      </w:r>
      <w:r w:rsidR="00B75544">
        <w:rPr>
          <w:sz w:val="16"/>
          <w:szCs w:val="16"/>
        </w:rPr>
        <w:t xml:space="preserve"> </w:t>
      </w:r>
      <w:r w:rsidR="00E407B9" w:rsidRPr="00245892">
        <w:rPr>
          <w:sz w:val="16"/>
          <w:szCs w:val="16"/>
        </w:rPr>
        <w:t>will not be prepared.</w:t>
      </w:r>
    </w:p>
  </w:footnote>
  <w:footnote w:id="574">
    <w:p w14:paraId="3163621D" w14:textId="37B943CC" w:rsidR="00E407B9" w:rsidRPr="00245892" w:rsidRDefault="00E407B9" w:rsidP="006F1620">
      <w:pPr>
        <w:pStyle w:val="FootnoteText"/>
        <w:spacing w:line="240" w:lineRule="auto"/>
        <w:ind w:left="0" w:hanging="144"/>
        <w:rPr>
          <w:sz w:val="16"/>
          <w:szCs w:val="16"/>
          <w:lang w:val="hu-HU"/>
        </w:rPr>
      </w:pPr>
      <w:r w:rsidRPr="00245892">
        <w:rPr>
          <w:rStyle w:val="FootnoteReference"/>
          <w:sz w:val="16"/>
          <w:szCs w:val="16"/>
        </w:rPr>
        <w:footnoteRef/>
      </w:r>
      <w:hyperlink r:id="rId313" w:history="1">
        <w:r w:rsidR="008E3AE5" w:rsidRPr="00276BA6">
          <w:rPr>
            <w:rStyle w:val="Hyperlink"/>
            <w:sz w:val="16"/>
            <w:szCs w:val="16"/>
          </w:rPr>
          <w:t>http://www.mtsp.gov.mk/content/pdf/2019pravilnici/23.4_National%20Deinstitutionalisation%20Strategy%20and%20Action%20plan.pdf</w:t>
        </w:r>
      </w:hyperlink>
    </w:p>
  </w:footnote>
  <w:footnote w:id="575">
    <w:p w14:paraId="4CB7B2AC" w14:textId="2BA06480" w:rsidR="00E407B9" w:rsidRPr="00245892" w:rsidRDefault="00E407B9" w:rsidP="006F1620">
      <w:pPr>
        <w:pStyle w:val="FootnoteText"/>
        <w:spacing w:line="240" w:lineRule="auto"/>
        <w:ind w:left="0" w:hanging="144"/>
        <w:rPr>
          <w:sz w:val="16"/>
          <w:szCs w:val="16"/>
          <w:lang w:val="hu-HU"/>
        </w:rPr>
      </w:pPr>
      <w:r w:rsidRPr="00245892">
        <w:rPr>
          <w:rStyle w:val="FootnoteReference"/>
          <w:sz w:val="16"/>
          <w:szCs w:val="16"/>
        </w:rPr>
        <w:footnoteRef/>
      </w:r>
      <w:r w:rsidR="00B75544" w:rsidRPr="00442ED2">
        <w:rPr>
          <w:lang w:val="hu-HU"/>
        </w:rPr>
        <w:t xml:space="preserve"> </w:t>
      </w:r>
      <w:hyperlink r:id="rId314" w:history="1">
        <w:r w:rsidR="00B75544" w:rsidRPr="007E5A3B">
          <w:rPr>
            <w:rStyle w:val="Hyperlink"/>
            <w:sz w:val="16"/>
            <w:szCs w:val="16"/>
            <w:lang w:val="hu-HU"/>
          </w:rPr>
          <w:t>https://www.rcc.int/romaintegration2020/docs/1/strategy-for-the-roma-2014--2020--former-yugoslav-republic-of-macedonia</w:t>
        </w:r>
      </w:hyperlink>
    </w:p>
  </w:footnote>
  <w:footnote w:id="576">
    <w:p w14:paraId="2299BC50" w14:textId="4C522619" w:rsidR="00E407B9" w:rsidRPr="00245892" w:rsidRDefault="00E407B9" w:rsidP="006F1620">
      <w:pPr>
        <w:widowControl w:val="0"/>
        <w:spacing w:after="0" w:line="240" w:lineRule="auto"/>
        <w:ind w:hanging="144"/>
        <w:jc w:val="both"/>
        <w:rPr>
          <w:kern w:val="1"/>
          <w:sz w:val="16"/>
          <w:szCs w:val="16"/>
        </w:rPr>
      </w:pPr>
      <w:r w:rsidRPr="005C695E">
        <w:rPr>
          <w:rStyle w:val="FootnoteReference"/>
          <w:sz w:val="16"/>
          <w:szCs w:val="16"/>
        </w:rPr>
        <w:footnoteRef/>
      </w:r>
      <w:r w:rsidRPr="005C695E">
        <w:rPr>
          <w:rStyle w:val="FootnoteReference"/>
          <w:sz w:val="16"/>
          <w:szCs w:val="16"/>
        </w:rPr>
        <w:t xml:space="preserve"> </w:t>
      </w:r>
      <w:r w:rsidR="00B75544">
        <w:rPr>
          <w:rStyle w:val="FootnoteReference"/>
          <w:sz w:val="16"/>
          <w:szCs w:val="16"/>
        </w:rPr>
        <w:t xml:space="preserve"> </w:t>
      </w:r>
      <w:r w:rsidRPr="00245892">
        <w:rPr>
          <w:sz w:val="16"/>
          <w:szCs w:val="16"/>
          <w:shd w:val="clear" w:color="auto" w:fill="FFFFFF"/>
        </w:rPr>
        <w:t>Information about the updating process are available above under W1 TP5.</w:t>
      </w:r>
    </w:p>
  </w:footnote>
  <w:footnote w:id="577">
    <w:p w14:paraId="3E4E5CE8" w14:textId="66C158E3" w:rsidR="00E407B9" w:rsidRPr="00245892" w:rsidRDefault="00E407B9" w:rsidP="006F1620">
      <w:pPr>
        <w:spacing w:after="0" w:line="240" w:lineRule="auto"/>
        <w:ind w:hanging="144"/>
        <w:rPr>
          <w:sz w:val="16"/>
          <w:szCs w:val="16"/>
          <w:lang w:val="hu-HU"/>
        </w:rPr>
      </w:pPr>
      <w:r w:rsidRPr="00245892">
        <w:rPr>
          <w:rStyle w:val="FootnoteReference"/>
          <w:sz w:val="16"/>
          <w:szCs w:val="16"/>
        </w:rPr>
        <w:footnoteRef/>
      </w:r>
      <w:r w:rsidR="00B75544">
        <w:t xml:space="preserve"> </w:t>
      </w:r>
      <w:hyperlink r:id="rId315" w:history="1">
        <w:r w:rsidR="00B75544" w:rsidRPr="007E5A3B">
          <w:rPr>
            <w:rStyle w:val="Hyperlink"/>
            <w:sz w:val="16"/>
            <w:szCs w:val="16"/>
            <w:lang w:val="hu-HU"/>
          </w:rPr>
          <w:t>https://www.legislationline.org/download/id/6795/file/FYROM_national_equality_non_discrimination_strategy_2016_2020_en.pdf</w:t>
        </w:r>
      </w:hyperlink>
    </w:p>
  </w:footnote>
  <w:footnote w:id="578">
    <w:p w14:paraId="5CB58574" w14:textId="6FAA920F" w:rsidR="00E407B9" w:rsidRPr="00245892" w:rsidRDefault="00E407B9" w:rsidP="006F1620">
      <w:pPr>
        <w:widowControl w:val="0"/>
        <w:spacing w:after="0" w:line="240" w:lineRule="auto"/>
        <w:ind w:hanging="144"/>
        <w:jc w:val="both"/>
        <w:rPr>
          <w:kern w:val="1"/>
          <w:sz w:val="16"/>
          <w:szCs w:val="16"/>
        </w:rPr>
      </w:pPr>
      <w:r w:rsidRPr="005C695E">
        <w:rPr>
          <w:rStyle w:val="FootnoteReference"/>
          <w:sz w:val="16"/>
          <w:szCs w:val="16"/>
        </w:rPr>
        <w:footnoteRef/>
      </w:r>
      <w:r w:rsidRPr="005C695E">
        <w:rPr>
          <w:rStyle w:val="FootnoteReference"/>
          <w:sz w:val="16"/>
          <w:szCs w:val="16"/>
        </w:rPr>
        <w:t xml:space="preserve"> </w:t>
      </w:r>
      <w:bookmarkStart w:id="74" w:name="_Hlk81892803"/>
      <w:r w:rsidR="00B75544">
        <w:rPr>
          <w:rStyle w:val="FootnoteReference"/>
          <w:sz w:val="16"/>
          <w:szCs w:val="16"/>
        </w:rPr>
        <w:t xml:space="preserve"> </w:t>
      </w:r>
      <w:r w:rsidRPr="00245892">
        <w:rPr>
          <w:sz w:val="16"/>
          <w:szCs w:val="16"/>
          <w:shd w:val="clear" w:color="auto" w:fill="FFFFFF"/>
        </w:rPr>
        <w:t>Information about the updating process are available above under W1 TP5.</w:t>
      </w:r>
      <w:bookmarkEnd w:id="74"/>
    </w:p>
  </w:footnote>
  <w:footnote w:id="579">
    <w:p w14:paraId="5F4F03C0" w14:textId="77777777" w:rsidR="00E407B9" w:rsidRPr="00245892" w:rsidRDefault="00E407B9" w:rsidP="006F1620">
      <w:pPr>
        <w:pStyle w:val="FootnoteText"/>
        <w:spacing w:line="240" w:lineRule="auto"/>
        <w:ind w:left="0" w:hanging="144"/>
        <w:rPr>
          <w:sz w:val="16"/>
          <w:szCs w:val="16"/>
          <w:lang w:val="hu-HU"/>
        </w:rPr>
      </w:pPr>
      <w:r w:rsidRPr="00245892">
        <w:rPr>
          <w:rStyle w:val="FootnoteReference"/>
          <w:sz w:val="16"/>
          <w:szCs w:val="16"/>
        </w:rPr>
        <w:footnoteRef/>
      </w:r>
      <w:r w:rsidRPr="00245892">
        <w:rPr>
          <w:sz w:val="16"/>
          <w:szCs w:val="16"/>
          <w:lang w:val="hu-HU"/>
        </w:rPr>
        <w:t xml:space="preserve"> </w:t>
      </w:r>
      <w:hyperlink r:id="rId316" w:history="1">
        <w:r w:rsidRPr="00245892">
          <w:rPr>
            <w:rStyle w:val="Hyperlink"/>
            <w:sz w:val="16"/>
            <w:szCs w:val="16"/>
            <w:lang w:val="hu-HU"/>
          </w:rPr>
          <w:t xml:space="preserve">http://mtsp.gov.mk/WBStorage/Files/strategija_rodova_april.doc  </w:t>
        </w:r>
      </w:hyperlink>
    </w:p>
  </w:footnote>
  <w:footnote w:id="580">
    <w:p w14:paraId="0CF458F4" w14:textId="7DB24E4B" w:rsidR="00E407B9" w:rsidRPr="00245892" w:rsidRDefault="00E407B9" w:rsidP="006F1620">
      <w:pPr>
        <w:pStyle w:val="FootnoteText"/>
        <w:spacing w:line="240" w:lineRule="auto"/>
        <w:ind w:left="0" w:hanging="144"/>
        <w:rPr>
          <w:sz w:val="16"/>
          <w:szCs w:val="16"/>
        </w:rPr>
      </w:pPr>
      <w:r w:rsidRPr="005C695E">
        <w:rPr>
          <w:rStyle w:val="FootnoteReference"/>
          <w:sz w:val="16"/>
          <w:szCs w:val="16"/>
        </w:rPr>
        <w:footnoteRef/>
      </w:r>
      <w:r w:rsidRPr="005C695E">
        <w:rPr>
          <w:rStyle w:val="FootnoteReference"/>
          <w:sz w:val="16"/>
          <w:szCs w:val="16"/>
        </w:rPr>
        <w:t xml:space="preserve"> </w:t>
      </w:r>
      <w:r w:rsidR="00B75544">
        <w:rPr>
          <w:rStyle w:val="FootnoteReference"/>
          <w:sz w:val="16"/>
          <w:szCs w:val="16"/>
        </w:rPr>
        <w:t xml:space="preserve"> </w:t>
      </w:r>
      <w:r w:rsidRPr="00245892">
        <w:rPr>
          <w:sz w:val="16"/>
          <w:szCs w:val="16"/>
          <w:shd w:val="clear" w:color="auto" w:fill="FFFFFF"/>
        </w:rPr>
        <w:t>Information about the updating process are available above under W1 TP5.</w:t>
      </w:r>
    </w:p>
  </w:footnote>
  <w:footnote w:id="581">
    <w:p w14:paraId="754FC3EC" w14:textId="77777777" w:rsidR="00E407B9" w:rsidRPr="00245892" w:rsidRDefault="00E407B9" w:rsidP="006F1620">
      <w:pPr>
        <w:pStyle w:val="FootnoteText"/>
        <w:spacing w:line="240" w:lineRule="auto"/>
        <w:ind w:left="0" w:hanging="144"/>
        <w:rPr>
          <w:sz w:val="16"/>
          <w:szCs w:val="16"/>
          <w:lang w:val="hu-HU"/>
        </w:rPr>
      </w:pPr>
      <w:r w:rsidRPr="00245892">
        <w:rPr>
          <w:rStyle w:val="FootnoteReference"/>
          <w:sz w:val="16"/>
          <w:szCs w:val="16"/>
        </w:rPr>
        <w:footnoteRef/>
      </w:r>
      <w:r w:rsidRPr="00245892">
        <w:rPr>
          <w:color w:val="000000"/>
          <w:sz w:val="16"/>
          <w:szCs w:val="16"/>
          <w:lang w:val="hu-HU"/>
        </w:rPr>
        <w:t xml:space="preserve"> </w:t>
      </w:r>
      <w:r w:rsidRPr="00245892">
        <w:rPr>
          <w:color w:val="0000FF"/>
          <w:sz w:val="16"/>
          <w:szCs w:val="16"/>
          <w:u w:val="single"/>
          <w:lang w:val="hu-HU"/>
        </w:rPr>
        <w:t>http://www.mtsp.gov.mk/content/pdf/ap%202018/15.10-NAP%20AP%20za%20IK%202018.doc</w:t>
      </w:r>
    </w:p>
  </w:footnote>
  <w:footnote w:id="582">
    <w:p w14:paraId="101C3983" w14:textId="77777777" w:rsidR="00E407B9" w:rsidRPr="00245892" w:rsidRDefault="00E407B9" w:rsidP="006F1620">
      <w:pPr>
        <w:pStyle w:val="FootnoteText"/>
        <w:spacing w:line="240" w:lineRule="auto"/>
        <w:ind w:left="0" w:hanging="144"/>
        <w:rPr>
          <w:sz w:val="16"/>
          <w:szCs w:val="16"/>
          <w:lang w:val="hu-HU"/>
        </w:rPr>
      </w:pPr>
      <w:r w:rsidRPr="00245892">
        <w:rPr>
          <w:rStyle w:val="FootnoteReference"/>
          <w:sz w:val="16"/>
          <w:szCs w:val="16"/>
        </w:rPr>
        <w:footnoteRef/>
      </w:r>
      <w:r w:rsidRPr="00245892">
        <w:rPr>
          <w:sz w:val="16"/>
          <w:szCs w:val="16"/>
          <w:lang w:val="hu-HU"/>
        </w:rPr>
        <w:t xml:space="preserve"> </w:t>
      </w:r>
      <w:hyperlink r:id="rId317" w:history="1">
        <w:r w:rsidRPr="00245892">
          <w:rPr>
            <w:rStyle w:val="Hyperlink"/>
            <w:sz w:val="16"/>
            <w:szCs w:val="16"/>
            <w:lang w:val="hu-HU"/>
          </w:rPr>
          <w:t>http://ncdiel.mk/wp-content/uploads/2020/08/Macedonian-EL-Strategy-2014-2020-ENG-version-1.pdf</w:t>
        </w:r>
      </w:hyperlink>
      <w:r w:rsidRPr="00245892">
        <w:rPr>
          <w:sz w:val="16"/>
          <w:szCs w:val="16"/>
          <w:lang w:val="hu-HU"/>
        </w:rPr>
        <w:t xml:space="preserve"> </w:t>
      </w:r>
    </w:p>
  </w:footnote>
  <w:footnote w:id="583">
    <w:p w14:paraId="25D704F9" w14:textId="77777777" w:rsidR="00E407B9" w:rsidRPr="00245892" w:rsidRDefault="00E407B9" w:rsidP="006F1620">
      <w:pPr>
        <w:pStyle w:val="FootnoteText"/>
        <w:spacing w:line="240" w:lineRule="auto"/>
        <w:ind w:left="0" w:hanging="144"/>
        <w:rPr>
          <w:sz w:val="16"/>
          <w:szCs w:val="16"/>
          <w:lang w:val="hu-HU"/>
        </w:rPr>
      </w:pPr>
      <w:r w:rsidRPr="00245892">
        <w:rPr>
          <w:rStyle w:val="FootnoteReference"/>
          <w:sz w:val="16"/>
          <w:szCs w:val="16"/>
        </w:rPr>
        <w:footnoteRef/>
      </w:r>
      <w:r w:rsidRPr="00245892">
        <w:rPr>
          <w:sz w:val="16"/>
          <w:szCs w:val="16"/>
          <w:lang w:val="hu-HU"/>
        </w:rPr>
        <w:t xml:space="preserve"> </w:t>
      </w:r>
      <w:hyperlink r:id="rId318" w:history="1">
        <w:r w:rsidRPr="00245892">
          <w:rPr>
            <w:rStyle w:val="Hyperlink"/>
            <w:sz w:val="16"/>
            <w:szCs w:val="16"/>
            <w:lang w:val="hu-HU"/>
          </w:rPr>
          <w:t>https://eacea.ec.europa.eu/national-policies/eurydice/republic-north-macedonia/adult-education-and-training_de</w:t>
        </w:r>
      </w:hyperlink>
      <w:r w:rsidRPr="00245892">
        <w:rPr>
          <w:sz w:val="16"/>
          <w:szCs w:val="16"/>
          <w:lang w:val="hu-HU"/>
        </w:rPr>
        <w:t xml:space="preserve"> </w:t>
      </w:r>
    </w:p>
  </w:footnote>
  <w:footnote w:id="584">
    <w:p w14:paraId="44E688A4" w14:textId="77777777" w:rsidR="00E407B9" w:rsidRPr="00245892" w:rsidRDefault="00E407B9" w:rsidP="006F1620">
      <w:pPr>
        <w:pStyle w:val="FootnoteText"/>
        <w:spacing w:line="240" w:lineRule="auto"/>
        <w:ind w:left="0" w:hanging="144"/>
        <w:rPr>
          <w:sz w:val="16"/>
          <w:szCs w:val="16"/>
          <w:lang w:val="hu-HU"/>
        </w:rPr>
      </w:pPr>
      <w:r w:rsidRPr="00245892">
        <w:rPr>
          <w:rStyle w:val="FootnoteReference"/>
          <w:sz w:val="16"/>
          <w:szCs w:val="16"/>
        </w:rPr>
        <w:footnoteRef/>
      </w:r>
      <w:r w:rsidRPr="00245892">
        <w:rPr>
          <w:sz w:val="16"/>
          <w:szCs w:val="16"/>
          <w:lang w:val="hu-HU"/>
        </w:rPr>
        <w:t xml:space="preserve"> </w:t>
      </w:r>
      <w:hyperlink r:id="rId319" w:history="1">
        <w:r w:rsidRPr="00245892">
          <w:rPr>
            <w:rStyle w:val="Hyperlink"/>
            <w:sz w:val="16"/>
            <w:szCs w:val="16"/>
            <w:lang w:val="hu-HU"/>
          </w:rPr>
          <w:t>http://csoo.edu.mk/images/vet%20strategy_en%20-%20final.pdf</w:t>
        </w:r>
      </w:hyperlink>
      <w:r w:rsidRPr="00245892">
        <w:rPr>
          <w:sz w:val="16"/>
          <w:szCs w:val="16"/>
          <w:lang w:val="hu-HU"/>
        </w:rPr>
        <w:t xml:space="preserve"> </w:t>
      </w:r>
    </w:p>
  </w:footnote>
  <w:footnote w:id="585">
    <w:p w14:paraId="5B14E0A8" w14:textId="77777777" w:rsidR="00E407B9" w:rsidRPr="00245892" w:rsidRDefault="00E407B9" w:rsidP="006F1620">
      <w:pPr>
        <w:pStyle w:val="FootnoteText"/>
        <w:spacing w:line="240" w:lineRule="auto"/>
        <w:ind w:left="0" w:hanging="144"/>
        <w:rPr>
          <w:sz w:val="16"/>
          <w:szCs w:val="16"/>
          <w:lang w:val="hu-HU"/>
        </w:rPr>
      </w:pPr>
      <w:r w:rsidRPr="00245892">
        <w:rPr>
          <w:rStyle w:val="FootnoteReference"/>
          <w:sz w:val="16"/>
          <w:szCs w:val="16"/>
        </w:rPr>
        <w:footnoteRef/>
      </w:r>
      <w:r w:rsidRPr="00245892">
        <w:rPr>
          <w:sz w:val="16"/>
          <w:szCs w:val="16"/>
          <w:lang w:val="hu-HU"/>
        </w:rPr>
        <w:t xml:space="preserve"> </w:t>
      </w:r>
      <w:hyperlink r:id="rId320" w:history="1">
        <w:r w:rsidRPr="00245892">
          <w:rPr>
            <w:color w:val="0000FF"/>
            <w:sz w:val="16"/>
            <w:szCs w:val="16"/>
            <w:u w:val="single"/>
            <w:lang w:val="hu-HU"/>
          </w:rPr>
          <w:t>https://finance.gov.mk/files/6%20draft%20ERP%202020%2005122019%20EN.pdf</w:t>
        </w:r>
      </w:hyperlink>
    </w:p>
  </w:footnote>
  <w:footnote w:id="586">
    <w:p w14:paraId="1A186A9E" w14:textId="53BB6865" w:rsidR="00B75544" w:rsidRDefault="00E407B9" w:rsidP="004908F6">
      <w:pPr>
        <w:pStyle w:val="FootnoteText"/>
        <w:spacing w:line="240" w:lineRule="auto"/>
        <w:ind w:left="72" w:hanging="216"/>
        <w:rPr>
          <w:sz w:val="16"/>
          <w:szCs w:val="16"/>
        </w:rPr>
      </w:pPr>
      <w:r w:rsidRPr="00245892">
        <w:rPr>
          <w:rStyle w:val="FootnoteReference"/>
          <w:sz w:val="16"/>
          <w:szCs w:val="16"/>
        </w:rPr>
        <w:footnoteRef/>
      </w:r>
      <w:r w:rsidRPr="00245892">
        <w:rPr>
          <w:sz w:val="16"/>
          <w:szCs w:val="16"/>
          <w:lang w:val="hu-HU"/>
        </w:rPr>
        <w:t xml:space="preserve"> </w:t>
      </w:r>
      <w:r w:rsidRPr="00245892">
        <w:rPr>
          <w:sz w:val="16"/>
          <w:szCs w:val="16"/>
        </w:rPr>
        <w:t xml:space="preserve">The National Strategy for Development of Social Enterprises in North Macedonia 2021–2024 was finalised and its adoption is foreseen in September 2021. The strategy for support of social entrepreneurship was prepared through an inclusive consultative process, which </w:t>
      </w:r>
      <w:r w:rsidR="00B75544">
        <w:rPr>
          <w:sz w:val="16"/>
          <w:szCs w:val="16"/>
        </w:rPr>
        <w:t xml:space="preserve"> </w:t>
      </w:r>
    </w:p>
    <w:p w14:paraId="51F6E1BC" w14:textId="008DE9A6" w:rsidR="00E407B9" w:rsidRPr="00245892" w:rsidRDefault="00B75544" w:rsidP="004908F6">
      <w:pPr>
        <w:pStyle w:val="FootnoteText"/>
        <w:spacing w:line="240" w:lineRule="auto"/>
        <w:ind w:left="72" w:hanging="216"/>
        <w:rPr>
          <w:sz w:val="16"/>
          <w:szCs w:val="16"/>
        </w:rPr>
      </w:pPr>
      <w:r>
        <w:rPr>
          <w:sz w:val="16"/>
          <w:szCs w:val="16"/>
        </w:rPr>
        <w:t xml:space="preserve">      </w:t>
      </w:r>
      <w:r w:rsidR="00E407B9" w:rsidRPr="00245892">
        <w:rPr>
          <w:sz w:val="16"/>
          <w:szCs w:val="16"/>
        </w:rPr>
        <w:t>actively involves representatives of relevant state institutions, civil society representatives and experts active in this field.</w:t>
      </w:r>
    </w:p>
  </w:footnote>
  <w:footnote w:id="587">
    <w:p w14:paraId="17142255" w14:textId="77777777" w:rsidR="00B75544" w:rsidRDefault="00E407B9"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The competent institutions with the civil society sector will work on the preparation of an appropriate multi-year national Strategy for </w:t>
      </w:r>
    </w:p>
    <w:p w14:paraId="0A1FD69C" w14:textId="0DA2FE9B" w:rsidR="00E407B9" w:rsidRPr="00245892" w:rsidRDefault="00B75544" w:rsidP="004908F6">
      <w:pPr>
        <w:pStyle w:val="FootnoteText"/>
        <w:spacing w:line="240" w:lineRule="auto"/>
        <w:ind w:left="72" w:hanging="216"/>
        <w:rPr>
          <w:sz w:val="16"/>
          <w:szCs w:val="16"/>
        </w:rPr>
      </w:pPr>
      <w:r>
        <w:rPr>
          <w:sz w:val="16"/>
          <w:szCs w:val="16"/>
        </w:rPr>
        <w:t xml:space="preserve">      </w:t>
      </w:r>
      <w:r w:rsidR="00E407B9" w:rsidRPr="00245892">
        <w:rPr>
          <w:sz w:val="16"/>
          <w:szCs w:val="16"/>
        </w:rPr>
        <w:t>promotion and development of volunteering in the Republic of North Macedonia, as well as on the preparation of necessary</w:t>
      </w:r>
      <w:r w:rsidR="004908F6">
        <w:rPr>
          <w:sz w:val="16"/>
          <w:szCs w:val="16"/>
        </w:rPr>
        <w:t xml:space="preserve"> </w:t>
      </w:r>
      <w:r w:rsidR="00E407B9" w:rsidRPr="00245892">
        <w:rPr>
          <w:sz w:val="16"/>
          <w:szCs w:val="16"/>
        </w:rPr>
        <w:t xml:space="preserve">amendments </w:t>
      </w:r>
      <w:r>
        <w:rPr>
          <w:sz w:val="16"/>
          <w:szCs w:val="16"/>
        </w:rPr>
        <w:t xml:space="preserve">    </w:t>
      </w:r>
      <w:r w:rsidR="00E407B9" w:rsidRPr="00245892">
        <w:rPr>
          <w:sz w:val="16"/>
          <w:szCs w:val="16"/>
        </w:rPr>
        <w:t>to the Law on Volunteering, which will provide support and further development of volunteering. This national strategy is foreseen to be adopted by the end of 2021.</w:t>
      </w:r>
    </w:p>
  </w:footnote>
  <w:footnote w:id="588">
    <w:p w14:paraId="7B1E60F6" w14:textId="77777777" w:rsidR="00B75544" w:rsidRDefault="00E407B9" w:rsidP="006F1620">
      <w:pPr>
        <w:pStyle w:val="FootnoteText"/>
        <w:spacing w:line="240" w:lineRule="auto"/>
        <w:ind w:left="0" w:hanging="144"/>
        <w:rPr>
          <w:sz w:val="16"/>
          <w:szCs w:val="16"/>
        </w:rPr>
      </w:pPr>
      <w:r w:rsidRPr="00B75544">
        <w:rPr>
          <w:rStyle w:val="FootnoteReference"/>
          <w:sz w:val="16"/>
          <w:szCs w:val="16"/>
        </w:rPr>
        <w:footnoteRef/>
      </w:r>
      <w:r w:rsidRPr="00B75544">
        <w:rPr>
          <w:rStyle w:val="FootnoteReference"/>
          <w:sz w:val="16"/>
          <w:szCs w:val="16"/>
        </w:rPr>
        <w:t xml:space="preserve"> </w:t>
      </w:r>
      <w:r w:rsidRPr="00245892">
        <w:rPr>
          <w:sz w:val="16"/>
          <w:szCs w:val="16"/>
        </w:rPr>
        <w:t xml:space="preserve">This national strategic document is foreseen to be prepared during first quarter of 2022.  The National Programme for Development of </w:t>
      </w:r>
    </w:p>
    <w:p w14:paraId="33739D51" w14:textId="401A3851" w:rsidR="00E407B9" w:rsidRPr="00245892" w:rsidRDefault="00B75544" w:rsidP="004908F6">
      <w:pPr>
        <w:pStyle w:val="FootnoteText"/>
        <w:spacing w:line="240" w:lineRule="auto"/>
        <w:ind w:left="72" w:hanging="216"/>
        <w:rPr>
          <w:sz w:val="16"/>
          <w:szCs w:val="16"/>
        </w:rPr>
      </w:pPr>
      <w:r>
        <w:rPr>
          <w:sz w:val="16"/>
          <w:szCs w:val="16"/>
        </w:rPr>
        <w:t xml:space="preserve">      </w:t>
      </w:r>
      <w:r w:rsidR="00E407B9" w:rsidRPr="00245892">
        <w:rPr>
          <w:sz w:val="16"/>
          <w:szCs w:val="16"/>
        </w:rPr>
        <w:t>Social Protection deter-mines the goals, priorities and directions for the development of social protection, with measures on medium-term</w:t>
      </w:r>
      <w:r w:rsidR="004908F6">
        <w:rPr>
          <w:sz w:val="16"/>
          <w:szCs w:val="16"/>
        </w:rPr>
        <w:t xml:space="preserve"> </w:t>
      </w:r>
      <w:r w:rsidR="00E407B9" w:rsidRPr="00245892">
        <w:rPr>
          <w:sz w:val="16"/>
          <w:szCs w:val="16"/>
        </w:rPr>
        <w:t>of up to five years period.</w:t>
      </w:r>
    </w:p>
  </w:footnote>
  <w:footnote w:id="589">
    <w:p w14:paraId="4AFB6825" w14:textId="77777777" w:rsidR="00E407B9" w:rsidRPr="00245892" w:rsidRDefault="00E407B9" w:rsidP="006F1620">
      <w:pPr>
        <w:pStyle w:val="FootnoteText"/>
        <w:spacing w:line="240" w:lineRule="auto"/>
        <w:ind w:left="0" w:hanging="144"/>
        <w:rPr>
          <w:sz w:val="16"/>
          <w:szCs w:val="16"/>
          <w:lang w:val="hu-HU"/>
        </w:rPr>
      </w:pPr>
      <w:r w:rsidRPr="00245892">
        <w:rPr>
          <w:rStyle w:val="FootnoteReference"/>
          <w:sz w:val="16"/>
          <w:szCs w:val="16"/>
        </w:rPr>
        <w:footnoteRef/>
      </w:r>
      <w:r w:rsidRPr="00245892">
        <w:rPr>
          <w:sz w:val="16"/>
          <w:szCs w:val="16"/>
          <w:lang w:val="hu-HU"/>
        </w:rPr>
        <w:t xml:space="preserve"> </w:t>
      </w:r>
      <w:hyperlink r:id="rId321" w:history="1">
        <w:r w:rsidRPr="00245892">
          <w:rPr>
            <w:rStyle w:val="Hyperlink"/>
            <w:sz w:val="16"/>
            <w:szCs w:val="16"/>
            <w:lang w:val="hu-HU"/>
          </w:rPr>
          <w:t>https://finance.gov.mk/economic-reform-programme-2021-2023/?lang=en</w:t>
        </w:r>
      </w:hyperlink>
      <w:r w:rsidRPr="00245892">
        <w:rPr>
          <w:sz w:val="16"/>
          <w:szCs w:val="16"/>
          <w:lang w:val="hu-HU"/>
        </w:rPr>
        <w:t xml:space="preserve"> </w:t>
      </w:r>
    </w:p>
  </w:footnote>
  <w:footnote w:id="590">
    <w:p w14:paraId="29D7287D" w14:textId="77777777" w:rsidR="00E407B9" w:rsidRPr="00245892" w:rsidRDefault="00E407B9" w:rsidP="006F1620">
      <w:pPr>
        <w:pStyle w:val="FootnoteText"/>
        <w:spacing w:line="240" w:lineRule="auto"/>
        <w:ind w:left="0" w:hanging="144"/>
        <w:rPr>
          <w:sz w:val="16"/>
          <w:szCs w:val="16"/>
          <w:lang w:val="hu-HU"/>
        </w:rPr>
      </w:pPr>
      <w:r w:rsidRPr="00245892">
        <w:rPr>
          <w:rStyle w:val="FootnoteReference"/>
          <w:sz w:val="16"/>
          <w:szCs w:val="16"/>
        </w:rPr>
        <w:footnoteRef/>
      </w:r>
      <w:r w:rsidRPr="00245892">
        <w:rPr>
          <w:sz w:val="16"/>
          <w:szCs w:val="16"/>
          <w:lang w:val="hu-HU"/>
        </w:rPr>
        <w:t xml:space="preserve"> </w:t>
      </w:r>
      <w:hyperlink r:id="rId322" w:history="1">
        <w:r w:rsidRPr="00245892">
          <w:rPr>
            <w:rStyle w:val="Hyperlink"/>
            <w:sz w:val="16"/>
            <w:szCs w:val="16"/>
            <w:lang w:val="hu-HU"/>
          </w:rPr>
          <w:t>http://www.pintoconsulting.de/Images/References/Competitiveness%20Strategy%20Action%20Plan%202016-2020%20Macedonia.pdf</w:t>
        </w:r>
      </w:hyperlink>
      <w:r w:rsidRPr="00245892">
        <w:rPr>
          <w:sz w:val="16"/>
          <w:szCs w:val="16"/>
          <w:lang w:val="hu-HU"/>
        </w:rPr>
        <w:t xml:space="preserve"> </w:t>
      </w:r>
    </w:p>
  </w:footnote>
  <w:footnote w:id="591">
    <w:p w14:paraId="4B0C0EC4" w14:textId="6AFBC9C5" w:rsidR="00E407B9" w:rsidRPr="00245892" w:rsidRDefault="00E407B9" w:rsidP="00FE3B7E">
      <w:pPr>
        <w:pStyle w:val="FootnoteText"/>
        <w:spacing w:line="240" w:lineRule="auto"/>
        <w:ind w:left="0" w:hanging="142"/>
        <w:rPr>
          <w:sz w:val="16"/>
          <w:szCs w:val="16"/>
          <w:lang w:val="hu-HU"/>
        </w:rPr>
      </w:pPr>
      <w:r w:rsidRPr="00245892">
        <w:rPr>
          <w:rStyle w:val="FootnoteReference"/>
          <w:sz w:val="16"/>
          <w:szCs w:val="16"/>
        </w:rPr>
        <w:footnoteRef/>
      </w:r>
      <w:r w:rsidRPr="00245892">
        <w:rPr>
          <w:sz w:val="16"/>
          <w:szCs w:val="16"/>
          <w:lang w:val="hu-HU"/>
        </w:rPr>
        <w:t xml:space="preserve"> </w:t>
      </w:r>
      <w:r w:rsidRPr="00245892">
        <w:rPr>
          <w:sz w:val="16"/>
          <w:szCs w:val="16"/>
        </w:rPr>
        <w:t xml:space="preserve">The scope of this strategy will be incorporated within the Smart Specialisation Strategy. </w:t>
      </w:r>
    </w:p>
  </w:footnote>
  <w:footnote w:id="592">
    <w:p w14:paraId="3E38FD1B" w14:textId="0119F746" w:rsidR="00E407B9" w:rsidRPr="00245892" w:rsidRDefault="00E407B9" w:rsidP="006F1620">
      <w:pPr>
        <w:pStyle w:val="FootnoteText"/>
        <w:spacing w:line="240" w:lineRule="auto"/>
        <w:ind w:left="0" w:hanging="144"/>
        <w:rPr>
          <w:sz w:val="16"/>
          <w:szCs w:val="16"/>
          <w:lang w:val="hu-HU"/>
        </w:rPr>
      </w:pPr>
      <w:r w:rsidRPr="00245892">
        <w:rPr>
          <w:rStyle w:val="FootnoteReference"/>
          <w:sz w:val="16"/>
          <w:szCs w:val="16"/>
        </w:rPr>
        <w:footnoteRef/>
      </w:r>
      <w:r w:rsidR="00B75544" w:rsidRPr="00442ED2">
        <w:rPr>
          <w:lang w:val="hu-HU"/>
        </w:rPr>
        <w:t xml:space="preserve"> </w:t>
      </w:r>
      <w:hyperlink r:id="rId323" w:history="1">
        <w:r w:rsidR="00B75544" w:rsidRPr="007E5A3B">
          <w:rPr>
            <w:rStyle w:val="Hyperlink"/>
            <w:sz w:val="16"/>
            <w:szCs w:val="16"/>
            <w:lang w:val="hu-HU"/>
          </w:rPr>
          <w:t>https://www.researchgate.net/publication/282734334_Innovation_Strategy_of_the_Republic_of_Macedonia_for_2012-2020</w:t>
        </w:r>
      </w:hyperlink>
    </w:p>
  </w:footnote>
  <w:footnote w:id="593">
    <w:p w14:paraId="7FA711A5" w14:textId="137B1458" w:rsidR="00E407B9" w:rsidRPr="00245892" w:rsidRDefault="00E407B9" w:rsidP="00FE3B7E">
      <w:pPr>
        <w:pStyle w:val="FootnoteText"/>
        <w:spacing w:line="240" w:lineRule="auto"/>
        <w:ind w:hanging="862"/>
        <w:rPr>
          <w:sz w:val="16"/>
          <w:szCs w:val="16"/>
          <w:lang w:val="hu-HU"/>
        </w:rPr>
      </w:pPr>
      <w:r w:rsidRPr="00245892">
        <w:rPr>
          <w:rStyle w:val="FootnoteReference"/>
          <w:sz w:val="16"/>
          <w:szCs w:val="16"/>
        </w:rPr>
        <w:footnoteRef/>
      </w:r>
      <w:r w:rsidRPr="00245892">
        <w:rPr>
          <w:sz w:val="16"/>
          <w:szCs w:val="16"/>
          <w:lang w:val="hu-HU"/>
        </w:rPr>
        <w:t xml:space="preserve"> </w:t>
      </w:r>
      <w:r w:rsidRPr="00245892">
        <w:rPr>
          <w:sz w:val="16"/>
          <w:szCs w:val="16"/>
        </w:rPr>
        <w:t>The scope of this strategy will be incorporated within the Smart Specialisation Strategy.</w:t>
      </w:r>
    </w:p>
  </w:footnote>
  <w:footnote w:id="594">
    <w:p w14:paraId="2B52C967" w14:textId="77777777" w:rsidR="00E407B9" w:rsidRPr="00245892" w:rsidRDefault="00E407B9" w:rsidP="006F1620">
      <w:pPr>
        <w:pStyle w:val="FootnoteText"/>
        <w:spacing w:line="240" w:lineRule="auto"/>
        <w:ind w:left="0" w:hanging="144"/>
        <w:rPr>
          <w:sz w:val="16"/>
          <w:szCs w:val="16"/>
          <w:lang w:val="hu-HU"/>
        </w:rPr>
      </w:pPr>
      <w:r w:rsidRPr="00245892">
        <w:rPr>
          <w:rStyle w:val="FootnoteReference"/>
          <w:sz w:val="16"/>
          <w:szCs w:val="16"/>
        </w:rPr>
        <w:footnoteRef/>
      </w:r>
      <w:r w:rsidRPr="00245892">
        <w:rPr>
          <w:sz w:val="16"/>
          <w:szCs w:val="16"/>
          <w:lang w:val="hu-HU"/>
        </w:rPr>
        <w:t xml:space="preserve"> </w:t>
      </w:r>
      <w:hyperlink r:id="rId324" w:history="1">
        <w:r w:rsidRPr="00245892">
          <w:rPr>
            <w:rStyle w:val="Hyperlink"/>
            <w:sz w:val="16"/>
            <w:szCs w:val="16"/>
            <w:lang w:val="hu-HU"/>
          </w:rPr>
          <w:t>http://www.economy.gov.mk/Upload/Documents/SME%20Strategy%20EN%20FINAL.pdf</w:t>
        </w:r>
      </w:hyperlink>
      <w:r w:rsidRPr="00245892">
        <w:rPr>
          <w:sz w:val="16"/>
          <w:szCs w:val="16"/>
          <w:lang w:val="hu-HU"/>
        </w:rPr>
        <w:t xml:space="preserve"> </w:t>
      </w:r>
    </w:p>
  </w:footnote>
  <w:footnote w:id="595">
    <w:p w14:paraId="22055108" w14:textId="46C31817" w:rsidR="00E407B9" w:rsidRPr="00245892" w:rsidRDefault="00E407B9" w:rsidP="006F1620">
      <w:pPr>
        <w:pStyle w:val="FootnoteText"/>
        <w:spacing w:line="240" w:lineRule="auto"/>
        <w:ind w:left="0" w:hanging="144"/>
        <w:rPr>
          <w:sz w:val="16"/>
          <w:szCs w:val="16"/>
          <w:lang w:val="hu-HU"/>
        </w:rPr>
      </w:pPr>
      <w:r w:rsidRPr="00245892">
        <w:rPr>
          <w:rStyle w:val="FootnoteReference"/>
          <w:sz w:val="16"/>
          <w:szCs w:val="16"/>
        </w:rPr>
        <w:footnoteRef/>
      </w:r>
      <w:r w:rsidR="00B75544" w:rsidRPr="00442ED2">
        <w:rPr>
          <w:lang w:val="hu-HU"/>
        </w:rPr>
        <w:t xml:space="preserve"> </w:t>
      </w:r>
      <w:hyperlink r:id="rId325" w:history="1">
        <w:r w:rsidR="00B75544" w:rsidRPr="007E5A3B">
          <w:rPr>
            <w:rStyle w:val="Hyperlink"/>
            <w:sz w:val="16"/>
            <w:szCs w:val="16"/>
            <w:lang w:val="hu-HU"/>
          </w:rPr>
          <w:t>https://konkurentnost.mk/wp-content/uploads/2018/06/IndustryStrategy17MayCLEAN.pdf</w:t>
        </w:r>
      </w:hyperlink>
    </w:p>
  </w:footnote>
  <w:footnote w:id="596">
    <w:p w14:paraId="60E5EEDA" w14:textId="42F0881B" w:rsidR="00E407B9" w:rsidRPr="00245892" w:rsidRDefault="00E407B9" w:rsidP="00FE3B7E">
      <w:pPr>
        <w:pStyle w:val="FootnoteText"/>
        <w:spacing w:line="240" w:lineRule="auto"/>
        <w:ind w:left="0" w:hanging="142"/>
        <w:rPr>
          <w:sz w:val="16"/>
          <w:szCs w:val="16"/>
          <w:lang w:val="hu-HU"/>
        </w:rPr>
      </w:pPr>
      <w:r w:rsidRPr="00245892">
        <w:rPr>
          <w:rStyle w:val="FootnoteReference"/>
          <w:sz w:val="16"/>
          <w:szCs w:val="16"/>
        </w:rPr>
        <w:footnoteRef/>
      </w:r>
      <w:r w:rsidRPr="00245892">
        <w:rPr>
          <w:sz w:val="16"/>
          <w:szCs w:val="16"/>
          <w:lang w:val="hu-HU"/>
        </w:rPr>
        <w:t xml:space="preserve"> </w:t>
      </w:r>
      <w:r w:rsidRPr="00245892">
        <w:rPr>
          <w:sz w:val="16"/>
          <w:szCs w:val="16"/>
        </w:rPr>
        <w:t>The Plan will be extended in its duration as the implementation is through laws that are with no time  limited duration.</w:t>
      </w:r>
      <w:r w:rsidRPr="00245892">
        <w:rPr>
          <w:color w:val="1F497D"/>
          <w:sz w:val="16"/>
          <w:szCs w:val="16"/>
        </w:rPr>
        <w:t xml:space="preserve"> </w:t>
      </w:r>
    </w:p>
  </w:footnote>
  <w:footnote w:id="597">
    <w:p w14:paraId="410266DD" w14:textId="1DB638D1" w:rsidR="00E407B9" w:rsidRPr="00245892" w:rsidRDefault="00E407B9" w:rsidP="006F1620">
      <w:pPr>
        <w:pStyle w:val="FootnoteText"/>
        <w:spacing w:line="240" w:lineRule="auto"/>
        <w:ind w:left="0" w:hanging="144"/>
        <w:rPr>
          <w:sz w:val="16"/>
          <w:szCs w:val="16"/>
          <w:lang w:val="hu-HU"/>
        </w:rPr>
      </w:pPr>
      <w:r w:rsidRPr="00245892">
        <w:rPr>
          <w:rStyle w:val="FootnoteReference"/>
          <w:sz w:val="16"/>
          <w:szCs w:val="16"/>
        </w:rPr>
        <w:footnoteRef/>
      </w:r>
      <w:r w:rsidR="00B75544" w:rsidRPr="00442ED2">
        <w:rPr>
          <w:lang w:val="hu-HU"/>
        </w:rPr>
        <w:t xml:space="preserve"> </w:t>
      </w:r>
      <w:hyperlink r:id="rId326" w:history="1">
        <w:r w:rsidR="00B75544" w:rsidRPr="007E5A3B">
          <w:rPr>
            <w:rStyle w:val="Hyperlink"/>
            <w:sz w:val="16"/>
            <w:szCs w:val="16"/>
            <w:lang w:val="hu-HU"/>
          </w:rPr>
          <w:t>https://www.vicepremier-ekonomija.gov.mk/?q=node/275</w:t>
        </w:r>
      </w:hyperlink>
      <w:r w:rsidRPr="00245892">
        <w:rPr>
          <w:sz w:val="16"/>
          <w:szCs w:val="16"/>
          <w:lang w:val="hu-HU"/>
        </w:rPr>
        <w:t xml:space="preserve"> </w:t>
      </w:r>
    </w:p>
  </w:footnote>
  <w:footnote w:id="598">
    <w:p w14:paraId="143106A7" w14:textId="7BCF4AC8" w:rsidR="00E407B9" w:rsidRPr="00245892" w:rsidRDefault="00E407B9" w:rsidP="006F1620">
      <w:pPr>
        <w:pStyle w:val="FootnoteText"/>
        <w:spacing w:line="240" w:lineRule="auto"/>
        <w:ind w:left="0" w:hanging="144"/>
        <w:rPr>
          <w:sz w:val="16"/>
          <w:szCs w:val="16"/>
          <w:lang w:val="hu-HU"/>
        </w:rPr>
      </w:pPr>
      <w:r w:rsidRPr="00245892">
        <w:rPr>
          <w:rStyle w:val="FootnoteReference"/>
          <w:sz w:val="16"/>
          <w:szCs w:val="16"/>
        </w:rPr>
        <w:footnoteRef/>
      </w:r>
      <w:r w:rsidR="00B75544" w:rsidRPr="00442ED2">
        <w:rPr>
          <w:lang w:val="hu-HU"/>
        </w:rPr>
        <w:t xml:space="preserve"> </w:t>
      </w:r>
      <w:hyperlink r:id="rId327" w:history="1">
        <w:r w:rsidR="00B75544" w:rsidRPr="007E5A3B">
          <w:rPr>
            <w:rStyle w:val="Hyperlink"/>
            <w:sz w:val="16"/>
            <w:szCs w:val="16"/>
            <w:lang w:val="hu-HU"/>
          </w:rPr>
          <w:t>https://epale.ec.europa.eu/en/resource-centre/content/entrepreneurial-learning-strategy-republic-macedonia-2014-2020</w:t>
        </w:r>
      </w:hyperlink>
    </w:p>
  </w:footnote>
  <w:footnote w:id="599">
    <w:p w14:paraId="37D8EA64" w14:textId="6C8B0510" w:rsidR="00E407B9" w:rsidRPr="00245892" w:rsidRDefault="00E407B9" w:rsidP="00B75544">
      <w:pPr>
        <w:pStyle w:val="FootnoteText"/>
        <w:spacing w:line="240" w:lineRule="auto"/>
        <w:ind w:left="70" w:hanging="214"/>
        <w:rPr>
          <w:sz w:val="16"/>
          <w:szCs w:val="16"/>
          <w:lang w:val="hu-HU"/>
        </w:rPr>
      </w:pPr>
      <w:r w:rsidRPr="00245892">
        <w:rPr>
          <w:rStyle w:val="FootnoteReference"/>
          <w:sz w:val="16"/>
          <w:szCs w:val="16"/>
        </w:rPr>
        <w:footnoteRef/>
      </w:r>
      <w:hyperlink r:id="rId328" w:history="1">
        <w:r w:rsidR="008E3AE5" w:rsidRPr="00276BA6">
          <w:rPr>
            <w:rStyle w:val="Hyperlink"/>
            <w:sz w:val="16"/>
            <w:szCs w:val="16"/>
            <w:lang w:val="hu-HU"/>
          </w:rPr>
          <w:t>http://economy.gov.mk/Upload/Documents/Kohl%20&amp;%20Partner_Tourism%20Strategy%20Macedonia_DRAFT%20FINAL%20REPOR  T_16%2002%2023_E.pdf</w:t>
        </w:r>
      </w:hyperlink>
    </w:p>
  </w:footnote>
  <w:footnote w:id="600">
    <w:p w14:paraId="5C374436" w14:textId="10A61343" w:rsidR="00E407B9" w:rsidRPr="00B75544" w:rsidRDefault="008E3AE5" w:rsidP="008E3AE5">
      <w:pPr>
        <w:pStyle w:val="FootnoteText"/>
        <w:spacing w:line="240" w:lineRule="auto"/>
        <w:ind w:left="70" w:hanging="365"/>
        <w:jc w:val="both"/>
        <w:rPr>
          <w:sz w:val="16"/>
          <w:szCs w:val="16"/>
        </w:rPr>
      </w:pPr>
      <w:r w:rsidRPr="00442ED2">
        <w:rPr>
          <w:sz w:val="16"/>
          <w:szCs w:val="16"/>
          <w:lang w:val="de-DE"/>
        </w:rPr>
        <w:t xml:space="preserve">    </w:t>
      </w:r>
      <w:r w:rsidR="00E407B9" w:rsidRPr="00245892">
        <w:rPr>
          <w:rStyle w:val="FootnoteReference"/>
          <w:sz w:val="16"/>
          <w:szCs w:val="16"/>
        </w:rPr>
        <w:footnoteRef/>
      </w:r>
      <w:r>
        <w:rPr>
          <w:sz w:val="16"/>
          <w:szCs w:val="16"/>
        </w:rPr>
        <w:t xml:space="preserve"> </w:t>
      </w:r>
      <w:r w:rsidR="00E407B9" w:rsidRPr="00245892">
        <w:rPr>
          <w:sz w:val="16"/>
          <w:szCs w:val="16"/>
        </w:rPr>
        <w:t>The Ministry of Economy in 2022 in the Draft Program for tourism development has envisaged activity for Evaluation of the National</w:t>
      </w:r>
      <w:r>
        <w:rPr>
          <w:sz w:val="16"/>
          <w:szCs w:val="16"/>
        </w:rPr>
        <w:t xml:space="preserve"> </w:t>
      </w:r>
      <w:r w:rsidR="00E407B9" w:rsidRPr="00245892">
        <w:rPr>
          <w:sz w:val="16"/>
          <w:szCs w:val="16"/>
        </w:rPr>
        <w:t>Tourism</w:t>
      </w:r>
      <w:r w:rsidR="00FE3B7E">
        <w:rPr>
          <w:sz w:val="16"/>
          <w:szCs w:val="16"/>
        </w:rPr>
        <w:t xml:space="preserve"> </w:t>
      </w:r>
      <w:r w:rsidR="00E407B9" w:rsidRPr="00245892">
        <w:rPr>
          <w:sz w:val="16"/>
          <w:szCs w:val="16"/>
        </w:rPr>
        <w:t xml:space="preserve">Strategy and preparation of a new Strategy for tourism development having in mind that the Corona Pandemic 19 Tourism as an industry has </w:t>
      </w:r>
      <w:r w:rsidR="00B75544">
        <w:rPr>
          <w:sz w:val="16"/>
          <w:szCs w:val="16"/>
        </w:rPr>
        <w:t xml:space="preserve"> </w:t>
      </w:r>
      <w:r w:rsidR="00E407B9" w:rsidRPr="00245892">
        <w:rPr>
          <w:sz w:val="16"/>
          <w:szCs w:val="16"/>
        </w:rPr>
        <w:t>hit hardest and at the same time changed the whole concept of tourism development in all countries.</w:t>
      </w:r>
    </w:p>
  </w:footnote>
  <w:footnote w:id="601">
    <w:p w14:paraId="17A4E13C" w14:textId="51BB609C" w:rsidR="00E407B9" w:rsidRPr="00245892" w:rsidRDefault="00E407B9"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Not available online. </w:t>
      </w:r>
    </w:p>
  </w:footnote>
  <w:footnote w:id="602">
    <w:p w14:paraId="15B6BD60" w14:textId="77777777" w:rsidR="00B75544" w:rsidRDefault="00E407B9" w:rsidP="006F1620">
      <w:pPr>
        <w:spacing w:after="0" w:line="240" w:lineRule="auto"/>
        <w:ind w:hanging="144"/>
        <w:rPr>
          <w:sz w:val="16"/>
          <w:szCs w:val="16"/>
        </w:rPr>
      </w:pPr>
      <w:r w:rsidRPr="00245892">
        <w:rPr>
          <w:rStyle w:val="FootnoteReference"/>
          <w:sz w:val="16"/>
          <w:szCs w:val="16"/>
        </w:rPr>
        <w:footnoteRef/>
      </w:r>
      <w:r w:rsidRPr="00245892">
        <w:rPr>
          <w:sz w:val="16"/>
          <w:szCs w:val="16"/>
        </w:rPr>
        <w:t xml:space="preserve"> The Craft Strategy (2012-2020) is prepared with financial support by the World Bank. Some of the activities of the strategy were </w:t>
      </w:r>
    </w:p>
    <w:p w14:paraId="17F47DF6" w14:textId="588ED2A1" w:rsidR="00E407B9" w:rsidRPr="00245892" w:rsidRDefault="00B75544" w:rsidP="006F1620">
      <w:pPr>
        <w:spacing w:after="0" w:line="240" w:lineRule="auto"/>
        <w:ind w:hanging="144"/>
        <w:rPr>
          <w:sz w:val="16"/>
          <w:szCs w:val="16"/>
        </w:rPr>
      </w:pPr>
      <w:r>
        <w:rPr>
          <w:sz w:val="16"/>
          <w:szCs w:val="16"/>
        </w:rPr>
        <w:t xml:space="preserve">     </w:t>
      </w:r>
      <w:r w:rsidR="00E407B9" w:rsidRPr="00245892">
        <w:rPr>
          <w:sz w:val="16"/>
          <w:szCs w:val="16"/>
        </w:rPr>
        <w:t>implemented. Due to lack of funds, the Ministry of Economy is not able to provide a budget for this purpose for the next year.</w:t>
      </w:r>
    </w:p>
  </w:footnote>
  <w:footnote w:id="603">
    <w:p w14:paraId="2B618BA5" w14:textId="77777777" w:rsidR="00E407B9" w:rsidRPr="00245892" w:rsidRDefault="00E407B9"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w:t>
      </w:r>
      <w:hyperlink r:id="rId329" w:history="1">
        <w:r w:rsidRPr="00245892">
          <w:rPr>
            <w:rStyle w:val="Hyperlink"/>
            <w:sz w:val="16"/>
            <w:szCs w:val="16"/>
          </w:rPr>
          <w:t>https://customs.gov.mk/images/Strategy.pdf</w:t>
        </w:r>
      </w:hyperlink>
      <w:r w:rsidRPr="00245892">
        <w:rPr>
          <w:sz w:val="16"/>
          <w:szCs w:val="16"/>
        </w:rPr>
        <w:t xml:space="preserve"> </w:t>
      </w:r>
    </w:p>
  </w:footnote>
  <w:footnote w:id="604">
    <w:p w14:paraId="148BE44A" w14:textId="45D17C9B" w:rsidR="008E3AE5" w:rsidRDefault="00E407B9" w:rsidP="00FE3B7E">
      <w:pPr>
        <w:spacing w:after="0" w:line="240" w:lineRule="auto"/>
        <w:ind w:hanging="144"/>
        <w:jc w:val="both"/>
        <w:rPr>
          <w:sz w:val="16"/>
          <w:szCs w:val="16"/>
        </w:rPr>
      </w:pPr>
      <w:r w:rsidRPr="00245892">
        <w:rPr>
          <w:rStyle w:val="FootnoteReference"/>
          <w:sz w:val="16"/>
          <w:szCs w:val="16"/>
        </w:rPr>
        <w:footnoteRef/>
      </w:r>
      <w:r w:rsidR="008E3AE5">
        <w:rPr>
          <w:sz w:val="16"/>
          <w:szCs w:val="16"/>
        </w:rPr>
        <w:t xml:space="preserve"> </w:t>
      </w:r>
      <w:r w:rsidRPr="00245892">
        <w:rPr>
          <w:sz w:val="16"/>
          <w:szCs w:val="16"/>
        </w:rPr>
        <w:t xml:space="preserve">Strategic Plan of the Customs Administration 2021-2023 is prepared, and published on the official website of the CA </w:t>
      </w:r>
    </w:p>
    <w:p w14:paraId="67B4F4F2" w14:textId="21A4AEC5" w:rsidR="00E407B9" w:rsidRPr="00245892" w:rsidRDefault="008E3AE5" w:rsidP="00FE3B7E">
      <w:pPr>
        <w:spacing w:after="0" w:line="240" w:lineRule="auto"/>
        <w:ind w:hanging="144"/>
        <w:jc w:val="both"/>
        <w:rPr>
          <w:sz w:val="16"/>
          <w:szCs w:val="16"/>
        </w:rPr>
      </w:pPr>
      <w:r>
        <w:rPr>
          <w:sz w:val="16"/>
          <w:szCs w:val="16"/>
        </w:rPr>
        <w:t xml:space="preserve">      </w:t>
      </w:r>
      <w:r w:rsidR="00E407B9" w:rsidRPr="00245892">
        <w:rPr>
          <w:sz w:val="16"/>
          <w:szCs w:val="16"/>
        </w:rPr>
        <w:t>(</w:t>
      </w:r>
      <w:hyperlink r:id="rId330" w:history="1">
        <w:r w:rsidR="00E407B9" w:rsidRPr="00245892">
          <w:rPr>
            <w:rStyle w:val="Hyperlink"/>
            <w:sz w:val="16"/>
            <w:szCs w:val="16"/>
          </w:rPr>
          <w:t>www.customs.gov.mk</w:t>
        </w:r>
      </w:hyperlink>
      <w:r w:rsidR="00E407B9" w:rsidRPr="00245892">
        <w:rPr>
          <w:sz w:val="16"/>
          <w:szCs w:val="16"/>
        </w:rPr>
        <w:t xml:space="preserve">). </w:t>
      </w:r>
    </w:p>
  </w:footnote>
  <w:footnote w:id="605">
    <w:p w14:paraId="4352AAF3" w14:textId="7A335110" w:rsidR="00E407B9" w:rsidRPr="00245892" w:rsidRDefault="00E407B9" w:rsidP="00FE3B7E">
      <w:pPr>
        <w:pStyle w:val="FootnoteText"/>
        <w:spacing w:line="240" w:lineRule="auto"/>
        <w:ind w:hanging="862"/>
        <w:rPr>
          <w:sz w:val="16"/>
          <w:szCs w:val="16"/>
          <w:lang w:val="hu-HU"/>
        </w:rPr>
      </w:pPr>
      <w:r w:rsidRPr="00245892">
        <w:rPr>
          <w:rStyle w:val="FootnoteReference"/>
          <w:sz w:val="16"/>
          <w:szCs w:val="16"/>
        </w:rPr>
        <w:footnoteRef/>
      </w:r>
      <w:r w:rsidR="00B75544">
        <w:rPr>
          <w:sz w:val="16"/>
          <w:szCs w:val="16"/>
        </w:rPr>
        <w:t xml:space="preserve"> </w:t>
      </w:r>
      <w:r w:rsidRPr="00245892">
        <w:rPr>
          <w:sz w:val="16"/>
          <w:szCs w:val="16"/>
        </w:rPr>
        <w:t>“Official Gazette” No. 16/2021</w:t>
      </w:r>
    </w:p>
  </w:footnote>
  <w:footnote w:id="606">
    <w:p w14:paraId="58371268" w14:textId="7C00F27D" w:rsidR="00E407B9" w:rsidRPr="00245892" w:rsidRDefault="00E407B9" w:rsidP="00B75544">
      <w:pPr>
        <w:pStyle w:val="FootnoteText"/>
        <w:spacing w:line="240" w:lineRule="auto"/>
        <w:ind w:left="112" w:hanging="256"/>
        <w:rPr>
          <w:sz w:val="16"/>
          <w:szCs w:val="16"/>
          <w:lang w:val="hu-HU"/>
        </w:rPr>
      </w:pPr>
      <w:r w:rsidRPr="00245892">
        <w:rPr>
          <w:rStyle w:val="FootnoteReference"/>
          <w:sz w:val="16"/>
          <w:szCs w:val="16"/>
        </w:rPr>
        <w:footnoteRef/>
      </w:r>
      <w:hyperlink r:id="rId331" w:history="1">
        <w:r w:rsidR="008E3AE5" w:rsidRPr="00276BA6">
          <w:rPr>
            <w:rStyle w:val="Hyperlink"/>
            <w:sz w:val="16"/>
            <w:szCs w:val="16"/>
            <w:lang w:val="hu-HU"/>
          </w:rPr>
          <w:t>http://www.mzsv.gov.mk/%D0%9F%D0%BE%D1%87%D0%B5%D1%82%D0%BD%D0%B0/%D0%94%D0%BE%D0%BA%D1%83%D0%BC%D0%B5%D0%BD%D1%82%D0%B8/%D0%88%D0%B0%D0%B2%D0%BD%D0%BE_%D0%B4%D0%BE%D1%81%D1%82%D0%B0%D0%BF%D0%BD%D0%B8_%D0%B8%D0%BD%D1%84%D0%BE%D1%80%D0%BC%D0%B0%D1%86%D0%B8%D0%B8.aspx</w:t>
        </w:r>
      </w:hyperlink>
      <w:r w:rsidRPr="00245892">
        <w:rPr>
          <w:sz w:val="16"/>
          <w:szCs w:val="16"/>
          <w:lang w:val="hu-HU"/>
        </w:rPr>
        <w:t xml:space="preserve"> </w:t>
      </w:r>
    </w:p>
  </w:footnote>
  <w:footnote w:id="607">
    <w:p w14:paraId="31D8258F" w14:textId="583BD557" w:rsidR="00B75544" w:rsidRDefault="00E407B9" w:rsidP="006F1620">
      <w:pPr>
        <w:pStyle w:val="FootnoteText"/>
        <w:spacing w:line="240" w:lineRule="auto"/>
        <w:ind w:left="0" w:hanging="144"/>
        <w:rPr>
          <w:sz w:val="16"/>
          <w:szCs w:val="16"/>
        </w:rPr>
      </w:pPr>
      <w:r w:rsidRPr="00245892">
        <w:rPr>
          <w:rStyle w:val="FootnoteReference"/>
          <w:sz w:val="16"/>
          <w:szCs w:val="16"/>
        </w:rPr>
        <w:footnoteRef/>
      </w:r>
      <w:r w:rsidR="008E3AE5">
        <w:rPr>
          <w:sz w:val="16"/>
          <w:szCs w:val="16"/>
        </w:rPr>
        <w:t xml:space="preserve"> </w:t>
      </w:r>
      <w:r w:rsidR="00B75544">
        <w:rPr>
          <w:sz w:val="16"/>
          <w:szCs w:val="16"/>
        </w:rPr>
        <w:t xml:space="preserve"> </w:t>
      </w:r>
      <w:r w:rsidRPr="00245892">
        <w:rPr>
          <w:sz w:val="16"/>
          <w:szCs w:val="16"/>
        </w:rPr>
        <w:t xml:space="preserve">At present is under revision, however the main objectives are going to be kept.  and at present is going to be updated on the basis of the </w:t>
      </w:r>
      <w:r w:rsidR="00B75544">
        <w:rPr>
          <w:sz w:val="16"/>
          <w:szCs w:val="16"/>
        </w:rPr>
        <w:t xml:space="preserve"> </w:t>
      </w:r>
    </w:p>
    <w:p w14:paraId="53C9F4F9" w14:textId="03675F6F" w:rsidR="00E407B9" w:rsidRPr="00B75544" w:rsidRDefault="00B75544" w:rsidP="00B75544">
      <w:pPr>
        <w:pStyle w:val="FootnoteText"/>
        <w:spacing w:line="240" w:lineRule="auto"/>
        <w:ind w:left="0" w:hanging="144"/>
        <w:rPr>
          <w:sz w:val="16"/>
          <w:szCs w:val="16"/>
        </w:rPr>
      </w:pPr>
      <w:r>
        <w:rPr>
          <w:sz w:val="16"/>
          <w:szCs w:val="16"/>
        </w:rPr>
        <w:t xml:space="preserve">      </w:t>
      </w:r>
      <w:r w:rsidR="00E407B9" w:rsidRPr="00245892">
        <w:rPr>
          <w:sz w:val="16"/>
          <w:szCs w:val="16"/>
        </w:rPr>
        <w:t xml:space="preserve">same  </w:t>
      </w:r>
      <w:hyperlink r:id="rId332" w:history="1">
        <w:r w:rsidR="00E407B9" w:rsidRPr="00245892">
          <w:rPr>
            <w:rStyle w:val="Hyperlink"/>
            <w:sz w:val="16"/>
            <w:szCs w:val="16"/>
          </w:rPr>
          <w:t>http://extwprlegs1.fao.org/docs/pdf/mac176055.pdf</w:t>
        </w:r>
      </w:hyperlink>
      <w:r w:rsidR="00E407B9" w:rsidRPr="00245892">
        <w:rPr>
          <w:sz w:val="16"/>
          <w:szCs w:val="16"/>
        </w:rPr>
        <w:t xml:space="preserve"> </w:t>
      </w:r>
    </w:p>
  </w:footnote>
  <w:footnote w:id="608">
    <w:p w14:paraId="641BDC35" w14:textId="7E393064" w:rsidR="00E407B9" w:rsidRPr="00245892" w:rsidRDefault="00E407B9" w:rsidP="00FE3B7E">
      <w:pPr>
        <w:pStyle w:val="FootnoteText"/>
        <w:spacing w:line="240" w:lineRule="auto"/>
        <w:ind w:left="0" w:hanging="142"/>
        <w:rPr>
          <w:sz w:val="16"/>
          <w:szCs w:val="16"/>
          <w:lang w:val="hu-HU"/>
        </w:rPr>
      </w:pPr>
      <w:r w:rsidRPr="00245892">
        <w:rPr>
          <w:rStyle w:val="FootnoteReference"/>
          <w:sz w:val="16"/>
          <w:szCs w:val="16"/>
        </w:rPr>
        <w:footnoteRef/>
      </w:r>
      <w:r w:rsidRPr="00245892">
        <w:rPr>
          <w:sz w:val="16"/>
          <w:szCs w:val="16"/>
        </w:rPr>
        <w:t xml:space="preserve"> </w:t>
      </w:r>
      <w:r w:rsidR="00B75544">
        <w:rPr>
          <w:sz w:val="16"/>
          <w:szCs w:val="16"/>
        </w:rPr>
        <w:t xml:space="preserve"> </w:t>
      </w:r>
      <w:r w:rsidRPr="00245892">
        <w:rPr>
          <w:sz w:val="16"/>
          <w:szCs w:val="16"/>
        </w:rPr>
        <w:t>In preparation phase.</w:t>
      </w:r>
    </w:p>
  </w:footnote>
  <w:footnote w:id="609">
    <w:p w14:paraId="05C7E275" w14:textId="73026D47" w:rsidR="00E407B9" w:rsidRPr="00245892" w:rsidRDefault="00E407B9" w:rsidP="006F1620">
      <w:pPr>
        <w:pStyle w:val="FootnoteText"/>
        <w:spacing w:line="240" w:lineRule="auto"/>
        <w:ind w:left="0" w:hanging="144"/>
        <w:rPr>
          <w:sz w:val="16"/>
          <w:szCs w:val="16"/>
          <w:lang w:val="en-US"/>
        </w:rPr>
      </w:pPr>
      <w:r w:rsidRPr="00245892">
        <w:rPr>
          <w:rStyle w:val="FootnoteReference"/>
          <w:sz w:val="16"/>
          <w:szCs w:val="16"/>
        </w:rPr>
        <w:footnoteRef/>
      </w:r>
      <w:r w:rsidRPr="00245892">
        <w:rPr>
          <w:sz w:val="16"/>
          <w:szCs w:val="16"/>
        </w:rPr>
        <w:t xml:space="preserve"> </w:t>
      </w:r>
      <w:r w:rsidR="00B75544">
        <w:rPr>
          <w:sz w:val="16"/>
          <w:szCs w:val="16"/>
        </w:rPr>
        <w:t xml:space="preserve"> </w:t>
      </w:r>
      <w:r w:rsidRPr="00245892">
        <w:rPr>
          <w:sz w:val="16"/>
          <w:szCs w:val="16"/>
        </w:rPr>
        <w:t>Official Gazette No 46/12.</w:t>
      </w:r>
    </w:p>
  </w:footnote>
  <w:footnote w:id="610">
    <w:p w14:paraId="4AA6C5B4" w14:textId="3F272DDC" w:rsidR="00E407B9" w:rsidRPr="00245892" w:rsidRDefault="00E407B9" w:rsidP="00FE3B7E">
      <w:pPr>
        <w:pStyle w:val="FootnoteText"/>
        <w:spacing w:line="240" w:lineRule="auto"/>
        <w:ind w:hanging="862"/>
        <w:rPr>
          <w:sz w:val="16"/>
          <w:szCs w:val="16"/>
        </w:rPr>
      </w:pPr>
      <w:r w:rsidRPr="00245892">
        <w:rPr>
          <w:rStyle w:val="FootnoteReference"/>
          <w:sz w:val="16"/>
          <w:szCs w:val="16"/>
        </w:rPr>
        <w:footnoteRef/>
      </w:r>
      <w:r w:rsidRPr="00245892">
        <w:rPr>
          <w:sz w:val="16"/>
          <w:szCs w:val="16"/>
        </w:rPr>
        <w:t xml:space="preserve"> </w:t>
      </w:r>
      <w:r w:rsidR="00B75544">
        <w:rPr>
          <w:sz w:val="16"/>
          <w:szCs w:val="16"/>
        </w:rPr>
        <w:t xml:space="preserve"> </w:t>
      </w:r>
      <w:r w:rsidRPr="00245892">
        <w:rPr>
          <w:sz w:val="16"/>
          <w:szCs w:val="16"/>
        </w:rPr>
        <w:t>Multiannual national strategic plan should be prepared after adopting new Law on fisheries and aquaculture.</w:t>
      </w:r>
    </w:p>
  </w:footnote>
  <w:footnote w:id="611">
    <w:p w14:paraId="6047487E" w14:textId="4E5CC573" w:rsidR="00E407B9" w:rsidRPr="00245892" w:rsidRDefault="00E407B9"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w:t>
      </w:r>
      <w:r w:rsidR="00B75544">
        <w:rPr>
          <w:sz w:val="16"/>
          <w:szCs w:val="16"/>
        </w:rPr>
        <w:t xml:space="preserve"> </w:t>
      </w:r>
      <w:hyperlink r:id="rId333" w:history="1">
        <w:r w:rsidR="00B75544" w:rsidRPr="007E5A3B">
          <w:rPr>
            <w:rStyle w:val="Hyperlink"/>
            <w:sz w:val="16"/>
            <w:szCs w:val="16"/>
          </w:rPr>
          <w:t>http://ipard.gov.mk/wp-content/uploads/2019/08/IPARD-Programme-2014-2020_08.08.2019_EN.pdf</w:t>
        </w:r>
      </w:hyperlink>
    </w:p>
  </w:footnote>
  <w:footnote w:id="612">
    <w:p w14:paraId="1C13E9A2" w14:textId="3FF2F77B" w:rsidR="00E407B9" w:rsidRPr="00245892" w:rsidRDefault="00E407B9" w:rsidP="00FE3B7E">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w:t>
      </w:r>
      <w:hyperlink r:id="rId334" w:history="1">
        <w:r w:rsidRPr="00245892">
          <w:rPr>
            <w:rStyle w:val="Hyperlink"/>
            <w:sz w:val="16"/>
            <w:szCs w:val="16"/>
          </w:rPr>
          <w:t>http://arhiva.mzsv.gov.mk/files/National%20Plan%20for%20Organic%20Production_2013%20-%202020.pdf</w:t>
        </w:r>
      </w:hyperlink>
    </w:p>
  </w:footnote>
  <w:footnote w:id="613">
    <w:p w14:paraId="01C8B566" w14:textId="1F1549C3" w:rsidR="00E407B9" w:rsidRPr="00245892" w:rsidRDefault="00E407B9" w:rsidP="00FE3B7E">
      <w:pPr>
        <w:pStyle w:val="FootnoteText"/>
        <w:spacing w:line="240" w:lineRule="auto"/>
        <w:ind w:hanging="862"/>
        <w:rPr>
          <w:sz w:val="16"/>
          <w:szCs w:val="16"/>
          <w:lang w:val="hu-HU"/>
        </w:rPr>
      </w:pPr>
      <w:r w:rsidRPr="00245892">
        <w:rPr>
          <w:rStyle w:val="FootnoteReference"/>
          <w:sz w:val="16"/>
          <w:szCs w:val="16"/>
        </w:rPr>
        <w:footnoteRef/>
      </w:r>
      <w:r w:rsidRPr="00245892">
        <w:rPr>
          <w:sz w:val="16"/>
          <w:szCs w:val="16"/>
        </w:rPr>
        <w:t xml:space="preserve"> This thematic is included in the National Strategy for Agriculture and Rural Development 2021-2027.</w:t>
      </w:r>
    </w:p>
  </w:footnote>
  <w:footnote w:id="614">
    <w:p w14:paraId="7CDDE15D" w14:textId="77777777" w:rsidR="008E3AE5" w:rsidRDefault="00E407B9" w:rsidP="008E3AE5">
      <w:pPr>
        <w:pStyle w:val="FootnoteText"/>
        <w:spacing w:line="240" w:lineRule="auto"/>
        <w:ind w:left="-142" w:firstLine="0"/>
        <w:rPr>
          <w:sz w:val="16"/>
          <w:szCs w:val="16"/>
        </w:rPr>
      </w:pPr>
      <w:r w:rsidRPr="00245892">
        <w:rPr>
          <w:rStyle w:val="FootnoteReference"/>
          <w:sz w:val="16"/>
          <w:szCs w:val="16"/>
        </w:rPr>
        <w:footnoteRef/>
      </w:r>
      <w:r w:rsidRPr="00245892">
        <w:rPr>
          <w:sz w:val="16"/>
          <w:szCs w:val="16"/>
        </w:rPr>
        <w:t xml:space="preserve"> </w:t>
      </w:r>
      <w:r w:rsidR="00B75544">
        <w:rPr>
          <w:sz w:val="16"/>
          <w:szCs w:val="16"/>
        </w:rPr>
        <w:t xml:space="preserve"> </w:t>
      </w:r>
      <w:r w:rsidRPr="00245892">
        <w:rPr>
          <w:sz w:val="16"/>
          <w:szCs w:val="16"/>
        </w:rPr>
        <w:t xml:space="preserve">National Strategy on Agricultural Land Consolidation in Macedonia for the period 2021-2027 is envisaged in IPA II. The Tender IPA </w:t>
      </w:r>
    </w:p>
    <w:p w14:paraId="296A19F9" w14:textId="77777777" w:rsidR="009325DF" w:rsidRDefault="008E3AE5" w:rsidP="008E3AE5">
      <w:pPr>
        <w:pStyle w:val="FootnoteText"/>
        <w:spacing w:line="240" w:lineRule="auto"/>
        <w:ind w:left="-142" w:firstLine="0"/>
        <w:rPr>
          <w:sz w:val="16"/>
          <w:szCs w:val="16"/>
        </w:rPr>
      </w:pPr>
      <w:r>
        <w:rPr>
          <w:sz w:val="16"/>
          <w:szCs w:val="16"/>
        </w:rPr>
        <w:t xml:space="preserve">      </w:t>
      </w:r>
      <w:r w:rsidR="00E407B9" w:rsidRPr="00245892">
        <w:rPr>
          <w:sz w:val="16"/>
          <w:szCs w:val="16"/>
        </w:rPr>
        <w:t xml:space="preserve">II 2019 “Enhancing land consolidation in North Macedonia” is already launched and the start of the implementation is planned for </w:t>
      </w:r>
      <w:r w:rsidR="009325DF">
        <w:rPr>
          <w:sz w:val="16"/>
          <w:szCs w:val="16"/>
        </w:rPr>
        <w:t xml:space="preserve"> </w:t>
      </w:r>
    </w:p>
    <w:p w14:paraId="3B0115C4" w14:textId="760C456D" w:rsidR="00E407B9" w:rsidRPr="00245892" w:rsidRDefault="009325DF" w:rsidP="008E3AE5">
      <w:pPr>
        <w:pStyle w:val="FootnoteText"/>
        <w:spacing w:line="240" w:lineRule="auto"/>
        <w:ind w:left="-142" w:firstLine="0"/>
        <w:rPr>
          <w:sz w:val="16"/>
          <w:szCs w:val="16"/>
        </w:rPr>
      </w:pPr>
      <w:r>
        <w:rPr>
          <w:sz w:val="16"/>
          <w:szCs w:val="16"/>
        </w:rPr>
        <w:t xml:space="preserve">      </w:t>
      </w:r>
      <w:r w:rsidR="00E407B9" w:rsidRPr="00245892">
        <w:rPr>
          <w:sz w:val="16"/>
          <w:szCs w:val="16"/>
        </w:rPr>
        <w:t>2022.</w:t>
      </w:r>
    </w:p>
  </w:footnote>
  <w:footnote w:id="615">
    <w:p w14:paraId="6BB6B2A9" w14:textId="0816D4C3" w:rsidR="00E407B9" w:rsidRPr="00245892" w:rsidRDefault="00E407B9" w:rsidP="00FE3B7E">
      <w:pPr>
        <w:pStyle w:val="FootnoteText"/>
        <w:spacing w:line="240" w:lineRule="auto"/>
        <w:ind w:hanging="862"/>
        <w:rPr>
          <w:sz w:val="16"/>
          <w:szCs w:val="16"/>
          <w:lang w:val="hu-HU"/>
        </w:rPr>
      </w:pPr>
      <w:r w:rsidRPr="00245892">
        <w:rPr>
          <w:rStyle w:val="FootnoteReference"/>
          <w:sz w:val="16"/>
          <w:szCs w:val="16"/>
        </w:rPr>
        <w:footnoteRef/>
      </w:r>
      <w:r w:rsidRPr="00245892">
        <w:rPr>
          <w:sz w:val="16"/>
          <w:szCs w:val="16"/>
        </w:rPr>
        <w:t xml:space="preserve"> Updated strategy is under preparation. </w:t>
      </w:r>
    </w:p>
  </w:footnote>
  <w:footnote w:id="616">
    <w:p w14:paraId="409055CA" w14:textId="495F0E04" w:rsidR="00E407B9" w:rsidRPr="00245892" w:rsidRDefault="00E407B9" w:rsidP="00FE3B7E">
      <w:pPr>
        <w:pStyle w:val="FootnoteText"/>
        <w:spacing w:line="240" w:lineRule="auto"/>
        <w:ind w:hanging="862"/>
        <w:rPr>
          <w:sz w:val="16"/>
          <w:szCs w:val="16"/>
          <w:lang w:val="hu-HU"/>
        </w:rPr>
      </w:pPr>
      <w:r w:rsidRPr="00245892">
        <w:rPr>
          <w:rStyle w:val="FootnoteReference"/>
          <w:sz w:val="16"/>
          <w:szCs w:val="16"/>
        </w:rPr>
        <w:footnoteRef/>
      </w:r>
      <w:r w:rsidRPr="00245892">
        <w:rPr>
          <w:sz w:val="16"/>
          <w:szCs w:val="16"/>
        </w:rPr>
        <w:t xml:space="preserve"> This thematic is included in the National Strategy for Agriculture and Rural Development 2021-2027.</w:t>
      </w:r>
    </w:p>
  </w:footnote>
  <w:footnote w:id="617">
    <w:p w14:paraId="36281A9A" w14:textId="5EA99C06" w:rsidR="00E407B9" w:rsidRPr="00245892" w:rsidRDefault="00E407B9" w:rsidP="00FE3B7E">
      <w:pPr>
        <w:pStyle w:val="FootnoteText"/>
        <w:spacing w:line="240" w:lineRule="auto"/>
        <w:ind w:hanging="862"/>
        <w:rPr>
          <w:sz w:val="16"/>
          <w:szCs w:val="16"/>
          <w:lang w:val="hu-HU"/>
        </w:rPr>
      </w:pPr>
      <w:r w:rsidRPr="00245892">
        <w:rPr>
          <w:rStyle w:val="FootnoteReference"/>
          <w:sz w:val="16"/>
          <w:szCs w:val="16"/>
        </w:rPr>
        <w:footnoteRef/>
      </w:r>
      <w:r w:rsidRPr="00245892">
        <w:rPr>
          <w:sz w:val="16"/>
          <w:szCs w:val="16"/>
        </w:rPr>
        <w:t xml:space="preserve"> Currently taking preparations for the next programming period.</w:t>
      </w:r>
    </w:p>
  </w:footnote>
  <w:footnote w:id="618">
    <w:p w14:paraId="390AE4B0" w14:textId="39B36F69" w:rsidR="00E407B9" w:rsidRPr="00245892" w:rsidRDefault="00E407B9" w:rsidP="00FE3B7E">
      <w:pPr>
        <w:pStyle w:val="FootnoteText"/>
        <w:spacing w:line="240" w:lineRule="auto"/>
        <w:ind w:left="0" w:hanging="142"/>
        <w:rPr>
          <w:sz w:val="16"/>
          <w:szCs w:val="16"/>
          <w:lang w:val="hu-HU"/>
        </w:rPr>
      </w:pPr>
      <w:r w:rsidRPr="00245892">
        <w:rPr>
          <w:rStyle w:val="FootnoteReference"/>
          <w:sz w:val="16"/>
          <w:szCs w:val="16"/>
        </w:rPr>
        <w:footnoteRef/>
      </w:r>
      <w:r w:rsidRPr="00245892">
        <w:rPr>
          <w:sz w:val="16"/>
          <w:szCs w:val="16"/>
          <w:lang w:val="hu-HU"/>
        </w:rPr>
        <w:t xml:space="preserve"> </w:t>
      </w:r>
      <w:r w:rsidRPr="00245892">
        <w:rPr>
          <w:sz w:val="16"/>
          <w:szCs w:val="16"/>
        </w:rPr>
        <w:t>Strategy will be revised and updated after the New law on animal by-products is adopted.</w:t>
      </w:r>
    </w:p>
  </w:footnote>
  <w:footnote w:id="619">
    <w:p w14:paraId="268C0530" w14:textId="77777777" w:rsidR="00E407B9" w:rsidRPr="00245892" w:rsidRDefault="00E407B9" w:rsidP="00FE3B7E">
      <w:pPr>
        <w:pStyle w:val="FootnoteText"/>
        <w:spacing w:line="240" w:lineRule="auto"/>
        <w:ind w:hanging="862"/>
        <w:rPr>
          <w:sz w:val="16"/>
          <w:szCs w:val="16"/>
          <w:lang w:val="hu-HU"/>
        </w:rPr>
      </w:pPr>
      <w:r w:rsidRPr="00245892">
        <w:rPr>
          <w:rStyle w:val="FootnoteReference"/>
          <w:sz w:val="16"/>
          <w:szCs w:val="16"/>
        </w:rPr>
        <w:footnoteRef/>
      </w:r>
      <w:r w:rsidRPr="00245892">
        <w:rPr>
          <w:sz w:val="16"/>
          <w:szCs w:val="16"/>
          <w:lang w:val="hu-HU"/>
        </w:rPr>
        <w:t xml:space="preserve"> </w:t>
      </w:r>
      <w:hyperlink r:id="rId335" w:history="1">
        <w:r w:rsidRPr="00245892">
          <w:rPr>
            <w:rStyle w:val="Hyperlink"/>
            <w:sz w:val="16"/>
            <w:szCs w:val="16"/>
            <w:lang w:val="hu-HU"/>
          </w:rPr>
          <w:t>https://mls.gov.mk/images/files/programa_2021-2026_EN.pdf</w:t>
        </w:r>
      </w:hyperlink>
      <w:r w:rsidRPr="00245892">
        <w:rPr>
          <w:sz w:val="16"/>
          <w:szCs w:val="16"/>
          <w:lang w:val="hu-HU"/>
        </w:rPr>
        <w:t xml:space="preserve"> </w:t>
      </w:r>
    </w:p>
  </w:footnote>
  <w:footnote w:id="620">
    <w:p w14:paraId="64AFD5D5" w14:textId="77777777" w:rsidR="00E407B9" w:rsidRPr="00245892" w:rsidRDefault="00E407B9" w:rsidP="00FE3B7E">
      <w:pPr>
        <w:pStyle w:val="FootnoteText"/>
        <w:spacing w:line="240" w:lineRule="auto"/>
        <w:ind w:hanging="862"/>
        <w:rPr>
          <w:sz w:val="16"/>
          <w:szCs w:val="16"/>
          <w:vertAlign w:val="subscript"/>
          <w:lang w:val="hu-HU"/>
        </w:rPr>
      </w:pPr>
      <w:r w:rsidRPr="00245892">
        <w:rPr>
          <w:rStyle w:val="FootnoteReference"/>
          <w:sz w:val="16"/>
          <w:szCs w:val="16"/>
          <w:vertAlign w:val="subscript"/>
        </w:rPr>
        <w:footnoteRef/>
      </w:r>
      <w:r w:rsidRPr="00245892">
        <w:rPr>
          <w:sz w:val="16"/>
          <w:szCs w:val="16"/>
          <w:vertAlign w:val="subscript"/>
          <w:lang w:val="hu-HU"/>
        </w:rPr>
        <w:t xml:space="preserve">  </w:t>
      </w:r>
      <w:hyperlink r:id="rId336" w:history="1">
        <w:r w:rsidRPr="00245892">
          <w:rPr>
            <w:rStyle w:val="Hyperlink"/>
            <w:sz w:val="16"/>
            <w:szCs w:val="16"/>
            <w:lang w:val="hu-HU"/>
          </w:rPr>
          <w:t>https://southwestregion.mk/web/wp-content/uploads/2021/07/strategija_za_regionalen_razvoj_na_rsm_2021-2031.pdf</w:t>
        </w:r>
      </w:hyperlink>
      <w:r w:rsidRPr="00245892">
        <w:rPr>
          <w:sz w:val="16"/>
          <w:szCs w:val="16"/>
          <w:lang w:val="hu-HU"/>
        </w:rPr>
        <w:t xml:space="preserve"> </w:t>
      </w:r>
    </w:p>
  </w:footnote>
  <w:footnote w:id="621">
    <w:p w14:paraId="48AB2C96" w14:textId="5270C192" w:rsidR="00E407B9" w:rsidRPr="00B75544" w:rsidRDefault="00E407B9" w:rsidP="009325DF">
      <w:pPr>
        <w:pStyle w:val="FootnoteText"/>
        <w:spacing w:line="240" w:lineRule="auto"/>
        <w:ind w:left="70" w:hanging="212"/>
        <w:jc w:val="both"/>
        <w:rPr>
          <w:sz w:val="16"/>
          <w:szCs w:val="16"/>
        </w:rPr>
      </w:pPr>
      <w:r w:rsidRPr="00245892">
        <w:rPr>
          <w:rStyle w:val="FootnoteReference"/>
          <w:sz w:val="16"/>
          <w:szCs w:val="16"/>
        </w:rPr>
        <w:footnoteRef/>
      </w:r>
      <w:r w:rsidRPr="00245892">
        <w:rPr>
          <w:sz w:val="16"/>
          <w:szCs w:val="16"/>
          <w:lang w:val="hu-HU"/>
        </w:rPr>
        <w:t xml:space="preserve"> </w:t>
      </w:r>
      <w:r w:rsidRPr="00245892">
        <w:rPr>
          <w:sz w:val="16"/>
          <w:szCs w:val="16"/>
        </w:rPr>
        <w:t>Action plan for implementing the Programme for sustainable local development and decentralisation 2021-2026, for the period 2021</w:t>
      </w:r>
      <w:r w:rsidR="009325DF">
        <w:rPr>
          <w:sz w:val="16"/>
          <w:szCs w:val="16"/>
        </w:rPr>
        <w:t xml:space="preserve"> </w:t>
      </w:r>
      <w:r w:rsidR="00824C05" w:rsidRPr="00245892">
        <w:rPr>
          <w:sz w:val="16"/>
          <w:szCs w:val="16"/>
        </w:rPr>
        <w:t>2023, is</w:t>
      </w:r>
      <w:r w:rsidRPr="00245892">
        <w:rPr>
          <w:sz w:val="16"/>
          <w:szCs w:val="16"/>
        </w:rPr>
        <w:t xml:space="preserve"> in governmental procedure.</w:t>
      </w:r>
      <w:r w:rsidR="00F30B07">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4C63B" w14:textId="77777777" w:rsidR="00F43887" w:rsidRDefault="00F438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1D"/>
    <w:multiLevelType w:val="singleLevel"/>
    <w:tmpl w:val="0000001D"/>
    <w:name w:val="WW8Num29"/>
    <w:lvl w:ilvl="0">
      <w:start w:val="1"/>
      <w:numFmt w:val="bullet"/>
      <w:lvlText w:val=""/>
      <w:lvlJc w:val="left"/>
      <w:pPr>
        <w:tabs>
          <w:tab w:val="num" w:pos="0"/>
        </w:tabs>
        <w:ind w:left="1004" w:hanging="360"/>
      </w:pPr>
      <w:rPr>
        <w:rFonts w:ascii="Symbol" w:hAnsi="Symbol" w:hint="default"/>
      </w:rPr>
    </w:lvl>
  </w:abstractNum>
  <w:abstractNum w:abstractNumId="2">
    <w:nsid w:val="00143961"/>
    <w:multiLevelType w:val="hybridMultilevel"/>
    <w:tmpl w:val="96441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E102C0"/>
    <w:multiLevelType w:val="hybridMultilevel"/>
    <w:tmpl w:val="690EA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B96490"/>
    <w:multiLevelType w:val="hybridMultilevel"/>
    <w:tmpl w:val="80A224CA"/>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nsid w:val="05844A76"/>
    <w:multiLevelType w:val="multilevel"/>
    <w:tmpl w:val="AF0AC5F0"/>
    <w:lvl w:ilvl="0">
      <w:start w:val="1"/>
      <w:numFmt w:val="decimal"/>
      <w:lvlText w:val="%1."/>
      <w:lvlJc w:val="left"/>
      <w:pPr>
        <w:ind w:left="360" w:hanging="360"/>
      </w:pPr>
      <w:rPr>
        <w:rFonts w:hint="default"/>
      </w:rPr>
    </w:lvl>
    <w:lvl w:ilvl="1">
      <w:start w:val="1"/>
      <w:numFmt w:val="decimal"/>
      <w:lvlText w:val="%2."/>
      <w:lvlJc w:val="left"/>
      <w:pPr>
        <w:ind w:left="359" w:hanging="435"/>
      </w:pPr>
      <w:rPr>
        <w:rFonts w:hint="default"/>
        <w:color w:val="auto"/>
      </w:rPr>
    </w:lvl>
    <w:lvl w:ilvl="2">
      <w:start w:val="1"/>
      <w:numFmt w:val="decimal"/>
      <w:isLgl/>
      <w:lvlText w:val="%1.%2.%3."/>
      <w:lvlJc w:val="left"/>
      <w:pPr>
        <w:ind w:left="113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682" w:hanging="1440"/>
      </w:pPr>
      <w:rPr>
        <w:rFonts w:hint="default"/>
      </w:rPr>
    </w:lvl>
    <w:lvl w:ilvl="7">
      <w:start w:val="1"/>
      <w:numFmt w:val="decimal"/>
      <w:isLgl/>
      <w:lvlText w:val="%1.%2.%3.%4.%5.%6.%7.%8."/>
      <w:lvlJc w:val="left"/>
      <w:pPr>
        <w:ind w:left="2889" w:hanging="1440"/>
      </w:pPr>
      <w:rPr>
        <w:rFonts w:hint="default"/>
      </w:rPr>
    </w:lvl>
    <w:lvl w:ilvl="8">
      <w:start w:val="1"/>
      <w:numFmt w:val="decimal"/>
      <w:isLgl/>
      <w:lvlText w:val="%1.%2.%3.%4.%5.%6.%7.%8.%9."/>
      <w:lvlJc w:val="left"/>
      <w:pPr>
        <w:ind w:left="3456" w:hanging="1800"/>
      </w:pPr>
      <w:rPr>
        <w:rFonts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0B2C35CD"/>
    <w:multiLevelType w:val="hybridMultilevel"/>
    <w:tmpl w:val="768AF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DA2F71"/>
    <w:multiLevelType w:val="singleLevel"/>
    <w:tmpl w:val="29C487D4"/>
    <w:name w:val="Tiret 2"/>
    <w:lvl w:ilvl="0">
      <w:start w:val="1"/>
      <w:numFmt w:val="bullet"/>
      <w:lvlRestart w:val="0"/>
      <w:pStyle w:val="Tiret2"/>
      <w:lvlText w:val="–"/>
      <w:lvlJc w:val="left"/>
      <w:pPr>
        <w:tabs>
          <w:tab w:val="num" w:pos="1984"/>
        </w:tabs>
        <w:ind w:left="1984" w:hanging="567"/>
      </w:pPr>
    </w:lvl>
  </w:abstractNum>
  <w:abstractNum w:abstractNumId="9">
    <w:nsid w:val="10095BDE"/>
    <w:multiLevelType w:val="multilevel"/>
    <w:tmpl w:val="2C3C62E2"/>
    <w:lvl w:ilvl="0">
      <w:start w:val="24"/>
      <w:numFmt w:val="decimal"/>
      <w:lvlText w:val="%1"/>
      <w:lvlJc w:val="left"/>
      <w:pPr>
        <w:ind w:left="390" w:hanging="390"/>
      </w:pPr>
      <w:rPr>
        <w:rFonts w:hint="default"/>
      </w:rPr>
    </w:lvl>
    <w:lvl w:ilvl="1">
      <w:start w:val="2"/>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28364B0"/>
    <w:multiLevelType w:val="singleLevel"/>
    <w:tmpl w:val="D084FB54"/>
    <w:name w:val="List Dash 3"/>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11">
    <w:nsid w:val="13E4330B"/>
    <w:multiLevelType w:val="multilevel"/>
    <w:tmpl w:val="875C4416"/>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87857BA"/>
    <w:multiLevelType w:val="hybridMultilevel"/>
    <w:tmpl w:val="4E428824"/>
    <w:lvl w:ilvl="0" w:tplc="0809000F">
      <w:start w:val="1"/>
      <w:numFmt w:val="decimal"/>
      <w:lvlText w:val="%1."/>
      <w:lvlJc w:val="left"/>
      <w:pPr>
        <w:tabs>
          <w:tab w:val="num" w:pos="720"/>
        </w:tabs>
        <w:ind w:left="720" w:hanging="360"/>
      </w:pPr>
    </w:lvl>
    <w:lvl w:ilvl="1" w:tplc="1E12021A">
      <w:start w:val="1"/>
      <w:numFmt w:val="bullet"/>
      <w:lvlRestart w:val="0"/>
      <w:pStyle w:val="ListBullet"/>
      <w:lvlText w:val=""/>
      <w:lvlJc w:val="left"/>
      <w:pPr>
        <w:tabs>
          <w:tab w:val="num" w:pos="1363"/>
        </w:tabs>
        <w:ind w:left="1363" w:hanging="283"/>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1C145FCB"/>
    <w:multiLevelType w:val="singleLevel"/>
    <w:tmpl w:val="BEF68DA6"/>
    <w:name w:val="Tiret 3"/>
    <w:lvl w:ilvl="0">
      <w:start w:val="1"/>
      <w:numFmt w:val="bullet"/>
      <w:lvlRestart w:val="0"/>
      <w:pStyle w:val="Tiret3"/>
      <w:lvlText w:val="–"/>
      <w:lvlJc w:val="left"/>
      <w:pPr>
        <w:tabs>
          <w:tab w:val="num" w:pos="2551"/>
        </w:tabs>
        <w:ind w:left="2551" w:hanging="567"/>
      </w:pPr>
    </w:lvl>
  </w:abstractNum>
  <w:abstractNum w:abstractNumId="14">
    <w:nsid w:val="1D6E2EE0"/>
    <w:multiLevelType w:val="hybridMultilevel"/>
    <w:tmpl w:val="E7089B7C"/>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5">
    <w:nsid w:val="26472046"/>
    <w:multiLevelType w:val="hybridMultilevel"/>
    <w:tmpl w:val="88022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9965DD"/>
    <w:multiLevelType w:val="hybridMultilevel"/>
    <w:tmpl w:val="1BF8596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7">
    <w:nsid w:val="2ABB016E"/>
    <w:multiLevelType w:val="hybridMultilevel"/>
    <w:tmpl w:val="00783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E83BEF"/>
    <w:multiLevelType w:val="hybridMultilevel"/>
    <w:tmpl w:val="F2381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385077"/>
    <w:multiLevelType w:val="hybridMultilevel"/>
    <w:tmpl w:val="6EA08314"/>
    <w:lvl w:ilvl="0" w:tplc="0ACC90DA">
      <w:start w:val="1"/>
      <w:numFmt w:val="decimal"/>
      <w:lvlText w:val="%1."/>
      <w:lvlJc w:val="left"/>
      <w:pPr>
        <w:ind w:left="284" w:hanging="360"/>
      </w:pPr>
      <w:rPr>
        <w:rFonts w:hint="default"/>
      </w:rPr>
    </w:lvl>
    <w:lvl w:ilvl="1" w:tplc="08090019">
      <w:start w:val="1"/>
      <w:numFmt w:val="lowerLetter"/>
      <w:lvlText w:val="%2."/>
      <w:lvlJc w:val="left"/>
      <w:pPr>
        <w:ind w:left="1004" w:hanging="360"/>
      </w:p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20">
    <w:nsid w:val="2D2A5CE7"/>
    <w:multiLevelType w:val="hybridMultilevel"/>
    <w:tmpl w:val="904C3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22">
    <w:nsid w:val="2F191641"/>
    <w:multiLevelType w:val="multilevel"/>
    <w:tmpl w:val="B67C4E92"/>
    <w:lvl w:ilvl="0">
      <w:start w:val="1"/>
      <w:numFmt w:val="decimal"/>
      <w:lvlRestart w:val="0"/>
      <w:pStyle w:val="ListNumber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F773099"/>
    <w:multiLevelType w:val="hybridMultilevel"/>
    <w:tmpl w:val="1F02E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1CD398A"/>
    <w:multiLevelType w:val="singleLevel"/>
    <w:tmpl w:val="0276BF00"/>
    <w:name w:val="List Dash 4"/>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abstractNum w:abstractNumId="25">
    <w:nsid w:val="350841E4"/>
    <w:multiLevelType w:val="hybridMultilevel"/>
    <w:tmpl w:val="25208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09226D"/>
    <w:multiLevelType w:val="hybridMultilevel"/>
    <w:tmpl w:val="E4D68576"/>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7">
    <w:nsid w:val="38113517"/>
    <w:multiLevelType w:val="hybridMultilevel"/>
    <w:tmpl w:val="D722D6E0"/>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8">
    <w:nsid w:val="38A96ABC"/>
    <w:multiLevelType w:val="hybridMultilevel"/>
    <w:tmpl w:val="F822C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98C015E"/>
    <w:multiLevelType w:val="multilevel"/>
    <w:tmpl w:val="027A66BA"/>
    <w:lvl w:ilvl="0">
      <w:start w:val="1"/>
      <w:numFmt w:val="decimal"/>
      <w:lvlRestart w:val="0"/>
      <w:pStyle w:val="ListNumber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39FF187A"/>
    <w:multiLevelType w:val="multilevel"/>
    <w:tmpl w:val="04D6FB10"/>
    <w:lvl w:ilvl="0">
      <w:start w:val="1"/>
      <w:numFmt w:val="decimal"/>
      <w:lvlText w:val="%1."/>
      <w:lvlJc w:val="left"/>
      <w:pPr>
        <w:ind w:left="360" w:hanging="360"/>
      </w:pPr>
      <w:rPr>
        <w:rFonts w:hint="default"/>
      </w:rPr>
    </w:lvl>
    <w:lvl w:ilvl="1">
      <w:start w:val="1"/>
      <w:numFmt w:val="decimal"/>
      <w:lvlText w:val="%2."/>
      <w:lvlJc w:val="left"/>
      <w:pPr>
        <w:ind w:left="359" w:hanging="435"/>
      </w:pPr>
      <w:rPr>
        <w:rFonts w:hint="default"/>
        <w:color w:val="auto"/>
      </w:rPr>
    </w:lvl>
    <w:lvl w:ilvl="2">
      <w:start w:val="1"/>
      <w:numFmt w:val="decimal"/>
      <w:isLgl/>
      <w:lvlText w:val="%1.%2.%3."/>
      <w:lvlJc w:val="left"/>
      <w:pPr>
        <w:ind w:left="113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682" w:hanging="1440"/>
      </w:pPr>
      <w:rPr>
        <w:rFonts w:hint="default"/>
      </w:rPr>
    </w:lvl>
    <w:lvl w:ilvl="7">
      <w:start w:val="1"/>
      <w:numFmt w:val="decimal"/>
      <w:isLgl/>
      <w:lvlText w:val="%1.%2.%3.%4.%5.%6.%7.%8."/>
      <w:lvlJc w:val="left"/>
      <w:pPr>
        <w:ind w:left="2889" w:hanging="1440"/>
      </w:pPr>
      <w:rPr>
        <w:rFonts w:hint="default"/>
      </w:rPr>
    </w:lvl>
    <w:lvl w:ilvl="8">
      <w:start w:val="1"/>
      <w:numFmt w:val="decimal"/>
      <w:isLgl/>
      <w:lvlText w:val="%1.%2.%3.%4.%5.%6.%7.%8.%9."/>
      <w:lvlJc w:val="left"/>
      <w:pPr>
        <w:ind w:left="3456" w:hanging="1800"/>
      </w:pPr>
      <w:rPr>
        <w:rFonts w:hint="default"/>
      </w:rPr>
    </w:lvl>
  </w:abstractNum>
  <w:abstractNum w:abstractNumId="31">
    <w:nsid w:val="415B7EDE"/>
    <w:multiLevelType w:val="singleLevel"/>
    <w:tmpl w:val="92264878"/>
    <w:name w:val="Tiret 4"/>
    <w:lvl w:ilvl="0">
      <w:start w:val="1"/>
      <w:numFmt w:val="bullet"/>
      <w:lvlRestart w:val="0"/>
      <w:pStyle w:val="Tiret4"/>
      <w:lvlText w:val="–"/>
      <w:lvlJc w:val="left"/>
      <w:pPr>
        <w:tabs>
          <w:tab w:val="num" w:pos="3118"/>
        </w:tabs>
        <w:ind w:left="3118" w:hanging="567"/>
      </w:pPr>
    </w:lvl>
  </w:abstractNum>
  <w:abstractNum w:abstractNumId="32">
    <w:nsid w:val="43A85611"/>
    <w:multiLevelType w:val="multilevel"/>
    <w:tmpl w:val="18667D1A"/>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34">
    <w:nsid w:val="49DD653C"/>
    <w:multiLevelType w:val="hybridMultilevel"/>
    <w:tmpl w:val="4FB07B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B856637"/>
    <w:multiLevelType w:val="hybridMultilevel"/>
    <w:tmpl w:val="14125BD4"/>
    <w:lvl w:ilvl="0" w:tplc="3CA63678">
      <w:start w:val="14"/>
      <w:numFmt w:val="bullet"/>
      <w:lvlText w:val="-"/>
      <w:lvlJc w:val="left"/>
      <w:pPr>
        <w:ind w:left="1080" w:hanging="360"/>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4C4711B9"/>
    <w:multiLevelType w:val="hybridMultilevel"/>
    <w:tmpl w:val="43A47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C7A3C38"/>
    <w:multiLevelType w:val="multilevel"/>
    <w:tmpl w:val="C0AAC39C"/>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Letter"/>
      <w:lvlText w:val="%3."/>
      <w:lvlJc w:val="left"/>
      <w:pPr>
        <w:tabs>
          <w:tab w:val="num" w:pos="2508"/>
        </w:tabs>
        <w:ind w:left="2508" w:hanging="360"/>
      </w:pPr>
    </w:lvl>
    <w:lvl w:ilvl="3">
      <w:start w:val="1"/>
      <w:numFmt w:val="lowerLetter"/>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Letter"/>
      <w:lvlText w:val="%6."/>
      <w:lvlJc w:val="left"/>
      <w:pPr>
        <w:tabs>
          <w:tab w:val="num" w:pos="4668"/>
        </w:tabs>
        <w:ind w:left="4668" w:hanging="360"/>
      </w:pPr>
    </w:lvl>
    <w:lvl w:ilvl="6">
      <w:start w:val="1"/>
      <w:numFmt w:val="lowerLetter"/>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Letter"/>
      <w:lvlText w:val="%9."/>
      <w:lvlJc w:val="left"/>
      <w:pPr>
        <w:tabs>
          <w:tab w:val="num" w:pos="6828"/>
        </w:tabs>
        <w:ind w:left="6828" w:hanging="360"/>
      </w:pPr>
    </w:lvl>
  </w:abstractNum>
  <w:abstractNum w:abstractNumId="38">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39">
    <w:nsid w:val="4F1A5EEB"/>
    <w:multiLevelType w:val="singleLevel"/>
    <w:tmpl w:val="E90C02CE"/>
    <w:name w:val="Tiret 1"/>
    <w:lvl w:ilvl="0">
      <w:start w:val="1"/>
      <w:numFmt w:val="bullet"/>
      <w:lvlRestart w:val="0"/>
      <w:pStyle w:val="Tiret1"/>
      <w:lvlText w:val="–"/>
      <w:lvlJc w:val="left"/>
      <w:pPr>
        <w:tabs>
          <w:tab w:val="num" w:pos="1417"/>
        </w:tabs>
        <w:ind w:left="1417" w:hanging="567"/>
      </w:pPr>
    </w:lvl>
  </w:abstractNum>
  <w:abstractNum w:abstractNumId="40">
    <w:nsid w:val="4F332038"/>
    <w:multiLevelType w:val="hybridMultilevel"/>
    <w:tmpl w:val="6AB65242"/>
    <w:lvl w:ilvl="0" w:tplc="B7EEAFA2">
      <w:start w:val="3"/>
      <w:numFmt w:val="bullet"/>
      <w:lvlText w:val="-"/>
      <w:lvlJc w:val="left"/>
      <w:pPr>
        <w:ind w:left="1080" w:hanging="360"/>
      </w:pPr>
      <w:rPr>
        <w:rFonts w:ascii="Calibri" w:eastAsiaTheme="minorHAnsi" w:hAnsi="Calibri" w:cs="Calibri" w:hint="default"/>
      </w:rPr>
    </w:lvl>
    <w:lvl w:ilvl="1" w:tplc="2BFCB584">
      <w:start w:val="1"/>
      <w:numFmt w:val="bullet"/>
      <w:lvlText w:val="-"/>
      <w:lvlJc w:val="left"/>
      <w:pPr>
        <w:ind w:left="1800" w:hanging="360"/>
      </w:pPr>
      <w:rPr>
        <w:rFonts w:ascii="Times New Roman" w:eastAsia="Times New Roman" w:hAnsi="Times New Roman"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4F8A3438"/>
    <w:multiLevelType w:val="hybridMultilevel"/>
    <w:tmpl w:val="5A98D4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503C4CA7"/>
    <w:multiLevelType w:val="hybridMultilevel"/>
    <w:tmpl w:val="9D4288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50C42390"/>
    <w:multiLevelType w:val="hybridMultilevel"/>
    <w:tmpl w:val="F4389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284610B"/>
    <w:multiLevelType w:val="hybridMultilevel"/>
    <w:tmpl w:val="4B7E8FCE"/>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5">
    <w:nsid w:val="52CA4439"/>
    <w:multiLevelType w:val="hybridMultilevel"/>
    <w:tmpl w:val="1FEABC38"/>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6">
    <w:nsid w:val="542A1204"/>
    <w:multiLevelType w:val="multilevel"/>
    <w:tmpl w:val="BC1E8404"/>
    <w:lvl w:ilvl="0">
      <w:start w:val="1"/>
      <w:numFmt w:val="decimal"/>
      <w:lvlRestart w:val="0"/>
      <w:pStyle w:val="ListNumber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59FA09BC"/>
    <w:multiLevelType w:val="hybridMultilevel"/>
    <w:tmpl w:val="5ED0C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5ADF5B2E"/>
    <w:multiLevelType w:val="hybridMultilevel"/>
    <w:tmpl w:val="4FB07B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5B0B0635"/>
    <w:multiLevelType w:val="singleLevel"/>
    <w:tmpl w:val="017E7CEE"/>
    <w:name w:val="List Bullet 4"/>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50">
    <w:nsid w:val="5C40564C"/>
    <w:multiLevelType w:val="hybridMultilevel"/>
    <w:tmpl w:val="BB427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CCD6AD2"/>
    <w:multiLevelType w:val="hybridMultilevel"/>
    <w:tmpl w:val="32AEB8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5CF57C2B"/>
    <w:multiLevelType w:val="hybridMultilevel"/>
    <w:tmpl w:val="2912EB52"/>
    <w:lvl w:ilvl="0" w:tplc="3502E9C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5DF84969"/>
    <w:multiLevelType w:val="singleLevel"/>
    <w:tmpl w:val="36FE3B32"/>
    <w:name w:val="List Bullet"/>
    <w:lvl w:ilvl="0">
      <w:start w:val="1"/>
      <w:numFmt w:val="bullet"/>
      <w:lvlRestart w:val="0"/>
      <w:lvlText w:val=""/>
      <w:lvlJc w:val="left"/>
      <w:pPr>
        <w:tabs>
          <w:tab w:val="num" w:pos="283"/>
        </w:tabs>
        <w:ind w:left="283" w:hanging="283"/>
      </w:pPr>
      <w:rPr>
        <w:rFonts w:ascii="Symbol" w:hAnsi="Symbol" w:hint="default"/>
      </w:rPr>
    </w:lvl>
  </w:abstractNum>
  <w:abstractNum w:abstractNumId="54">
    <w:nsid w:val="6114D139"/>
    <w:multiLevelType w:val="multilevel"/>
    <w:tmpl w:val="6114D139"/>
    <w:name w:val="Numbered list 24"/>
    <w:lvl w:ilvl="0">
      <w:start w:val="1"/>
      <w:numFmt w:val="decimal"/>
      <w:lvlText w:val="(%1)"/>
      <w:lvlJc w:val="left"/>
    </w:lvl>
    <w:lvl w:ilvl="1">
      <w:start w:val="1"/>
      <w:numFmt w:val="lowerLetter"/>
      <w:lvlText w:val="(%2)"/>
      <w:lvlJc w:val="left"/>
    </w:lvl>
    <w:lvl w:ilvl="2">
      <w:numFmt w:val="bullet"/>
      <w:lvlText w:val="–"/>
      <w:lvlJc w:val="left"/>
      <w:rPr>
        <w:rFonts w:ascii="Times New Roman" w:hAnsi="Times New Roman"/>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5">
    <w:nsid w:val="61793865"/>
    <w:multiLevelType w:val="hybridMultilevel"/>
    <w:tmpl w:val="65A83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1B9434C"/>
    <w:multiLevelType w:val="hybridMultilevel"/>
    <w:tmpl w:val="EDB27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482231B"/>
    <w:multiLevelType w:val="hybridMultilevel"/>
    <w:tmpl w:val="EFCE4A9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8">
    <w:nsid w:val="64EE37DE"/>
    <w:multiLevelType w:val="hybridMultilevel"/>
    <w:tmpl w:val="EDFC9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96C278A"/>
    <w:multiLevelType w:val="singleLevel"/>
    <w:tmpl w:val="443639EC"/>
    <w:name w:val="Tiret 0"/>
    <w:lvl w:ilvl="0">
      <w:start w:val="1"/>
      <w:numFmt w:val="bullet"/>
      <w:lvlRestart w:val="0"/>
      <w:pStyle w:val="Tiret0"/>
      <w:lvlText w:val="–"/>
      <w:lvlJc w:val="left"/>
      <w:pPr>
        <w:tabs>
          <w:tab w:val="num" w:pos="850"/>
        </w:tabs>
        <w:ind w:left="850" w:hanging="850"/>
      </w:pPr>
    </w:lvl>
  </w:abstractNum>
  <w:abstractNum w:abstractNumId="60">
    <w:nsid w:val="6DE6657C"/>
    <w:multiLevelType w:val="hybridMultilevel"/>
    <w:tmpl w:val="781C41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6F282645"/>
    <w:multiLevelType w:val="multilevel"/>
    <w:tmpl w:val="8D66FB6A"/>
    <w:lvl w:ilvl="0">
      <w:start w:val="1"/>
      <w:numFmt w:val="decimal"/>
      <w:lvlText w:val="%1."/>
      <w:lvlJc w:val="left"/>
      <w:pPr>
        <w:ind w:left="360" w:hanging="360"/>
      </w:pPr>
      <w:rPr>
        <w:rFonts w:hint="default"/>
        <w:b/>
      </w:rPr>
    </w:lvl>
    <w:lvl w:ilvl="1">
      <w:start w:val="1"/>
      <w:numFmt w:val="decimal"/>
      <w:lvlText w:val="%2."/>
      <w:lvlJc w:val="left"/>
      <w:pPr>
        <w:ind w:left="359" w:hanging="435"/>
      </w:pPr>
      <w:rPr>
        <w:rFonts w:hint="default"/>
        <w:color w:val="auto"/>
      </w:rPr>
    </w:lvl>
    <w:lvl w:ilvl="2">
      <w:start w:val="1"/>
      <w:numFmt w:val="decimal"/>
      <w:isLgl/>
      <w:lvlText w:val="%1.%2.%3."/>
      <w:lvlJc w:val="left"/>
      <w:pPr>
        <w:ind w:left="113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682" w:hanging="1440"/>
      </w:pPr>
      <w:rPr>
        <w:rFonts w:hint="default"/>
      </w:rPr>
    </w:lvl>
    <w:lvl w:ilvl="7">
      <w:start w:val="1"/>
      <w:numFmt w:val="decimal"/>
      <w:isLgl/>
      <w:lvlText w:val="%1.%2.%3.%4.%5.%6.%7.%8."/>
      <w:lvlJc w:val="left"/>
      <w:pPr>
        <w:ind w:left="2889" w:hanging="1440"/>
      </w:pPr>
      <w:rPr>
        <w:rFonts w:hint="default"/>
      </w:rPr>
    </w:lvl>
    <w:lvl w:ilvl="8">
      <w:start w:val="1"/>
      <w:numFmt w:val="decimal"/>
      <w:isLgl/>
      <w:lvlText w:val="%1.%2.%3.%4.%5.%6.%7.%8.%9."/>
      <w:lvlJc w:val="left"/>
      <w:pPr>
        <w:ind w:left="3456" w:hanging="1800"/>
      </w:pPr>
      <w:rPr>
        <w:rFonts w:hint="default"/>
      </w:rPr>
    </w:lvl>
  </w:abstractNum>
  <w:abstractNum w:abstractNumId="62">
    <w:nsid w:val="71F06166"/>
    <w:multiLevelType w:val="multilevel"/>
    <w:tmpl w:val="C08066D2"/>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nsid w:val="73AD7D10"/>
    <w:multiLevelType w:val="hybridMultilevel"/>
    <w:tmpl w:val="3476F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3D73F7A"/>
    <w:multiLevelType w:val="singleLevel"/>
    <w:tmpl w:val="26365734"/>
    <w:name w:val="List Bullet 2"/>
    <w:lvl w:ilvl="0">
      <w:start w:val="1"/>
      <w:numFmt w:val="bullet"/>
      <w:lvlRestart w:val="0"/>
      <w:pStyle w:val="ListBullet2"/>
      <w:lvlText w:val=""/>
      <w:lvlJc w:val="left"/>
      <w:pPr>
        <w:tabs>
          <w:tab w:val="num" w:pos="1134"/>
        </w:tabs>
        <w:ind w:left="1134" w:hanging="283"/>
      </w:pPr>
      <w:rPr>
        <w:rFonts w:ascii="Symbol" w:hAnsi="Symbol" w:hint="default"/>
      </w:rPr>
    </w:lvl>
  </w:abstractNum>
  <w:abstractNum w:abstractNumId="65">
    <w:nsid w:val="76BC5C11"/>
    <w:multiLevelType w:val="singleLevel"/>
    <w:tmpl w:val="E44CE82E"/>
    <w:name w:val="List Bullet 3"/>
    <w:lvl w:ilvl="0">
      <w:start w:val="1"/>
      <w:numFmt w:val="bullet"/>
      <w:lvlRestart w:val="0"/>
      <w:pStyle w:val="ListBullet3"/>
      <w:lvlText w:val=""/>
      <w:lvlJc w:val="left"/>
      <w:pPr>
        <w:tabs>
          <w:tab w:val="num" w:pos="1134"/>
        </w:tabs>
        <w:ind w:left="1134" w:hanging="283"/>
      </w:pPr>
      <w:rPr>
        <w:rFonts w:ascii="Symbol" w:hAnsi="Symbol" w:hint="default"/>
      </w:rPr>
    </w:lvl>
  </w:abstractNum>
  <w:abstractNum w:abstractNumId="66">
    <w:nsid w:val="771A612E"/>
    <w:multiLevelType w:val="hybridMultilevel"/>
    <w:tmpl w:val="C4A8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7F96640"/>
    <w:multiLevelType w:val="hybridMultilevel"/>
    <w:tmpl w:val="C6704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B52393A"/>
    <w:multiLevelType w:val="multilevel"/>
    <w:tmpl w:val="F92210E4"/>
    <w:lvl w:ilvl="0">
      <w:start w:val="1"/>
      <w:numFmt w:val="decimal"/>
      <w:lvlText w:val="%1."/>
      <w:lvlJc w:val="left"/>
      <w:pPr>
        <w:ind w:left="360" w:hanging="360"/>
      </w:pPr>
      <w:rPr>
        <w:rFonts w:hint="default"/>
        <w:b/>
      </w:rPr>
    </w:lvl>
    <w:lvl w:ilvl="1">
      <w:start w:val="1"/>
      <w:numFmt w:val="decimal"/>
      <w:lvlText w:val="%2."/>
      <w:lvlJc w:val="left"/>
      <w:pPr>
        <w:ind w:left="359" w:hanging="435"/>
      </w:pPr>
      <w:rPr>
        <w:rFonts w:hint="default"/>
        <w:color w:val="auto"/>
      </w:rPr>
    </w:lvl>
    <w:lvl w:ilvl="2">
      <w:start w:val="1"/>
      <w:numFmt w:val="decimal"/>
      <w:isLgl/>
      <w:lvlText w:val="%1.%2.%3."/>
      <w:lvlJc w:val="left"/>
      <w:pPr>
        <w:ind w:left="113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682" w:hanging="1440"/>
      </w:pPr>
      <w:rPr>
        <w:rFonts w:hint="default"/>
      </w:rPr>
    </w:lvl>
    <w:lvl w:ilvl="7">
      <w:start w:val="1"/>
      <w:numFmt w:val="decimal"/>
      <w:isLgl/>
      <w:lvlText w:val="%1.%2.%3.%4.%5.%6.%7.%8."/>
      <w:lvlJc w:val="left"/>
      <w:pPr>
        <w:ind w:left="2889" w:hanging="1440"/>
      </w:pPr>
      <w:rPr>
        <w:rFonts w:hint="default"/>
      </w:rPr>
    </w:lvl>
    <w:lvl w:ilvl="8">
      <w:start w:val="1"/>
      <w:numFmt w:val="decimal"/>
      <w:isLgl/>
      <w:lvlText w:val="%1.%2.%3.%4.%5.%6.%7.%8.%9."/>
      <w:lvlJc w:val="left"/>
      <w:pPr>
        <w:ind w:left="3456" w:hanging="1800"/>
      </w:pPr>
      <w:rPr>
        <w:rFonts w:hint="default"/>
      </w:rPr>
    </w:lvl>
  </w:abstractNum>
  <w:abstractNum w:abstractNumId="69">
    <w:nsid w:val="7DBE3062"/>
    <w:multiLevelType w:val="hybridMultilevel"/>
    <w:tmpl w:val="84DA0B36"/>
    <w:lvl w:ilvl="0" w:tplc="B28E93E6">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7E474D4E"/>
    <w:multiLevelType w:val="singleLevel"/>
    <w:tmpl w:val="1A6608A0"/>
    <w:name w:val="Considérant"/>
    <w:lvl w:ilvl="0">
      <w:start w:val="1"/>
      <w:numFmt w:val="decimal"/>
      <w:lvlRestart w:val="0"/>
      <w:pStyle w:val="Considrant"/>
      <w:lvlText w:val="(%1)"/>
      <w:lvlJc w:val="left"/>
      <w:pPr>
        <w:tabs>
          <w:tab w:val="num" w:pos="709"/>
        </w:tabs>
        <w:ind w:left="709" w:hanging="709"/>
      </w:pPr>
    </w:lvl>
  </w:abstractNum>
  <w:num w:numId="1">
    <w:abstractNumId w:val="70"/>
  </w:num>
  <w:num w:numId="2">
    <w:abstractNumId w:val="6"/>
  </w:num>
  <w:num w:numId="3">
    <w:abstractNumId w:val="64"/>
  </w:num>
  <w:num w:numId="4">
    <w:abstractNumId w:val="65"/>
  </w:num>
  <w:num w:numId="5">
    <w:abstractNumId w:val="49"/>
  </w:num>
  <w:num w:numId="6">
    <w:abstractNumId w:val="21"/>
  </w:num>
  <w:num w:numId="7">
    <w:abstractNumId w:val="38"/>
  </w:num>
  <w:num w:numId="8">
    <w:abstractNumId w:val="33"/>
  </w:num>
  <w:num w:numId="9">
    <w:abstractNumId w:val="10"/>
  </w:num>
  <w:num w:numId="10">
    <w:abstractNumId w:val="24"/>
  </w:num>
  <w:num w:numId="11">
    <w:abstractNumId w:val="62"/>
  </w:num>
  <w:num w:numId="12">
    <w:abstractNumId w:val="11"/>
  </w:num>
  <w:num w:numId="13">
    <w:abstractNumId w:val="29"/>
  </w:num>
  <w:num w:numId="14">
    <w:abstractNumId w:val="22"/>
  </w:num>
  <w:num w:numId="15">
    <w:abstractNumId w:val="46"/>
  </w:num>
  <w:num w:numId="16">
    <w:abstractNumId w:val="32"/>
  </w:num>
  <w:num w:numId="17">
    <w:abstractNumId w:val="59"/>
  </w:num>
  <w:num w:numId="18">
    <w:abstractNumId w:val="39"/>
  </w:num>
  <w:num w:numId="19">
    <w:abstractNumId w:val="8"/>
  </w:num>
  <w:num w:numId="20">
    <w:abstractNumId w:val="13"/>
  </w:num>
  <w:num w:numId="21">
    <w:abstractNumId w:val="31"/>
  </w:num>
  <w:num w:numId="22">
    <w:abstractNumId w:val="12"/>
  </w:num>
  <w:num w:numId="23">
    <w:abstractNumId w:val="68"/>
  </w:num>
  <w:num w:numId="24">
    <w:abstractNumId w:val="30"/>
  </w:num>
  <w:num w:numId="25">
    <w:abstractNumId w:val="2"/>
  </w:num>
  <w:num w:numId="26">
    <w:abstractNumId w:val="0"/>
  </w:num>
  <w:num w:numId="27">
    <w:abstractNumId w:val="44"/>
  </w:num>
  <w:num w:numId="28">
    <w:abstractNumId w:val="57"/>
  </w:num>
  <w:num w:numId="29">
    <w:abstractNumId w:val="25"/>
  </w:num>
  <w:num w:numId="30">
    <w:abstractNumId w:val="40"/>
  </w:num>
  <w:num w:numId="31">
    <w:abstractNumId w:val="4"/>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14"/>
  </w:num>
  <w:num w:numId="35">
    <w:abstractNumId w:val="26"/>
  </w:num>
  <w:num w:numId="36">
    <w:abstractNumId w:val="16"/>
  </w:num>
  <w:num w:numId="37">
    <w:abstractNumId w:val="27"/>
  </w:num>
  <w:num w:numId="38">
    <w:abstractNumId w:val="45"/>
  </w:num>
  <w:num w:numId="39">
    <w:abstractNumId w:val="69"/>
  </w:num>
  <w:num w:numId="40">
    <w:abstractNumId w:val="36"/>
  </w:num>
  <w:num w:numId="41">
    <w:abstractNumId w:val="56"/>
  </w:num>
  <w:num w:numId="42">
    <w:abstractNumId w:val="47"/>
  </w:num>
  <w:num w:numId="43">
    <w:abstractNumId w:val="28"/>
  </w:num>
  <w:num w:numId="44">
    <w:abstractNumId w:val="58"/>
  </w:num>
  <w:num w:numId="45">
    <w:abstractNumId w:val="50"/>
  </w:num>
  <w:num w:numId="46">
    <w:abstractNumId w:val="66"/>
  </w:num>
  <w:num w:numId="47">
    <w:abstractNumId w:val="20"/>
  </w:num>
  <w:num w:numId="48">
    <w:abstractNumId w:val="18"/>
  </w:num>
  <w:num w:numId="49">
    <w:abstractNumId w:val="43"/>
  </w:num>
  <w:num w:numId="50">
    <w:abstractNumId w:val="17"/>
  </w:num>
  <w:num w:numId="51">
    <w:abstractNumId w:val="35"/>
  </w:num>
  <w:num w:numId="52">
    <w:abstractNumId w:val="63"/>
  </w:num>
  <w:num w:numId="53">
    <w:abstractNumId w:val="67"/>
  </w:num>
  <w:num w:numId="54">
    <w:abstractNumId w:val="3"/>
  </w:num>
  <w:num w:numId="55">
    <w:abstractNumId w:val="7"/>
  </w:num>
  <w:num w:numId="56">
    <w:abstractNumId w:val="55"/>
  </w:num>
  <w:num w:numId="57">
    <w:abstractNumId w:val="15"/>
  </w:num>
  <w:num w:numId="58">
    <w:abstractNumId w:val="41"/>
  </w:num>
  <w:num w:numId="59">
    <w:abstractNumId w:val="51"/>
  </w:num>
  <w:num w:numId="60">
    <w:abstractNumId w:val="42"/>
  </w:num>
  <w:num w:numId="61">
    <w:abstractNumId w:val="34"/>
  </w:num>
  <w:num w:numId="62">
    <w:abstractNumId w:val="19"/>
  </w:num>
  <w:num w:numId="63">
    <w:abstractNumId w:val="52"/>
  </w:num>
  <w:num w:numId="64">
    <w:abstractNumId w:val="60"/>
  </w:num>
  <w:num w:numId="65">
    <w:abstractNumId w:val="48"/>
  </w:num>
  <w:num w:numId="66">
    <w:abstractNumId w:val="61"/>
  </w:num>
  <w:num w:numId="67">
    <w:abstractNumId w:val="5"/>
  </w:num>
  <w:num w:numId="68">
    <w:abstractNumId w:val="2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en-IE"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activeWritingStyle w:appName="MSWord" w:lang="de-DE" w:vendorID="64" w:dllVersion="0" w:nlCheck="1" w:checkStyle="0"/>
  <w:activeWritingStyle w:appName="MSWord" w:lang="hu-HU" w:vendorID="64" w:dllVersion="0" w:nlCheck="1" w:checkStyle="0"/>
  <w:activeWritingStyle w:appName="MSWord" w:lang="en-IE" w:vendorID="64" w:dllVersion="0" w:nlCheck="1" w:checkStyle="0"/>
  <w:activeWritingStyle w:appName="MSWord" w:lang="de-DE" w:vendorID="64" w:dllVersion="6" w:nlCheck="1" w:checkStyle="0"/>
  <w:activeWritingStyle w:appName="MSWord" w:lang="es-E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hu-HU" w:vendorID="64" w:dllVersion="4096" w:nlCheck="1" w:checkStyle="0"/>
  <w:activeWritingStyle w:appName="MSWord" w:lang="de-DE" w:vendorID="64" w:dllVersion="4096" w:nlCheck="1" w:checkStyle="0"/>
  <w:activeWritingStyle w:appName="MSWord" w:lang="en-IE" w:vendorID="64" w:dllVersion="4096"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183A04"/>
    <w:rsid w:val="00000CC4"/>
    <w:rsid w:val="00000D7E"/>
    <w:rsid w:val="0000104C"/>
    <w:rsid w:val="000019BF"/>
    <w:rsid w:val="000019F3"/>
    <w:rsid w:val="00001C1D"/>
    <w:rsid w:val="00001DD0"/>
    <w:rsid w:val="0000247A"/>
    <w:rsid w:val="00002832"/>
    <w:rsid w:val="000031B7"/>
    <w:rsid w:val="00003297"/>
    <w:rsid w:val="000036D2"/>
    <w:rsid w:val="00004147"/>
    <w:rsid w:val="00004D45"/>
    <w:rsid w:val="00005082"/>
    <w:rsid w:val="00005488"/>
    <w:rsid w:val="000054C9"/>
    <w:rsid w:val="00005574"/>
    <w:rsid w:val="00005D94"/>
    <w:rsid w:val="00006068"/>
    <w:rsid w:val="00006195"/>
    <w:rsid w:val="00006606"/>
    <w:rsid w:val="00007249"/>
    <w:rsid w:val="00007C96"/>
    <w:rsid w:val="000100BD"/>
    <w:rsid w:val="0001016B"/>
    <w:rsid w:val="00010848"/>
    <w:rsid w:val="00010ED1"/>
    <w:rsid w:val="00011457"/>
    <w:rsid w:val="000117B0"/>
    <w:rsid w:val="00011BEC"/>
    <w:rsid w:val="00011C04"/>
    <w:rsid w:val="00011E4A"/>
    <w:rsid w:val="00012163"/>
    <w:rsid w:val="000123D7"/>
    <w:rsid w:val="00012609"/>
    <w:rsid w:val="00012658"/>
    <w:rsid w:val="0001294A"/>
    <w:rsid w:val="00012B85"/>
    <w:rsid w:val="00012BA0"/>
    <w:rsid w:val="00012E7E"/>
    <w:rsid w:val="0001329B"/>
    <w:rsid w:val="00013765"/>
    <w:rsid w:val="00013A7A"/>
    <w:rsid w:val="000145CB"/>
    <w:rsid w:val="00015987"/>
    <w:rsid w:val="00015FF2"/>
    <w:rsid w:val="00016104"/>
    <w:rsid w:val="000162AE"/>
    <w:rsid w:val="00016D0F"/>
    <w:rsid w:val="00016F77"/>
    <w:rsid w:val="00017245"/>
    <w:rsid w:val="00017DA7"/>
    <w:rsid w:val="00020DC1"/>
    <w:rsid w:val="00021428"/>
    <w:rsid w:val="00021532"/>
    <w:rsid w:val="00021921"/>
    <w:rsid w:val="00021BA9"/>
    <w:rsid w:val="00022886"/>
    <w:rsid w:val="000236C0"/>
    <w:rsid w:val="00023C4A"/>
    <w:rsid w:val="000247D2"/>
    <w:rsid w:val="000249CB"/>
    <w:rsid w:val="00024C3E"/>
    <w:rsid w:val="0002505C"/>
    <w:rsid w:val="000252CA"/>
    <w:rsid w:val="000258B5"/>
    <w:rsid w:val="00025C0C"/>
    <w:rsid w:val="00025EDF"/>
    <w:rsid w:val="00025EE2"/>
    <w:rsid w:val="00026389"/>
    <w:rsid w:val="00027C14"/>
    <w:rsid w:val="000304E8"/>
    <w:rsid w:val="00030DFF"/>
    <w:rsid w:val="000312DB"/>
    <w:rsid w:val="00031EB2"/>
    <w:rsid w:val="00031FA1"/>
    <w:rsid w:val="000329AE"/>
    <w:rsid w:val="00032B95"/>
    <w:rsid w:val="00033302"/>
    <w:rsid w:val="00033DDC"/>
    <w:rsid w:val="0003420A"/>
    <w:rsid w:val="000345F1"/>
    <w:rsid w:val="00034D2C"/>
    <w:rsid w:val="00034D4D"/>
    <w:rsid w:val="00034F73"/>
    <w:rsid w:val="00035044"/>
    <w:rsid w:val="00035A2A"/>
    <w:rsid w:val="00035AE4"/>
    <w:rsid w:val="00035D49"/>
    <w:rsid w:val="00035F8F"/>
    <w:rsid w:val="000364FD"/>
    <w:rsid w:val="00036BB2"/>
    <w:rsid w:val="00036F1F"/>
    <w:rsid w:val="0003747F"/>
    <w:rsid w:val="0003771E"/>
    <w:rsid w:val="00037860"/>
    <w:rsid w:val="00037F3C"/>
    <w:rsid w:val="000402D7"/>
    <w:rsid w:val="00040430"/>
    <w:rsid w:val="000405A2"/>
    <w:rsid w:val="000408C8"/>
    <w:rsid w:val="00040A7C"/>
    <w:rsid w:val="00040CED"/>
    <w:rsid w:val="00041142"/>
    <w:rsid w:val="00041309"/>
    <w:rsid w:val="00041578"/>
    <w:rsid w:val="00041D1D"/>
    <w:rsid w:val="00041DA4"/>
    <w:rsid w:val="000423DE"/>
    <w:rsid w:val="00042F9A"/>
    <w:rsid w:val="00043AE5"/>
    <w:rsid w:val="00043D01"/>
    <w:rsid w:val="00043D12"/>
    <w:rsid w:val="00043FA8"/>
    <w:rsid w:val="00045683"/>
    <w:rsid w:val="0004594F"/>
    <w:rsid w:val="00045D3F"/>
    <w:rsid w:val="00045DFD"/>
    <w:rsid w:val="000463A9"/>
    <w:rsid w:val="00047077"/>
    <w:rsid w:val="00047294"/>
    <w:rsid w:val="000473E1"/>
    <w:rsid w:val="000475B0"/>
    <w:rsid w:val="00047639"/>
    <w:rsid w:val="00047EA1"/>
    <w:rsid w:val="0005091C"/>
    <w:rsid w:val="00050C00"/>
    <w:rsid w:val="00050E4D"/>
    <w:rsid w:val="00051544"/>
    <w:rsid w:val="000515AE"/>
    <w:rsid w:val="00051668"/>
    <w:rsid w:val="000518D5"/>
    <w:rsid w:val="00051F34"/>
    <w:rsid w:val="00052677"/>
    <w:rsid w:val="00052847"/>
    <w:rsid w:val="00052D9E"/>
    <w:rsid w:val="00052F07"/>
    <w:rsid w:val="00053113"/>
    <w:rsid w:val="00053AB2"/>
    <w:rsid w:val="00053B03"/>
    <w:rsid w:val="00053F76"/>
    <w:rsid w:val="00054148"/>
    <w:rsid w:val="0005490F"/>
    <w:rsid w:val="00054923"/>
    <w:rsid w:val="00054C1B"/>
    <w:rsid w:val="00054FB3"/>
    <w:rsid w:val="00055001"/>
    <w:rsid w:val="0005515A"/>
    <w:rsid w:val="000553D8"/>
    <w:rsid w:val="00055968"/>
    <w:rsid w:val="00056F70"/>
    <w:rsid w:val="00057C08"/>
    <w:rsid w:val="00057DA8"/>
    <w:rsid w:val="00057F77"/>
    <w:rsid w:val="000607DC"/>
    <w:rsid w:val="0006087B"/>
    <w:rsid w:val="00060B1E"/>
    <w:rsid w:val="00060B69"/>
    <w:rsid w:val="000614A1"/>
    <w:rsid w:val="000617FC"/>
    <w:rsid w:val="00061C8B"/>
    <w:rsid w:val="0006219B"/>
    <w:rsid w:val="000628A2"/>
    <w:rsid w:val="00062901"/>
    <w:rsid w:val="000632B9"/>
    <w:rsid w:val="00063DBE"/>
    <w:rsid w:val="00065365"/>
    <w:rsid w:val="0006550E"/>
    <w:rsid w:val="000658F1"/>
    <w:rsid w:val="0006592F"/>
    <w:rsid w:val="00065D0B"/>
    <w:rsid w:val="0006639B"/>
    <w:rsid w:val="000666E8"/>
    <w:rsid w:val="00067566"/>
    <w:rsid w:val="00067654"/>
    <w:rsid w:val="00067977"/>
    <w:rsid w:val="00070427"/>
    <w:rsid w:val="0007069E"/>
    <w:rsid w:val="00070C0E"/>
    <w:rsid w:val="000710CD"/>
    <w:rsid w:val="0007113C"/>
    <w:rsid w:val="00071768"/>
    <w:rsid w:val="0007194F"/>
    <w:rsid w:val="00071E00"/>
    <w:rsid w:val="00072174"/>
    <w:rsid w:val="000722E1"/>
    <w:rsid w:val="0007251A"/>
    <w:rsid w:val="00072B87"/>
    <w:rsid w:val="000734E7"/>
    <w:rsid w:val="00073D62"/>
    <w:rsid w:val="00073DE6"/>
    <w:rsid w:val="00073DF5"/>
    <w:rsid w:val="0007486B"/>
    <w:rsid w:val="00074B3B"/>
    <w:rsid w:val="00075487"/>
    <w:rsid w:val="00075914"/>
    <w:rsid w:val="00077244"/>
    <w:rsid w:val="0007743A"/>
    <w:rsid w:val="00077537"/>
    <w:rsid w:val="000775C0"/>
    <w:rsid w:val="00077B03"/>
    <w:rsid w:val="00077CA1"/>
    <w:rsid w:val="00077DBA"/>
    <w:rsid w:val="00080048"/>
    <w:rsid w:val="0008062D"/>
    <w:rsid w:val="00080931"/>
    <w:rsid w:val="00080D57"/>
    <w:rsid w:val="000811F7"/>
    <w:rsid w:val="00081532"/>
    <w:rsid w:val="00081709"/>
    <w:rsid w:val="000825A2"/>
    <w:rsid w:val="00082C1A"/>
    <w:rsid w:val="000837B3"/>
    <w:rsid w:val="00084F92"/>
    <w:rsid w:val="0008506C"/>
    <w:rsid w:val="00085913"/>
    <w:rsid w:val="00085D24"/>
    <w:rsid w:val="000861EA"/>
    <w:rsid w:val="000863CD"/>
    <w:rsid w:val="000866E0"/>
    <w:rsid w:val="00086CEA"/>
    <w:rsid w:val="00086DBF"/>
    <w:rsid w:val="00087005"/>
    <w:rsid w:val="00087944"/>
    <w:rsid w:val="00087C70"/>
    <w:rsid w:val="00087D9B"/>
    <w:rsid w:val="00087E29"/>
    <w:rsid w:val="00090A95"/>
    <w:rsid w:val="0009198A"/>
    <w:rsid w:val="00091AA4"/>
    <w:rsid w:val="000920DA"/>
    <w:rsid w:val="0009242B"/>
    <w:rsid w:val="0009276D"/>
    <w:rsid w:val="00092996"/>
    <w:rsid w:val="00092D24"/>
    <w:rsid w:val="0009309C"/>
    <w:rsid w:val="0009420E"/>
    <w:rsid w:val="000954EF"/>
    <w:rsid w:val="00096530"/>
    <w:rsid w:val="0009665D"/>
    <w:rsid w:val="000967EF"/>
    <w:rsid w:val="00097A4E"/>
    <w:rsid w:val="00097CB0"/>
    <w:rsid w:val="000A0624"/>
    <w:rsid w:val="000A07B7"/>
    <w:rsid w:val="000A0F19"/>
    <w:rsid w:val="000A0F52"/>
    <w:rsid w:val="000A18B1"/>
    <w:rsid w:val="000A1D23"/>
    <w:rsid w:val="000A28C6"/>
    <w:rsid w:val="000A2DCB"/>
    <w:rsid w:val="000A30C0"/>
    <w:rsid w:val="000A3A4F"/>
    <w:rsid w:val="000A40ED"/>
    <w:rsid w:val="000A4499"/>
    <w:rsid w:val="000A54EE"/>
    <w:rsid w:val="000A5767"/>
    <w:rsid w:val="000A6230"/>
    <w:rsid w:val="000A697E"/>
    <w:rsid w:val="000A761B"/>
    <w:rsid w:val="000A772E"/>
    <w:rsid w:val="000A7AF0"/>
    <w:rsid w:val="000A7EC5"/>
    <w:rsid w:val="000B07FB"/>
    <w:rsid w:val="000B0E37"/>
    <w:rsid w:val="000B0E69"/>
    <w:rsid w:val="000B0F5A"/>
    <w:rsid w:val="000B1DFF"/>
    <w:rsid w:val="000B2465"/>
    <w:rsid w:val="000B3E47"/>
    <w:rsid w:val="000B4417"/>
    <w:rsid w:val="000B46C9"/>
    <w:rsid w:val="000B48DF"/>
    <w:rsid w:val="000B4B9C"/>
    <w:rsid w:val="000B503A"/>
    <w:rsid w:val="000B50FD"/>
    <w:rsid w:val="000B5416"/>
    <w:rsid w:val="000B5F19"/>
    <w:rsid w:val="000B5F68"/>
    <w:rsid w:val="000B5FF3"/>
    <w:rsid w:val="000B634E"/>
    <w:rsid w:val="000B6802"/>
    <w:rsid w:val="000B6CBF"/>
    <w:rsid w:val="000B7312"/>
    <w:rsid w:val="000B7A3B"/>
    <w:rsid w:val="000C0263"/>
    <w:rsid w:val="000C077D"/>
    <w:rsid w:val="000C165C"/>
    <w:rsid w:val="000C18EF"/>
    <w:rsid w:val="000C191F"/>
    <w:rsid w:val="000C1D4C"/>
    <w:rsid w:val="000C24B6"/>
    <w:rsid w:val="000C2656"/>
    <w:rsid w:val="000C315D"/>
    <w:rsid w:val="000C3679"/>
    <w:rsid w:val="000C3862"/>
    <w:rsid w:val="000C4122"/>
    <w:rsid w:val="000C4270"/>
    <w:rsid w:val="000C439F"/>
    <w:rsid w:val="000C4596"/>
    <w:rsid w:val="000C4A09"/>
    <w:rsid w:val="000C4D59"/>
    <w:rsid w:val="000C4E0E"/>
    <w:rsid w:val="000C4E1D"/>
    <w:rsid w:val="000C4F74"/>
    <w:rsid w:val="000C5195"/>
    <w:rsid w:val="000C566E"/>
    <w:rsid w:val="000C59E0"/>
    <w:rsid w:val="000C5F75"/>
    <w:rsid w:val="000C60FA"/>
    <w:rsid w:val="000C6D69"/>
    <w:rsid w:val="000C772B"/>
    <w:rsid w:val="000D004A"/>
    <w:rsid w:val="000D04D3"/>
    <w:rsid w:val="000D0837"/>
    <w:rsid w:val="000D1051"/>
    <w:rsid w:val="000D1899"/>
    <w:rsid w:val="000D1AFD"/>
    <w:rsid w:val="000D1C92"/>
    <w:rsid w:val="000D2234"/>
    <w:rsid w:val="000D25B5"/>
    <w:rsid w:val="000D28B2"/>
    <w:rsid w:val="000D2C92"/>
    <w:rsid w:val="000D31B5"/>
    <w:rsid w:val="000D3895"/>
    <w:rsid w:val="000D3B80"/>
    <w:rsid w:val="000D3C22"/>
    <w:rsid w:val="000D46A5"/>
    <w:rsid w:val="000D5048"/>
    <w:rsid w:val="000D58C8"/>
    <w:rsid w:val="000D5E4D"/>
    <w:rsid w:val="000D69AD"/>
    <w:rsid w:val="000D714A"/>
    <w:rsid w:val="000D77A3"/>
    <w:rsid w:val="000D78DF"/>
    <w:rsid w:val="000E17AD"/>
    <w:rsid w:val="000E1CC2"/>
    <w:rsid w:val="000E1E48"/>
    <w:rsid w:val="000E1F5A"/>
    <w:rsid w:val="000E257A"/>
    <w:rsid w:val="000E2AD2"/>
    <w:rsid w:val="000E311C"/>
    <w:rsid w:val="000E31A7"/>
    <w:rsid w:val="000E472E"/>
    <w:rsid w:val="000E47E3"/>
    <w:rsid w:val="000E5720"/>
    <w:rsid w:val="000E6C61"/>
    <w:rsid w:val="000E71A5"/>
    <w:rsid w:val="000E725F"/>
    <w:rsid w:val="000E7279"/>
    <w:rsid w:val="000F09AA"/>
    <w:rsid w:val="000F14B4"/>
    <w:rsid w:val="000F16FD"/>
    <w:rsid w:val="000F1CB5"/>
    <w:rsid w:val="000F301D"/>
    <w:rsid w:val="000F303E"/>
    <w:rsid w:val="000F320D"/>
    <w:rsid w:val="000F3446"/>
    <w:rsid w:val="000F358C"/>
    <w:rsid w:val="000F3DA3"/>
    <w:rsid w:val="000F3F4B"/>
    <w:rsid w:val="000F4340"/>
    <w:rsid w:val="000F4465"/>
    <w:rsid w:val="000F449B"/>
    <w:rsid w:val="000F4AD2"/>
    <w:rsid w:val="000F52BC"/>
    <w:rsid w:val="000F5380"/>
    <w:rsid w:val="000F549A"/>
    <w:rsid w:val="000F5558"/>
    <w:rsid w:val="000F6BEF"/>
    <w:rsid w:val="000F7199"/>
    <w:rsid w:val="000F723A"/>
    <w:rsid w:val="000F733A"/>
    <w:rsid w:val="000F767E"/>
    <w:rsid w:val="000F7DE1"/>
    <w:rsid w:val="00100475"/>
    <w:rsid w:val="001009EB"/>
    <w:rsid w:val="00100C02"/>
    <w:rsid w:val="001014EE"/>
    <w:rsid w:val="001020DF"/>
    <w:rsid w:val="0010261C"/>
    <w:rsid w:val="00102D6F"/>
    <w:rsid w:val="00102E25"/>
    <w:rsid w:val="00102E3E"/>
    <w:rsid w:val="001035DB"/>
    <w:rsid w:val="001037DF"/>
    <w:rsid w:val="00103B48"/>
    <w:rsid w:val="00103CA3"/>
    <w:rsid w:val="001048E7"/>
    <w:rsid w:val="00104D82"/>
    <w:rsid w:val="00104E68"/>
    <w:rsid w:val="00104F87"/>
    <w:rsid w:val="001053BB"/>
    <w:rsid w:val="00105687"/>
    <w:rsid w:val="00105B8B"/>
    <w:rsid w:val="00105B96"/>
    <w:rsid w:val="00105D22"/>
    <w:rsid w:val="00106552"/>
    <w:rsid w:val="001071F2"/>
    <w:rsid w:val="00107797"/>
    <w:rsid w:val="00107BD5"/>
    <w:rsid w:val="00107D97"/>
    <w:rsid w:val="00107E19"/>
    <w:rsid w:val="00107FBA"/>
    <w:rsid w:val="00111665"/>
    <w:rsid w:val="0011210A"/>
    <w:rsid w:val="001122AE"/>
    <w:rsid w:val="0011244B"/>
    <w:rsid w:val="001127D6"/>
    <w:rsid w:val="00112B45"/>
    <w:rsid w:val="00113024"/>
    <w:rsid w:val="001130F4"/>
    <w:rsid w:val="0011428F"/>
    <w:rsid w:val="0011440D"/>
    <w:rsid w:val="001145C3"/>
    <w:rsid w:val="00114653"/>
    <w:rsid w:val="00114E2D"/>
    <w:rsid w:val="00114F14"/>
    <w:rsid w:val="00115352"/>
    <w:rsid w:val="001155EE"/>
    <w:rsid w:val="00115713"/>
    <w:rsid w:val="001159B8"/>
    <w:rsid w:val="00115FC2"/>
    <w:rsid w:val="00116B17"/>
    <w:rsid w:val="00116FFD"/>
    <w:rsid w:val="00117557"/>
    <w:rsid w:val="00117704"/>
    <w:rsid w:val="0012070A"/>
    <w:rsid w:val="00121505"/>
    <w:rsid w:val="00121739"/>
    <w:rsid w:val="0012175D"/>
    <w:rsid w:val="001218F4"/>
    <w:rsid w:val="00121FB4"/>
    <w:rsid w:val="001222D0"/>
    <w:rsid w:val="00122B0A"/>
    <w:rsid w:val="00122DD1"/>
    <w:rsid w:val="001231E5"/>
    <w:rsid w:val="001235CB"/>
    <w:rsid w:val="00123D88"/>
    <w:rsid w:val="0012456C"/>
    <w:rsid w:val="0012462E"/>
    <w:rsid w:val="00124847"/>
    <w:rsid w:val="00124CF7"/>
    <w:rsid w:val="0012590F"/>
    <w:rsid w:val="001272C9"/>
    <w:rsid w:val="00127384"/>
    <w:rsid w:val="00127A15"/>
    <w:rsid w:val="00127C47"/>
    <w:rsid w:val="0013053F"/>
    <w:rsid w:val="00130BE4"/>
    <w:rsid w:val="00130EA9"/>
    <w:rsid w:val="001315B5"/>
    <w:rsid w:val="00131CE2"/>
    <w:rsid w:val="00132040"/>
    <w:rsid w:val="0013206E"/>
    <w:rsid w:val="0013234D"/>
    <w:rsid w:val="00132C86"/>
    <w:rsid w:val="00133306"/>
    <w:rsid w:val="00133A38"/>
    <w:rsid w:val="001341D4"/>
    <w:rsid w:val="00134313"/>
    <w:rsid w:val="0013459E"/>
    <w:rsid w:val="00134F4A"/>
    <w:rsid w:val="001350D5"/>
    <w:rsid w:val="00135DFF"/>
    <w:rsid w:val="00135F07"/>
    <w:rsid w:val="001364AE"/>
    <w:rsid w:val="00136818"/>
    <w:rsid w:val="0013709C"/>
    <w:rsid w:val="00137EC0"/>
    <w:rsid w:val="00137F63"/>
    <w:rsid w:val="00140079"/>
    <w:rsid w:val="001402D4"/>
    <w:rsid w:val="0014076A"/>
    <w:rsid w:val="0014099A"/>
    <w:rsid w:val="00140A90"/>
    <w:rsid w:val="00140F6E"/>
    <w:rsid w:val="00141111"/>
    <w:rsid w:val="00141536"/>
    <w:rsid w:val="00141678"/>
    <w:rsid w:val="00141C33"/>
    <w:rsid w:val="00141CB8"/>
    <w:rsid w:val="001431D2"/>
    <w:rsid w:val="00143225"/>
    <w:rsid w:val="00143264"/>
    <w:rsid w:val="00143B31"/>
    <w:rsid w:val="00143D20"/>
    <w:rsid w:val="00143DB5"/>
    <w:rsid w:val="00143E1C"/>
    <w:rsid w:val="00143F58"/>
    <w:rsid w:val="001446C0"/>
    <w:rsid w:val="00144A2D"/>
    <w:rsid w:val="0014500D"/>
    <w:rsid w:val="0014513B"/>
    <w:rsid w:val="001453EA"/>
    <w:rsid w:val="001454E4"/>
    <w:rsid w:val="00145725"/>
    <w:rsid w:val="00145B63"/>
    <w:rsid w:val="00146215"/>
    <w:rsid w:val="00146D28"/>
    <w:rsid w:val="0014713C"/>
    <w:rsid w:val="001476B6"/>
    <w:rsid w:val="00147AF2"/>
    <w:rsid w:val="00147F01"/>
    <w:rsid w:val="00150199"/>
    <w:rsid w:val="001501B6"/>
    <w:rsid w:val="001506AC"/>
    <w:rsid w:val="00150D95"/>
    <w:rsid w:val="00150DCA"/>
    <w:rsid w:val="001510A6"/>
    <w:rsid w:val="00151599"/>
    <w:rsid w:val="00151603"/>
    <w:rsid w:val="00151CF5"/>
    <w:rsid w:val="001522D0"/>
    <w:rsid w:val="00152440"/>
    <w:rsid w:val="001527F7"/>
    <w:rsid w:val="00152986"/>
    <w:rsid w:val="00152B8E"/>
    <w:rsid w:val="00152BE1"/>
    <w:rsid w:val="001539C2"/>
    <w:rsid w:val="001539F3"/>
    <w:rsid w:val="00154001"/>
    <w:rsid w:val="001540CF"/>
    <w:rsid w:val="00154669"/>
    <w:rsid w:val="001547B1"/>
    <w:rsid w:val="001552D1"/>
    <w:rsid w:val="001554DE"/>
    <w:rsid w:val="00155DA3"/>
    <w:rsid w:val="00156672"/>
    <w:rsid w:val="001566B2"/>
    <w:rsid w:val="00156BCE"/>
    <w:rsid w:val="00157650"/>
    <w:rsid w:val="001579B9"/>
    <w:rsid w:val="00157DA5"/>
    <w:rsid w:val="00160443"/>
    <w:rsid w:val="001607C2"/>
    <w:rsid w:val="0016099B"/>
    <w:rsid w:val="00160EBD"/>
    <w:rsid w:val="0016116F"/>
    <w:rsid w:val="001613A2"/>
    <w:rsid w:val="00161A1A"/>
    <w:rsid w:val="00161B42"/>
    <w:rsid w:val="00161DEF"/>
    <w:rsid w:val="00162100"/>
    <w:rsid w:val="001626C5"/>
    <w:rsid w:val="00162B7C"/>
    <w:rsid w:val="001632AD"/>
    <w:rsid w:val="00163B4F"/>
    <w:rsid w:val="0016525F"/>
    <w:rsid w:val="00165375"/>
    <w:rsid w:val="001657C7"/>
    <w:rsid w:val="00165CAB"/>
    <w:rsid w:val="00166996"/>
    <w:rsid w:val="00166DC7"/>
    <w:rsid w:val="00167FA7"/>
    <w:rsid w:val="001704E4"/>
    <w:rsid w:val="00170B3A"/>
    <w:rsid w:val="00170E28"/>
    <w:rsid w:val="0017127D"/>
    <w:rsid w:val="0017172A"/>
    <w:rsid w:val="00171A80"/>
    <w:rsid w:val="00172239"/>
    <w:rsid w:val="00172264"/>
    <w:rsid w:val="001725CA"/>
    <w:rsid w:val="001726A9"/>
    <w:rsid w:val="00172EFA"/>
    <w:rsid w:val="00173026"/>
    <w:rsid w:val="00173144"/>
    <w:rsid w:val="00173613"/>
    <w:rsid w:val="001739C5"/>
    <w:rsid w:val="00174039"/>
    <w:rsid w:val="001740C1"/>
    <w:rsid w:val="001741C1"/>
    <w:rsid w:val="001741CA"/>
    <w:rsid w:val="00174620"/>
    <w:rsid w:val="001748E2"/>
    <w:rsid w:val="001749C2"/>
    <w:rsid w:val="001749E5"/>
    <w:rsid w:val="00174A24"/>
    <w:rsid w:val="001762D1"/>
    <w:rsid w:val="00176302"/>
    <w:rsid w:val="00176644"/>
    <w:rsid w:val="00176B59"/>
    <w:rsid w:val="001770CD"/>
    <w:rsid w:val="00180357"/>
    <w:rsid w:val="0018080E"/>
    <w:rsid w:val="0018085D"/>
    <w:rsid w:val="001808CF"/>
    <w:rsid w:val="00180F14"/>
    <w:rsid w:val="0018119B"/>
    <w:rsid w:val="001813BB"/>
    <w:rsid w:val="001817D0"/>
    <w:rsid w:val="001819FE"/>
    <w:rsid w:val="00181F82"/>
    <w:rsid w:val="0018287C"/>
    <w:rsid w:val="00182CB4"/>
    <w:rsid w:val="00182E8D"/>
    <w:rsid w:val="00182EDB"/>
    <w:rsid w:val="00183016"/>
    <w:rsid w:val="001831FE"/>
    <w:rsid w:val="001835C9"/>
    <w:rsid w:val="00183943"/>
    <w:rsid w:val="00183950"/>
    <w:rsid w:val="00183A04"/>
    <w:rsid w:val="00183FE9"/>
    <w:rsid w:val="0018456A"/>
    <w:rsid w:val="001846C9"/>
    <w:rsid w:val="00184C21"/>
    <w:rsid w:val="00184D27"/>
    <w:rsid w:val="00184D99"/>
    <w:rsid w:val="0018505B"/>
    <w:rsid w:val="001854D4"/>
    <w:rsid w:val="0018550C"/>
    <w:rsid w:val="00185660"/>
    <w:rsid w:val="001856C9"/>
    <w:rsid w:val="00185810"/>
    <w:rsid w:val="00185DF4"/>
    <w:rsid w:val="0018631D"/>
    <w:rsid w:val="001868CF"/>
    <w:rsid w:val="00186FEE"/>
    <w:rsid w:val="00187302"/>
    <w:rsid w:val="001876C9"/>
    <w:rsid w:val="00190793"/>
    <w:rsid w:val="00190950"/>
    <w:rsid w:val="00191870"/>
    <w:rsid w:val="00191C57"/>
    <w:rsid w:val="001925C9"/>
    <w:rsid w:val="00192BF0"/>
    <w:rsid w:val="00192CC4"/>
    <w:rsid w:val="00192CE5"/>
    <w:rsid w:val="0019325D"/>
    <w:rsid w:val="00193892"/>
    <w:rsid w:val="00194031"/>
    <w:rsid w:val="0019458F"/>
    <w:rsid w:val="00194884"/>
    <w:rsid w:val="00194DEA"/>
    <w:rsid w:val="00195136"/>
    <w:rsid w:val="00195A7E"/>
    <w:rsid w:val="0019676C"/>
    <w:rsid w:val="00196843"/>
    <w:rsid w:val="00197313"/>
    <w:rsid w:val="00197964"/>
    <w:rsid w:val="001A0327"/>
    <w:rsid w:val="001A0427"/>
    <w:rsid w:val="001A086F"/>
    <w:rsid w:val="001A0CEA"/>
    <w:rsid w:val="001A0F85"/>
    <w:rsid w:val="001A1613"/>
    <w:rsid w:val="001A174E"/>
    <w:rsid w:val="001A18EC"/>
    <w:rsid w:val="001A1F70"/>
    <w:rsid w:val="001A24E9"/>
    <w:rsid w:val="001A2D33"/>
    <w:rsid w:val="001A2E28"/>
    <w:rsid w:val="001A351A"/>
    <w:rsid w:val="001A361D"/>
    <w:rsid w:val="001A3684"/>
    <w:rsid w:val="001A43E5"/>
    <w:rsid w:val="001A4DF4"/>
    <w:rsid w:val="001A5163"/>
    <w:rsid w:val="001A5C92"/>
    <w:rsid w:val="001A612D"/>
    <w:rsid w:val="001A6532"/>
    <w:rsid w:val="001A69F7"/>
    <w:rsid w:val="001A7070"/>
    <w:rsid w:val="001A734A"/>
    <w:rsid w:val="001A77E4"/>
    <w:rsid w:val="001A7D29"/>
    <w:rsid w:val="001B0745"/>
    <w:rsid w:val="001B1586"/>
    <w:rsid w:val="001B1A46"/>
    <w:rsid w:val="001B2642"/>
    <w:rsid w:val="001B2A7E"/>
    <w:rsid w:val="001B2FD7"/>
    <w:rsid w:val="001B3229"/>
    <w:rsid w:val="001B3B56"/>
    <w:rsid w:val="001B3DE8"/>
    <w:rsid w:val="001B40BF"/>
    <w:rsid w:val="001B4253"/>
    <w:rsid w:val="001B4C2B"/>
    <w:rsid w:val="001B534C"/>
    <w:rsid w:val="001B5A95"/>
    <w:rsid w:val="001B5BA6"/>
    <w:rsid w:val="001B5DAB"/>
    <w:rsid w:val="001B5FA5"/>
    <w:rsid w:val="001B61F0"/>
    <w:rsid w:val="001B6765"/>
    <w:rsid w:val="001B6B11"/>
    <w:rsid w:val="001B6F1D"/>
    <w:rsid w:val="001B71D8"/>
    <w:rsid w:val="001B7919"/>
    <w:rsid w:val="001B7EB8"/>
    <w:rsid w:val="001C0533"/>
    <w:rsid w:val="001C08E3"/>
    <w:rsid w:val="001C0AD7"/>
    <w:rsid w:val="001C1473"/>
    <w:rsid w:val="001C155B"/>
    <w:rsid w:val="001C158E"/>
    <w:rsid w:val="001C1925"/>
    <w:rsid w:val="001C1EC2"/>
    <w:rsid w:val="001C3357"/>
    <w:rsid w:val="001C335B"/>
    <w:rsid w:val="001C3599"/>
    <w:rsid w:val="001C367A"/>
    <w:rsid w:val="001C37EF"/>
    <w:rsid w:val="001C38E8"/>
    <w:rsid w:val="001C444C"/>
    <w:rsid w:val="001C45A6"/>
    <w:rsid w:val="001C50A2"/>
    <w:rsid w:val="001C52FD"/>
    <w:rsid w:val="001C5306"/>
    <w:rsid w:val="001C5A67"/>
    <w:rsid w:val="001C5E18"/>
    <w:rsid w:val="001C6036"/>
    <w:rsid w:val="001C6737"/>
    <w:rsid w:val="001C691C"/>
    <w:rsid w:val="001C6B7A"/>
    <w:rsid w:val="001D0567"/>
    <w:rsid w:val="001D058B"/>
    <w:rsid w:val="001D0846"/>
    <w:rsid w:val="001D134E"/>
    <w:rsid w:val="001D14BB"/>
    <w:rsid w:val="001D20C8"/>
    <w:rsid w:val="001D2FA2"/>
    <w:rsid w:val="001D333B"/>
    <w:rsid w:val="001D33D3"/>
    <w:rsid w:val="001D4700"/>
    <w:rsid w:val="001D472A"/>
    <w:rsid w:val="001D4896"/>
    <w:rsid w:val="001D4C4F"/>
    <w:rsid w:val="001D4F54"/>
    <w:rsid w:val="001D5112"/>
    <w:rsid w:val="001D58F2"/>
    <w:rsid w:val="001D5C61"/>
    <w:rsid w:val="001D5E9C"/>
    <w:rsid w:val="001D6156"/>
    <w:rsid w:val="001D61DA"/>
    <w:rsid w:val="001D6684"/>
    <w:rsid w:val="001D7411"/>
    <w:rsid w:val="001D748F"/>
    <w:rsid w:val="001D76A5"/>
    <w:rsid w:val="001D7A13"/>
    <w:rsid w:val="001D7B9A"/>
    <w:rsid w:val="001D7DB5"/>
    <w:rsid w:val="001E00A6"/>
    <w:rsid w:val="001E0371"/>
    <w:rsid w:val="001E066A"/>
    <w:rsid w:val="001E074A"/>
    <w:rsid w:val="001E0F76"/>
    <w:rsid w:val="001E14FC"/>
    <w:rsid w:val="001E1686"/>
    <w:rsid w:val="001E20A9"/>
    <w:rsid w:val="001E25DB"/>
    <w:rsid w:val="001E3367"/>
    <w:rsid w:val="001E3802"/>
    <w:rsid w:val="001E3908"/>
    <w:rsid w:val="001E3B96"/>
    <w:rsid w:val="001E4306"/>
    <w:rsid w:val="001E470F"/>
    <w:rsid w:val="001E4AF9"/>
    <w:rsid w:val="001E4D29"/>
    <w:rsid w:val="001E4F96"/>
    <w:rsid w:val="001E63F8"/>
    <w:rsid w:val="001E70B6"/>
    <w:rsid w:val="001E7511"/>
    <w:rsid w:val="001E79E0"/>
    <w:rsid w:val="001E7B52"/>
    <w:rsid w:val="001F15AE"/>
    <w:rsid w:val="001F1652"/>
    <w:rsid w:val="001F1915"/>
    <w:rsid w:val="001F1933"/>
    <w:rsid w:val="001F236F"/>
    <w:rsid w:val="001F2EF9"/>
    <w:rsid w:val="001F2F9D"/>
    <w:rsid w:val="001F306C"/>
    <w:rsid w:val="001F326A"/>
    <w:rsid w:val="001F3DF1"/>
    <w:rsid w:val="001F4334"/>
    <w:rsid w:val="001F4ED9"/>
    <w:rsid w:val="001F51D3"/>
    <w:rsid w:val="001F53F6"/>
    <w:rsid w:val="001F5B0B"/>
    <w:rsid w:val="001F5C8E"/>
    <w:rsid w:val="001F6252"/>
    <w:rsid w:val="001F642D"/>
    <w:rsid w:val="001F6745"/>
    <w:rsid w:val="00200A07"/>
    <w:rsid w:val="002016E5"/>
    <w:rsid w:val="00201C4B"/>
    <w:rsid w:val="00202158"/>
    <w:rsid w:val="0020246E"/>
    <w:rsid w:val="00202F06"/>
    <w:rsid w:val="0020300D"/>
    <w:rsid w:val="0020315D"/>
    <w:rsid w:val="00203262"/>
    <w:rsid w:val="00203833"/>
    <w:rsid w:val="002047ED"/>
    <w:rsid w:val="00204ADD"/>
    <w:rsid w:val="002066D7"/>
    <w:rsid w:val="00206DDD"/>
    <w:rsid w:val="00206FF1"/>
    <w:rsid w:val="0020728E"/>
    <w:rsid w:val="002074DC"/>
    <w:rsid w:val="002075E8"/>
    <w:rsid w:val="00207F1F"/>
    <w:rsid w:val="00210529"/>
    <w:rsid w:val="00210808"/>
    <w:rsid w:val="002109E3"/>
    <w:rsid w:val="002113AC"/>
    <w:rsid w:val="002115A9"/>
    <w:rsid w:val="002115D6"/>
    <w:rsid w:val="00211643"/>
    <w:rsid w:val="002129F1"/>
    <w:rsid w:val="002131B7"/>
    <w:rsid w:val="0021382F"/>
    <w:rsid w:val="00213AB3"/>
    <w:rsid w:val="00213B8B"/>
    <w:rsid w:val="0021415B"/>
    <w:rsid w:val="00214269"/>
    <w:rsid w:val="002145BF"/>
    <w:rsid w:val="00214AFC"/>
    <w:rsid w:val="00214C58"/>
    <w:rsid w:val="00215A45"/>
    <w:rsid w:val="0021764A"/>
    <w:rsid w:val="00217B82"/>
    <w:rsid w:val="00217D6D"/>
    <w:rsid w:val="002204D8"/>
    <w:rsid w:val="00220523"/>
    <w:rsid w:val="0022062D"/>
    <w:rsid w:val="00221988"/>
    <w:rsid w:val="00221B7C"/>
    <w:rsid w:val="00221BD4"/>
    <w:rsid w:val="00221F6C"/>
    <w:rsid w:val="00221F9C"/>
    <w:rsid w:val="002226F6"/>
    <w:rsid w:val="00222F27"/>
    <w:rsid w:val="002230EC"/>
    <w:rsid w:val="00223334"/>
    <w:rsid w:val="002234C3"/>
    <w:rsid w:val="00223769"/>
    <w:rsid w:val="00223A0C"/>
    <w:rsid w:val="00224189"/>
    <w:rsid w:val="002244C0"/>
    <w:rsid w:val="002244E8"/>
    <w:rsid w:val="00224BA1"/>
    <w:rsid w:val="00224E75"/>
    <w:rsid w:val="002250B0"/>
    <w:rsid w:val="00225109"/>
    <w:rsid w:val="002252F7"/>
    <w:rsid w:val="00225728"/>
    <w:rsid w:val="00225D01"/>
    <w:rsid w:val="00225FE8"/>
    <w:rsid w:val="00226552"/>
    <w:rsid w:val="002272EF"/>
    <w:rsid w:val="0022748E"/>
    <w:rsid w:val="00227FAD"/>
    <w:rsid w:val="00230592"/>
    <w:rsid w:val="00230A8F"/>
    <w:rsid w:val="00230C7E"/>
    <w:rsid w:val="002318C9"/>
    <w:rsid w:val="00231D22"/>
    <w:rsid w:val="00231EB1"/>
    <w:rsid w:val="0023211F"/>
    <w:rsid w:val="002322DD"/>
    <w:rsid w:val="00232468"/>
    <w:rsid w:val="002328A2"/>
    <w:rsid w:val="002329A5"/>
    <w:rsid w:val="00232BCD"/>
    <w:rsid w:val="00232C9A"/>
    <w:rsid w:val="0023442E"/>
    <w:rsid w:val="00234450"/>
    <w:rsid w:val="002349B9"/>
    <w:rsid w:val="00234D03"/>
    <w:rsid w:val="002350FC"/>
    <w:rsid w:val="00235E30"/>
    <w:rsid w:val="0023684A"/>
    <w:rsid w:val="00236D80"/>
    <w:rsid w:val="002370CA"/>
    <w:rsid w:val="00237209"/>
    <w:rsid w:val="0023741D"/>
    <w:rsid w:val="00237673"/>
    <w:rsid w:val="00237842"/>
    <w:rsid w:val="00237E9F"/>
    <w:rsid w:val="00240260"/>
    <w:rsid w:val="00240F1B"/>
    <w:rsid w:val="00241519"/>
    <w:rsid w:val="002426C3"/>
    <w:rsid w:val="00244B3B"/>
    <w:rsid w:val="00245892"/>
    <w:rsid w:val="00245A72"/>
    <w:rsid w:val="00246DFA"/>
    <w:rsid w:val="002470C3"/>
    <w:rsid w:val="0024770B"/>
    <w:rsid w:val="002477F2"/>
    <w:rsid w:val="00247EF7"/>
    <w:rsid w:val="00250875"/>
    <w:rsid w:val="00251130"/>
    <w:rsid w:val="00251883"/>
    <w:rsid w:val="00251E24"/>
    <w:rsid w:val="0025210B"/>
    <w:rsid w:val="00252448"/>
    <w:rsid w:val="002528AE"/>
    <w:rsid w:val="00252F48"/>
    <w:rsid w:val="00253948"/>
    <w:rsid w:val="0025397E"/>
    <w:rsid w:val="002540A3"/>
    <w:rsid w:val="0025441F"/>
    <w:rsid w:val="002548EB"/>
    <w:rsid w:val="00255EB3"/>
    <w:rsid w:val="0025617C"/>
    <w:rsid w:val="00256FBF"/>
    <w:rsid w:val="002572A1"/>
    <w:rsid w:val="00257D17"/>
    <w:rsid w:val="00257F45"/>
    <w:rsid w:val="002601D6"/>
    <w:rsid w:val="00260715"/>
    <w:rsid w:val="00260D91"/>
    <w:rsid w:val="00260E85"/>
    <w:rsid w:val="00261366"/>
    <w:rsid w:val="002613D3"/>
    <w:rsid w:val="00261555"/>
    <w:rsid w:val="002615BE"/>
    <w:rsid w:val="00261978"/>
    <w:rsid w:val="0026239F"/>
    <w:rsid w:val="00263059"/>
    <w:rsid w:val="00263073"/>
    <w:rsid w:val="00263156"/>
    <w:rsid w:val="00263ABF"/>
    <w:rsid w:val="002641EF"/>
    <w:rsid w:val="0026434A"/>
    <w:rsid w:val="0026442D"/>
    <w:rsid w:val="00264592"/>
    <w:rsid w:val="00264AFF"/>
    <w:rsid w:val="00264EC2"/>
    <w:rsid w:val="00264FBD"/>
    <w:rsid w:val="002656C4"/>
    <w:rsid w:val="00265A99"/>
    <w:rsid w:val="0026735B"/>
    <w:rsid w:val="00270265"/>
    <w:rsid w:val="0027104E"/>
    <w:rsid w:val="0027135F"/>
    <w:rsid w:val="00271A3F"/>
    <w:rsid w:val="00271A9F"/>
    <w:rsid w:val="002727AE"/>
    <w:rsid w:val="002728A2"/>
    <w:rsid w:val="0027330C"/>
    <w:rsid w:val="0027369C"/>
    <w:rsid w:val="00274132"/>
    <w:rsid w:val="00275AB5"/>
    <w:rsid w:val="002761E0"/>
    <w:rsid w:val="002763BE"/>
    <w:rsid w:val="002763C8"/>
    <w:rsid w:val="0027640A"/>
    <w:rsid w:val="00276956"/>
    <w:rsid w:val="00277120"/>
    <w:rsid w:val="002772DF"/>
    <w:rsid w:val="00280766"/>
    <w:rsid w:val="00280885"/>
    <w:rsid w:val="00280B13"/>
    <w:rsid w:val="00280CA3"/>
    <w:rsid w:val="00280D36"/>
    <w:rsid w:val="002817AA"/>
    <w:rsid w:val="00282ABE"/>
    <w:rsid w:val="00282CE3"/>
    <w:rsid w:val="00282D5D"/>
    <w:rsid w:val="00283098"/>
    <w:rsid w:val="002832A2"/>
    <w:rsid w:val="00283C53"/>
    <w:rsid w:val="0028407E"/>
    <w:rsid w:val="00284244"/>
    <w:rsid w:val="00284D7D"/>
    <w:rsid w:val="00284E3B"/>
    <w:rsid w:val="00285042"/>
    <w:rsid w:val="002854D0"/>
    <w:rsid w:val="0028752A"/>
    <w:rsid w:val="00287DFB"/>
    <w:rsid w:val="00287E44"/>
    <w:rsid w:val="00290290"/>
    <w:rsid w:val="00290466"/>
    <w:rsid w:val="00291387"/>
    <w:rsid w:val="002913AD"/>
    <w:rsid w:val="002915A8"/>
    <w:rsid w:val="002917F2"/>
    <w:rsid w:val="00291818"/>
    <w:rsid w:val="00291E79"/>
    <w:rsid w:val="0029232C"/>
    <w:rsid w:val="0029274D"/>
    <w:rsid w:val="002928FF"/>
    <w:rsid w:val="00293008"/>
    <w:rsid w:val="002931D0"/>
    <w:rsid w:val="002936C5"/>
    <w:rsid w:val="0029380A"/>
    <w:rsid w:val="00293C0C"/>
    <w:rsid w:val="00294031"/>
    <w:rsid w:val="002948ED"/>
    <w:rsid w:val="0029495D"/>
    <w:rsid w:val="00294B28"/>
    <w:rsid w:val="00294D33"/>
    <w:rsid w:val="00294E8E"/>
    <w:rsid w:val="00295019"/>
    <w:rsid w:val="00295526"/>
    <w:rsid w:val="00295758"/>
    <w:rsid w:val="0029595C"/>
    <w:rsid w:val="0029637F"/>
    <w:rsid w:val="002963FF"/>
    <w:rsid w:val="00297016"/>
    <w:rsid w:val="00297498"/>
    <w:rsid w:val="002974C7"/>
    <w:rsid w:val="002974DB"/>
    <w:rsid w:val="002976D4"/>
    <w:rsid w:val="00297A11"/>
    <w:rsid w:val="00297AF7"/>
    <w:rsid w:val="002A00D8"/>
    <w:rsid w:val="002A0303"/>
    <w:rsid w:val="002A08D5"/>
    <w:rsid w:val="002A0C52"/>
    <w:rsid w:val="002A0ED4"/>
    <w:rsid w:val="002A0FD5"/>
    <w:rsid w:val="002A1DC5"/>
    <w:rsid w:val="002A2AF6"/>
    <w:rsid w:val="002A2F0F"/>
    <w:rsid w:val="002A30FF"/>
    <w:rsid w:val="002A3516"/>
    <w:rsid w:val="002A3591"/>
    <w:rsid w:val="002A3854"/>
    <w:rsid w:val="002A39CF"/>
    <w:rsid w:val="002A45D5"/>
    <w:rsid w:val="002A4C62"/>
    <w:rsid w:val="002A592F"/>
    <w:rsid w:val="002A5B99"/>
    <w:rsid w:val="002A6802"/>
    <w:rsid w:val="002A70B6"/>
    <w:rsid w:val="002A748D"/>
    <w:rsid w:val="002A7AD6"/>
    <w:rsid w:val="002A7BFF"/>
    <w:rsid w:val="002B019B"/>
    <w:rsid w:val="002B0746"/>
    <w:rsid w:val="002B0C58"/>
    <w:rsid w:val="002B163D"/>
    <w:rsid w:val="002B1798"/>
    <w:rsid w:val="002B2A8B"/>
    <w:rsid w:val="002B3545"/>
    <w:rsid w:val="002B38DE"/>
    <w:rsid w:val="002B3CD7"/>
    <w:rsid w:val="002B3FAC"/>
    <w:rsid w:val="002B435B"/>
    <w:rsid w:val="002B4739"/>
    <w:rsid w:val="002B4AEE"/>
    <w:rsid w:val="002B53BE"/>
    <w:rsid w:val="002B5B48"/>
    <w:rsid w:val="002B5DDF"/>
    <w:rsid w:val="002B64D0"/>
    <w:rsid w:val="002B7516"/>
    <w:rsid w:val="002B7639"/>
    <w:rsid w:val="002B7B91"/>
    <w:rsid w:val="002B7DEF"/>
    <w:rsid w:val="002B7F18"/>
    <w:rsid w:val="002B7F1A"/>
    <w:rsid w:val="002C0A47"/>
    <w:rsid w:val="002C0BE2"/>
    <w:rsid w:val="002C0FFE"/>
    <w:rsid w:val="002C1A77"/>
    <w:rsid w:val="002C1EBE"/>
    <w:rsid w:val="002C223B"/>
    <w:rsid w:val="002C240E"/>
    <w:rsid w:val="002C2608"/>
    <w:rsid w:val="002C2BB4"/>
    <w:rsid w:val="002C37DE"/>
    <w:rsid w:val="002C3A29"/>
    <w:rsid w:val="002C3E4D"/>
    <w:rsid w:val="002C3F87"/>
    <w:rsid w:val="002C437D"/>
    <w:rsid w:val="002C460D"/>
    <w:rsid w:val="002C4F87"/>
    <w:rsid w:val="002C5D43"/>
    <w:rsid w:val="002C6236"/>
    <w:rsid w:val="002C6421"/>
    <w:rsid w:val="002C6478"/>
    <w:rsid w:val="002C7B0D"/>
    <w:rsid w:val="002D05C2"/>
    <w:rsid w:val="002D102C"/>
    <w:rsid w:val="002D1147"/>
    <w:rsid w:val="002D11C7"/>
    <w:rsid w:val="002D176F"/>
    <w:rsid w:val="002D18D3"/>
    <w:rsid w:val="002D2197"/>
    <w:rsid w:val="002D227D"/>
    <w:rsid w:val="002D23D2"/>
    <w:rsid w:val="002D240C"/>
    <w:rsid w:val="002D2CDE"/>
    <w:rsid w:val="002D2E54"/>
    <w:rsid w:val="002D3B68"/>
    <w:rsid w:val="002D3F41"/>
    <w:rsid w:val="002D4469"/>
    <w:rsid w:val="002D4E7F"/>
    <w:rsid w:val="002D4E92"/>
    <w:rsid w:val="002D5110"/>
    <w:rsid w:val="002D5420"/>
    <w:rsid w:val="002D554A"/>
    <w:rsid w:val="002D578F"/>
    <w:rsid w:val="002D5BBE"/>
    <w:rsid w:val="002D5D46"/>
    <w:rsid w:val="002D6092"/>
    <w:rsid w:val="002D62D9"/>
    <w:rsid w:val="002D691A"/>
    <w:rsid w:val="002D6B78"/>
    <w:rsid w:val="002D7013"/>
    <w:rsid w:val="002D7251"/>
    <w:rsid w:val="002D733D"/>
    <w:rsid w:val="002E0696"/>
    <w:rsid w:val="002E16D8"/>
    <w:rsid w:val="002E17C0"/>
    <w:rsid w:val="002E2318"/>
    <w:rsid w:val="002E2C11"/>
    <w:rsid w:val="002E2FA0"/>
    <w:rsid w:val="002E3321"/>
    <w:rsid w:val="002E44C8"/>
    <w:rsid w:val="002E4B68"/>
    <w:rsid w:val="002E4B9A"/>
    <w:rsid w:val="002E53DF"/>
    <w:rsid w:val="002E5E27"/>
    <w:rsid w:val="002E62BE"/>
    <w:rsid w:val="002E6EF6"/>
    <w:rsid w:val="002E78C9"/>
    <w:rsid w:val="002E7A2A"/>
    <w:rsid w:val="002E7CBA"/>
    <w:rsid w:val="002F0582"/>
    <w:rsid w:val="002F143B"/>
    <w:rsid w:val="002F1972"/>
    <w:rsid w:val="002F23A4"/>
    <w:rsid w:val="002F242A"/>
    <w:rsid w:val="002F2879"/>
    <w:rsid w:val="002F28CD"/>
    <w:rsid w:val="002F2C42"/>
    <w:rsid w:val="002F2DE9"/>
    <w:rsid w:val="002F2E1A"/>
    <w:rsid w:val="002F340F"/>
    <w:rsid w:val="002F3729"/>
    <w:rsid w:val="002F4A1F"/>
    <w:rsid w:val="002F5436"/>
    <w:rsid w:val="002F651D"/>
    <w:rsid w:val="002F6B2A"/>
    <w:rsid w:val="002F71CA"/>
    <w:rsid w:val="002F7206"/>
    <w:rsid w:val="002F75B3"/>
    <w:rsid w:val="002F75FE"/>
    <w:rsid w:val="002F7854"/>
    <w:rsid w:val="00300229"/>
    <w:rsid w:val="00300895"/>
    <w:rsid w:val="00301520"/>
    <w:rsid w:val="00301F19"/>
    <w:rsid w:val="003022B2"/>
    <w:rsid w:val="0030290C"/>
    <w:rsid w:val="00302F68"/>
    <w:rsid w:val="003030F3"/>
    <w:rsid w:val="003035C9"/>
    <w:rsid w:val="003037CE"/>
    <w:rsid w:val="00303B22"/>
    <w:rsid w:val="00303C6C"/>
    <w:rsid w:val="00303F41"/>
    <w:rsid w:val="0030411D"/>
    <w:rsid w:val="0030474B"/>
    <w:rsid w:val="003047CA"/>
    <w:rsid w:val="00304963"/>
    <w:rsid w:val="00304E3B"/>
    <w:rsid w:val="00304ED1"/>
    <w:rsid w:val="00305301"/>
    <w:rsid w:val="0030571D"/>
    <w:rsid w:val="00305D62"/>
    <w:rsid w:val="0030699D"/>
    <w:rsid w:val="003069C7"/>
    <w:rsid w:val="003072F6"/>
    <w:rsid w:val="00307CF5"/>
    <w:rsid w:val="003115EC"/>
    <w:rsid w:val="0031190A"/>
    <w:rsid w:val="003119A2"/>
    <w:rsid w:val="00313E69"/>
    <w:rsid w:val="00313F68"/>
    <w:rsid w:val="00314621"/>
    <w:rsid w:val="003151AD"/>
    <w:rsid w:val="003152DF"/>
    <w:rsid w:val="00315460"/>
    <w:rsid w:val="003157C1"/>
    <w:rsid w:val="00316217"/>
    <w:rsid w:val="003162D2"/>
    <w:rsid w:val="0031649A"/>
    <w:rsid w:val="003167A8"/>
    <w:rsid w:val="00316DD5"/>
    <w:rsid w:val="003170C3"/>
    <w:rsid w:val="0031727A"/>
    <w:rsid w:val="00320619"/>
    <w:rsid w:val="00320629"/>
    <w:rsid w:val="00320F1E"/>
    <w:rsid w:val="003213C9"/>
    <w:rsid w:val="00321883"/>
    <w:rsid w:val="003218B6"/>
    <w:rsid w:val="00321C76"/>
    <w:rsid w:val="003225C0"/>
    <w:rsid w:val="003226CF"/>
    <w:rsid w:val="00322DDD"/>
    <w:rsid w:val="00322E5B"/>
    <w:rsid w:val="00323503"/>
    <w:rsid w:val="00323EE4"/>
    <w:rsid w:val="00324613"/>
    <w:rsid w:val="0032488D"/>
    <w:rsid w:val="00324A01"/>
    <w:rsid w:val="003251FE"/>
    <w:rsid w:val="00325771"/>
    <w:rsid w:val="00325B64"/>
    <w:rsid w:val="0032600E"/>
    <w:rsid w:val="003264A9"/>
    <w:rsid w:val="003266FE"/>
    <w:rsid w:val="0032709B"/>
    <w:rsid w:val="003273E5"/>
    <w:rsid w:val="003275DA"/>
    <w:rsid w:val="003278F3"/>
    <w:rsid w:val="003322BB"/>
    <w:rsid w:val="003327CF"/>
    <w:rsid w:val="003327D6"/>
    <w:rsid w:val="00332CE1"/>
    <w:rsid w:val="003334B2"/>
    <w:rsid w:val="00333817"/>
    <w:rsid w:val="0033494E"/>
    <w:rsid w:val="00335176"/>
    <w:rsid w:val="00335479"/>
    <w:rsid w:val="003356BF"/>
    <w:rsid w:val="00335DE4"/>
    <w:rsid w:val="003372A6"/>
    <w:rsid w:val="00337574"/>
    <w:rsid w:val="0033779C"/>
    <w:rsid w:val="0033790B"/>
    <w:rsid w:val="003379EE"/>
    <w:rsid w:val="00337C66"/>
    <w:rsid w:val="00337CB5"/>
    <w:rsid w:val="00337CEE"/>
    <w:rsid w:val="00337DB1"/>
    <w:rsid w:val="00340155"/>
    <w:rsid w:val="003402C6"/>
    <w:rsid w:val="00340422"/>
    <w:rsid w:val="003406E3"/>
    <w:rsid w:val="00340D54"/>
    <w:rsid w:val="00341EDB"/>
    <w:rsid w:val="003425DA"/>
    <w:rsid w:val="003429C4"/>
    <w:rsid w:val="00343684"/>
    <w:rsid w:val="00343720"/>
    <w:rsid w:val="003437F5"/>
    <w:rsid w:val="00343D68"/>
    <w:rsid w:val="00343DAA"/>
    <w:rsid w:val="00344279"/>
    <w:rsid w:val="00344966"/>
    <w:rsid w:val="0034509A"/>
    <w:rsid w:val="003453E7"/>
    <w:rsid w:val="00346011"/>
    <w:rsid w:val="003466E8"/>
    <w:rsid w:val="0034741E"/>
    <w:rsid w:val="0034752E"/>
    <w:rsid w:val="003475DB"/>
    <w:rsid w:val="0034792E"/>
    <w:rsid w:val="00347CF7"/>
    <w:rsid w:val="00347D02"/>
    <w:rsid w:val="00347F6D"/>
    <w:rsid w:val="00347F7E"/>
    <w:rsid w:val="00350196"/>
    <w:rsid w:val="0035049B"/>
    <w:rsid w:val="003505B9"/>
    <w:rsid w:val="00350F0A"/>
    <w:rsid w:val="0035153B"/>
    <w:rsid w:val="0035167E"/>
    <w:rsid w:val="00351C75"/>
    <w:rsid w:val="0035244F"/>
    <w:rsid w:val="00352699"/>
    <w:rsid w:val="003528DA"/>
    <w:rsid w:val="00352D8E"/>
    <w:rsid w:val="003533A8"/>
    <w:rsid w:val="0035352F"/>
    <w:rsid w:val="00353B77"/>
    <w:rsid w:val="00354328"/>
    <w:rsid w:val="0035449D"/>
    <w:rsid w:val="003544A3"/>
    <w:rsid w:val="00354A7D"/>
    <w:rsid w:val="00354C02"/>
    <w:rsid w:val="00354D74"/>
    <w:rsid w:val="003553CC"/>
    <w:rsid w:val="00355559"/>
    <w:rsid w:val="00355867"/>
    <w:rsid w:val="00355988"/>
    <w:rsid w:val="00355E99"/>
    <w:rsid w:val="00355FDE"/>
    <w:rsid w:val="00356057"/>
    <w:rsid w:val="00356BA6"/>
    <w:rsid w:val="0035719F"/>
    <w:rsid w:val="00357406"/>
    <w:rsid w:val="0036007A"/>
    <w:rsid w:val="00360656"/>
    <w:rsid w:val="00360990"/>
    <w:rsid w:val="00360C0D"/>
    <w:rsid w:val="003614E5"/>
    <w:rsid w:val="00361752"/>
    <w:rsid w:val="00361851"/>
    <w:rsid w:val="00362464"/>
    <w:rsid w:val="00362BE8"/>
    <w:rsid w:val="00363873"/>
    <w:rsid w:val="003640A2"/>
    <w:rsid w:val="003644A9"/>
    <w:rsid w:val="003652CE"/>
    <w:rsid w:val="003656E1"/>
    <w:rsid w:val="003661DB"/>
    <w:rsid w:val="003664B9"/>
    <w:rsid w:val="00366D1E"/>
    <w:rsid w:val="003671A9"/>
    <w:rsid w:val="00367E11"/>
    <w:rsid w:val="00370829"/>
    <w:rsid w:val="00372171"/>
    <w:rsid w:val="00372264"/>
    <w:rsid w:val="00372977"/>
    <w:rsid w:val="003736E8"/>
    <w:rsid w:val="00373B3E"/>
    <w:rsid w:val="003740E3"/>
    <w:rsid w:val="00374158"/>
    <w:rsid w:val="003746C0"/>
    <w:rsid w:val="00374A3E"/>
    <w:rsid w:val="00374A42"/>
    <w:rsid w:val="00374B46"/>
    <w:rsid w:val="00375854"/>
    <w:rsid w:val="00375E83"/>
    <w:rsid w:val="003760CA"/>
    <w:rsid w:val="003763B8"/>
    <w:rsid w:val="00376832"/>
    <w:rsid w:val="0037684A"/>
    <w:rsid w:val="003769D5"/>
    <w:rsid w:val="00377180"/>
    <w:rsid w:val="0037754D"/>
    <w:rsid w:val="003779E5"/>
    <w:rsid w:val="00377E88"/>
    <w:rsid w:val="00380089"/>
    <w:rsid w:val="003806C3"/>
    <w:rsid w:val="003808DD"/>
    <w:rsid w:val="00381C07"/>
    <w:rsid w:val="00381D7E"/>
    <w:rsid w:val="003820B4"/>
    <w:rsid w:val="00382559"/>
    <w:rsid w:val="003825E8"/>
    <w:rsid w:val="0038276C"/>
    <w:rsid w:val="0038425C"/>
    <w:rsid w:val="00384874"/>
    <w:rsid w:val="00384D45"/>
    <w:rsid w:val="00385779"/>
    <w:rsid w:val="00385A26"/>
    <w:rsid w:val="0038630B"/>
    <w:rsid w:val="00386316"/>
    <w:rsid w:val="003874AF"/>
    <w:rsid w:val="003877A3"/>
    <w:rsid w:val="003878CB"/>
    <w:rsid w:val="003879DB"/>
    <w:rsid w:val="00387A68"/>
    <w:rsid w:val="0039052E"/>
    <w:rsid w:val="00390C40"/>
    <w:rsid w:val="00391C26"/>
    <w:rsid w:val="00391C4A"/>
    <w:rsid w:val="00391F08"/>
    <w:rsid w:val="003920CD"/>
    <w:rsid w:val="003920CF"/>
    <w:rsid w:val="003925F0"/>
    <w:rsid w:val="00392CA9"/>
    <w:rsid w:val="00393789"/>
    <w:rsid w:val="00393F2A"/>
    <w:rsid w:val="0039637B"/>
    <w:rsid w:val="00396583"/>
    <w:rsid w:val="00397071"/>
    <w:rsid w:val="003970EC"/>
    <w:rsid w:val="003971C1"/>
    <w:rsid w:val="003975A4"/>
    <w:rsid w:val="003A0228"/>
    <w:rsid w:val="003A056B"/>
    <w:rsid w:val="003A058B"/>
    <w:rsid w:val="003A117A"/>
    <w:rsid w:val="003A1AD9"/>
    <w:rsid w:val="003A1B0B"/>
    <w:rsid w:val="003A20D7"/>
    <w:rsid w:val="003A26E5"/>
    <w:rsid w:val="003A32B8"/>
    <w:rsid w:val="003A3428"/>
    <w:rsid w:val="003A4031"/>
    <w:rsid w:val="003A4213"/>
    <w:rsid w:val="003A4383"/>
    <w:rsid w:val="003A43B2"/>
    <w:rsid w:val="003A43BC"/>
    <w:rsid w:val="003A4519"/>
    <w:rsid w:val="003A54E3"/>
    <w:rsid w:val="003A5ACA"/>
    <w:rsid w:val="003A5E69"/>
    <w:rsid w:val="003A616A"/>
    <w:rsid w:val="003A7423"/>
    <w:rsid w:val="003B0108"/>
    <w:rsid w:val="003B01B4"/>
    <w:rsid w:val="003B05AE"/>
    <w:rsid w:val="003B1571"/>
    <w:rsid w:val="003B177B"/>
    <w:rsid w:val="003B1AEC"/>
    <w:rsid w:val="003B22BB"/>
    <w:rsid w:val="003B2A96"/>
    <w:rsid w:val="003B33DE"/>
    <w:rsid w:val="003B344A"/>
    <w:rsid w:val="003B3D40"/>
    <w:rsid w:val="003B4207"/>
    <w:rsid w:val="003B4BCF"/>
    <w:rsid w:val="003B4EF1"/>
    <w:rsid w:val="003B4F07"/>
    <w:rsid w:val="003B511B"/>
    <w:rsid w:val="003B597F"/>
    <w:rsid w:val="003B7036"/>
    <w:rsid w:val="003B72C4"/>
    <w:rsid w:val="003B78BD"/>
    <w:rsid w:val="003B7A53"/>
    <w:rsid w:val="003B7B8A"/>
    <w:rsid w:val="003B7DB6"/>
    <w:rsid w:val="003C032F"/>
    <w:rsid w:val="003C05F0"/>
    <w:rsid w:val="003C0F42"/>
    <w:rsid w:val="003C1374"/>
    <w:rsid w:val="003C1A34"/>
    <w:rsid w:val="003C1A69"/>
    <w:rsid w:val="003C2007"/>
    <w:rsid w:val="003C21A2"/>
    <w:rsid w:val="003C22A7"/>
    <w:rsid w:val="003C280C"/>
    <w:rsid w:val="003C2C1E"/>
    <w:rsid w:val="003C3492"/>
    <w:rsid w:val="003C3EF2"/>
    <w:rsid w:val="003C3F1F"/>
    <w:rsid w:val="003C46A7"/>
    <w:rsid w:val="003C4B38"/>
    <w:rsid w:val="003C553F"/>
    <w:rsid w:val="003C58F5"/>
    <w:rsid w:val="003C62CA"/>
    <w:rsid w:val="003C63FC"/>
    <w:rsid w:val="003C66EB"/>
    <w:rsid w:val="003C72C2"/>
    <w:rsid w:val="003C77C6"/>
    <w:rsid w:val="003C78F7"/>
    <w:rsid w:val="003D05D2"/>
    <w:rsid w:val="003D08D6"/>
    <w:rsid w:val="003D08E1"/>
    <w:rsid w:val="003D0AD6"/>
    <w:rsid w:val="003D0C15"/>
    <w:rsid w:val="003D0F6A"/>
    <w:rsid w:val="003D14A2"/>
    <w:rsid w:val="003D162D"/>
    <w:rsid w:val="003D16FC"/>
    <w:rsid w:val="003D1AC0"/>
    <w:rsid w:val="003D2A4F"/>
    <w:rsid w:val="003D31D4"/>
    <w:rsid w:val="003D3291"/>
    <w:rsid w:val="003D3BF8"/>
    <w:rsid w:val="003D3CEC"/>
    <w:rsid w:val="003D414A"/>
    <w:rsid w:val="003D476D"/>
    <w:rsid w:val="003D4F85"/>
    <w:rsid w:val="003D545E"/>
    <w:rsid w:val="003D5943"/>
    <w:rsid w:val="003D6174"/>
    <w:rsid w:val="003D636A"/>
    <w:rsid w:val="003D6AB8"/>
    <w:rsid w:val="003D7932"/>
    <w:rsid w:val="003D7CA4"/>
    <w:rsid w:val="003E005C"/>
    <w:rsid w:val="003E017A"/>
    <w:rsid w:val="003E078D"/>
    <w:rsid w:val="003E07F7"/>
    <w:rsid w:val="003E0EA0"/>
    <w:rsid w:val="003E130E"/>
    <w:rsid w:val="003E17F2"/>
    <w:rsid w:val="003E1F48"/>
    <w:rsid w:val="003E1F4E"/>
    <w:rsid w:val="003E2150"/>
    <w:rsid w:val="003E21A8"/>
    <w:rsid w:val="003E269C"/>
    <w:rsid w:val="003E3C45"/>
    <w:rsid w:val="003E3C9D"/>
    <w:rsid w:val="003E40A6"/>
    <w:rsid w:val="003E430D"/>
    <w:rsid w:val="003E4577"/>
    <w:rsid w:val="003E4F66"/>
    <w:rsid w:val="003E59D8"/>
    <w:rsid w:val="003E5B9C"/>
    <w:rsid w:val="003E6299"/>
    <w:rsid w:val="003E7374"/>
    <w:rsid w:val="003E7CCA"/>
    <w:rsid w:val="003F0A97"/>
    <w:rsid w:val="003F0C70"/>
    <w:rsid w:val="003F0DC3"/>
    <w:rsid w:val="003F0F4B"/>
    <w:rsid w:val="003F1276"/>
    <w:rsid w:val="003F254F"/>
    <w:rsid w:val="003F29E5"/>
    <w:rsid w:val="003F30BD"/>
    <w:rsid w:val="003F4757"/>
    <w:rsid w:val="003F51F4"/>
    <w:rsid w:val="003F5E76"/>
    <w:rsid w:val="003F661E"/>
    <w:rsid w:val="003F680F"/>
    <w:rsid w:val="003F6BA6"/>
    <w:rsid w:val="003F6DC9"/>
    <w:rsid w:val="003F6F1E"/>
    <w:rsid w:val="003F7464"/>
    <w:rsid w:val="003F749B"/>
    <w:rsid w:val="003F754A"/>
    <w:rsid w:val="003F7781"/>
    <w:rsid w:val="003F7E01"/>
    <w:rsid w:val="00400358"/>
    <w:rsid w:val="00400DD1"/>
    <w:rsid w:val="00400FDF"/>
    <w:rsid w:val="00400FF3"/>
    <w:rsid w:val="004011E9"/>
    <w:rsid w:val="004019C6"/>
    <w:rsid w:val="0040228B"/>
    <w:rsid w:val="00402FA1"/>
    <w:rsid w:val="00402FD3"/>
    <w:rsid w:val="004031A1"/>
    <w:rsid w:val="00403245"/>
    <w:rsid w:val="004037F0"/>
    <w:rsid w:val="00403840"/>
    <w:rsid w:val="00403D59"/>
    <w:rsid w:val="00404222"/>
    <w:rsid w:val="00404765"/>
    <w:rsid w:val="00404A43"/>
    <w:rsid w:val="00404EEB"/>
    <w:rsid w:val="00405D24"/>
    <w:rsid w:val="00406D8F"/>
    <w:rsid w:val="004070DB"/>
    <w:rsid w:val="0040732B"/>
    <w:rsid w:val="004073DE"/>
    <w:rsid w:val="004076EB"/>
    <w:rsid w:val="00407E61"/>
    <w:rsid w:val="00410938"/>
    <w:rsid w:val="00410A66"/>
    <w:rsid w:val="00410AAB"/>
    <w:rsid w:val="004113B8"/>
    <w:rsid w:val="004114D4"/>
    <w:rsid w:val="0041167D"/>
    <w:rsid w:val="00411A9B"/>
    <w:rsid w:val="00412342"/>
    <w:rsid w:val="00412A43"/>
    <w:rsid w:val="00412AD9"/>
    <w:rsid w:val="00412B6C"/>
    <w:rsid w:val="00412C25"/>
    <w:rsid w:val="00413B40"/>
    <w:rsid w:val="0041460A"/>
    <w:rsid w:val="00414622"/>
    <w:rsid w:val="004151B6"/>
    <w:rsid w:val="004154A7"/>
    <w:rsid w:val="004154C1"/>
    <w:rsid w:val="0041586D"/>
    <w:rsid w:val="0041593B"/>
    <w:rsid w:val="004162D9"/>
    <w:rsid w:val="00416466"/>
    <w:rsid w:val="004172DC"/>
    <w:rsid w:val="00417747"/>
    <w:rsid w:val="004178DD"/>
    <w:rsid w:val="00417AEA"/>
    <w:rsid w:val="00420142"/>
    <w:rsid w:val="00420147"/>
    <w:rsid w:val="004202F5"/>
    <w:rsid w:val="0042049B"/>
    <w:rsid w:val="0042064B"/>
    <w:rsid w:val="0042086E"/>
    <w:rsid w:val="00420E35"/>
    <w:rsid w:val="00421324"/>
    <w:rsid w:val="004215FE"/>
    <w:rsid w:val="0042199C"/>
    <w:rsid w:val="00421A64"/>
    <w:rsid w:val="00422311"/>
    <w:rsid w:val="00422352"/>
    <w:rsid w:val="004227AD"/>
    <w:rsid w:val="00422BA3"/>
    <w:rsid w:val="00422DB7"/>
    <w:rsid w:val="00422F4D"/>
    <w:rsid w:val="004237EF"/>
    <w:rsid w:val="00424463"/>
    <w:rsid w:val="00424864"/>
    <w:rsid w:val="004251D0"/>
    <w:rsid w:val="0042568C"/>
    <w:rsid w:val="0042592B"/>
    <w:rsid w:val="004259DC"/>
    <w:rsid w:val="00425F34"/>
    <w:rsid w:val="00426837"/>
    <w:rsid w:val="0042693B"/>
    <w:rsid w:val="00426BD3"/>
    <w:rsid w:val="00426CDF"/>
    <w:rsid w:val="0042735C"/>
    <w:rsid w:val="00427442"/>
    <w:rsid w:val="0042755E"/>
    <w:rsid w:val="00427D87"/>
    <w:rsid w:val="00430215"/>
    <w:rsid w:val="004304DB"/>
    <w:rsid w:val="00430527"/>
    <w:rsid w:val="00430562"/>
    <w:rsid w:val="00430FFB"/>
    <w:rsid w:val="004317D6"/>
    <w:rsid w:val="0043186A"/>
    <w:rsid w:val="0043217F"/>
    <w:rsid w:val="004327EB"/>
    <w:rsid w:val="0043288D"/>
    <w:rsid w:val="00432A1C"/>
    <w:rsid w:val="00432D4B"/>
    <w:rsid w:val="0043305B"/>
    <w:rsid w:val="004333F9"/>
    <w:rsid w:val="004337EF"/>
    <w:rsid w:val="00433BBB"/>
    <w:rsid w:val="00434982"/>
    <w:rsid w:val="00434CC9"/>
    <w:rsid w:val="00434DF4"/>
    <w:rsid w:val="004358AC"/>
    <w:rsid w:val="00435B33"/>
    <w:rsid w:val="004360D6"/>
    <w:rsid w:val="004362BF"/>
    <w:rsid w:val="00436499"/>
    <w:rsid w:val="00436563"/>
    <w:rsid w:val="004369D7"/>
    <w:rsid w:val="004372B4"/>
    <w:rsid w:val="004372C1"/>
    <w:rsid w:val="00437D08"/>
    <w:rsid w:val="004408E5"/>
    <w:rsid w:val="00440904"/>
    <w:rsid w:val="00440F80"/>
    <w:rsid w:val="0044126F"/>
    <w:rsid w:val="00441448"/>
    <w:rsid w:val="004419C1"/>
    <w:rsid w:val="004424A6"/>
    <w:rsid w:val="00442756"/>
    <w:rsid w:val="004429EC"/>
    <w:rsid w:val="00442A9C"/>
    <w:rsid w:val="00442AD8"/>
    <w:rsid w:val="00442DCE"/>
    <w:rsid w:val="00442ED2"/>
    <w:rsid w:val="004434E3"/>
    <w:rsid w:val="00443635"/>
    <w:rsid w:val="00443A00"/>
    <w:rsid w:val="00443CB4"/>
    <w:rsid w:val="00444817"/>
    <w:rsid w:val="0044493B"/>
    <w:rsid w:val="00444B35"/>
    <w:rsid w:val="0044527A"/>
    <w:rsid w:val="004457DC"/>
    <w:rsid w:val="00445C0E"/>
    <w:rsid w:val="004465EC"/>
    <w:rsid w:val="00446C45"/>
    <w:rsid w:val="004474EC"/>
    <w:rsid w:val="00450A28"/>
    <w:rsid w:val="0045136C"/>
    <w:rsid w:val="0045298E"/>
    <w:rsid w:val="00452A4C"/>
    <w:rsid w:val="00452BE2"/>
    <w:rsid w:val="004530C9"/>
    <w:rsid w:val="00453ADC"/>
    <w:rsid w:val="00453C18"/>
    <w:rsid w:val="004543AE"/>
    <w:rsid w:val="004547AE"/>
    <w:rsid w:val="00454CB2"/>
    <w:rsid w:val="00454CEC"/>
    <w:rsid w:val="00455037"/>
    <w:rsid w:val="00455AB5"/>
    <w:rsid w:val="00455E6A"/>
    <w:rsid w:val="00455F5A"/>
    <w:rsid w:val="004561A2"/>
    <w:rsid w:val="004572CF"/>
    <w:rsid w:val="00457653"/>
    <w:rsid w:val="0046041F"/>
    <w:rsid w:val="00460647"/>
    <w:rsid w:val="00460AAF"/>
    <w:rsid w:val="00461172"/>
    <w:rsid w:val="00461400"/>
    <w:rsid w:val="00461D48"/>
    <w:rsid w:val="00462443"/>
    <w:rsid w:val="00462666"/>
    <w:rsid w:val="004627DA"/>
    <w:rsid w:val="0046293F"/>
    <w:rsid w:val="00462EEF"/>
    <w:rsid w:val="00463B26"/>
    <w:rsid w:val="004642E5"/>
    <w:rsid w:val="0046441E"/>
    <w:rsid w:val="00464847"/>
    <w:rsid w:val="004648FB"/>
    <w:rsid w:val="00465633"/>
    <w:rsid w:val="00465F75"/>
    <w:rsid w:val="00466BEB"/>
    <w:rsid w:val="004671F1"/>
    <w:rsid w:val="0046755D"/>
    <w:rsid w:val="004677F4"/>
    <w:rsid w:val="004678BB"/>
    <w:rsid w:val="00470057"/>
    <w:rsid w:val="004703A6"/>
    <w:rsid w:val="004703BF"/>
    <w:rsid w:val="00470464"/>
    <w:rsid w:val="0047077C"/>
    <w:rsid w:val="00472235"/>
    <w:rsid w:val="00472367"/>
    <w:rsid w:val="00472FB0"/>
    <w:rsid w:val="004738BE"/>
    <w:rsid w:val="004739B3"/>
    <w:rsid w:val="00473E51"/>
    <w:rsid w:val="00474302"/>
    <w:rsid w:val="004752AF"/>
    <w:rsid w:val="00475336"/>
    <w:rsid w:val="0047565C"/>
    <w:rsid w:val="004757C1"/>
    <w:rsid w:val="00476206"/>
    <w:rsid w:val="004768C3"/>
    <w:rsid w:val="004775B5"/>
    <w:rsid w:val="00477784"/>
    <w:rsid w:val="00477A89"/>
    <w:rsid w:val="00477B95"/>
    <w:rsid w:val="004802F2"/>
    <w:rsid w:val="0048043F"/>
    <w:rsid w:val="004810AE"/>
    <w:rsid w:val="00481831"/>
    <w:rsid w:val="00481943"/>
    <w:rsid w:val="00481982"/>
    <w:rsid w:val="0048253A"/>
    <w:rsid w:val="00482745"/>
    <w:rsid w:val="0048314E"/>
    <w:rsid w:val="00483400"/>
    <w:rsid w:val="00483621"/>
    <w:rsid w:val="004839A2"/>
    <w:rsid w:val="00484F73"/>
    <w:rsid w:val="0048592F"/>
    <w:rsid w:val="00485C87"/>
    <w:rsid w:val="004861C9"/>
    <w:rsid w:val="00486A1F"/>
    <w:rsid w:val="00486B05"/>
    <w:rsid w:val="00486BC3"/>
    <w:rsid w:val="0048791C"/>
    <w:rsid w:val="0049006C"/>
    <w:rsid w:val="004903D5"/>
    <w:rsid w:val="004908F6"/>
    <w:rsid w:val="00490C17"/>
    <w:rsid w:val="004911CF"/>
    <w:rsid w:val="00491FD0"/>
    <w:rsid w:val="004926E8"/>
    <w:rsid w:val="00492A74"/>
    <w:rsid w:val="00493728"/>
    <w:rsid w:val="0049396D"/>
    <w:rsid w:val="00493B2B"/>
    <w:rsid w:val="004945C4"/>
    <w:rsid w:val="00494824"/>
    <w:rsid w:val="00494BC1"/>
    <w:rsid w:val="00494D6C"/>
    <w:rsid w:val="0049538B"/>
    <w:rsid w:val="0049574C"/>
    <w:rsid w:val="0049579A"/>
    <w:rsid w:val="00495DFB"/>
    <w:rsid w:val="00495F56"/>
    <w:rsid w:val="004960AE"/>
    <w:rsid w:val="004962BD"/>
    <w:rsid w:val="00496F81"/>
    <w:rsid w:val="00497105"/>
    <w:rsid w:val="00497AE4"/>
    <w:rsid w:val="004A001C"/>
    <w:rsid w:val="004A0D23"/>
    <w:rsid w:val="004A127A"/>
    <w:rsid w:val="004A168C"/>
    <w:rsid w:val="004A1C66"/>
    <w:rsid w:val="004A26A4"/>
    <w:rsid w:val="004A28B3"/>
    <w:rsid w:val="004A2AF7"/>
    <w:rsid w:val="004A2C8B"/>
    <w:rsid w:val="004A3777"/>
    <w:rsid w:val="004A3A04"/>
    <w:rsid w:val="004A40DA"/>
    <w:rsid w:val="004A4126"/>
    <w:rsid w:val="004A457C"/>
    <w:rsid w:val="004A4602"/>
    <w:rsid w:val="004A4741"/>
    <w:rsid w:val="004A4865"/>
    <w:rsid w:val="004A51B4"/>
    <w:rsid w:val="004A52DA"/>
    <w:rsid w:val="004A534D"/>
    <w:rsid w:val="004A5C73"/>
    <w:rsid w:val="004A71E4"/>
    <w:rsid w:val="004A7479"/>
    <w:rsid w:val="004B0108"/>
    <w:rsid w:val="004B0819"/>
    <w:rsid w:val="004B08CE"/>
    <w:rsid w:val="004B26BB"/>
    <w:rsid w:val="004B274F"/>
    <w:rsid w:val="004B2C72"/>
    <w:rsid w:val="004B2F93"/>
    <w:rsid w:val="004B435A"/>
    <w:rsid w:val="004B4553"/>
    <w:rsid w:val="004B59B2"/>
    <w:rsid w:val="004B5A3F"/>
    <w:rsid w:val="004B5CD2"/>
    <w:rsid w:val="004B6636"/>
    <w:rsid w:val="004B6769"/>
    <w:rsid w:val="004B6D97"/>
    <w:rsid w:val="004B73E5"/>
    <w:rsid w:val="004B7D4F"/>
    <w:rsid w:val="004C0380"/>
    <w:rsid w:val="004C099D"/>
    <w:rsid w:val="004C0A01"/>
    <w:rsid w:val="004C0BFB"/>
    <w:rsid w:val="004C1C7A"/>
    <w:rsid w:val="004C1F9F"/>
    <w:rsid w:val="004C22C8"/>
    <w:rsid w:val="004C2A37"/>
    <w:rsid w:val="004C2C33"/>
    <w:rsid w:val="004C2D67"/>
    <w:rsid w:val="004C2F7F"/>
    <w:rsid w:val="004C3731"/>
    <w:rsid w:val="004C4354"/>
    <w:rsid w:val="004C44BA"/>
    <w:rsid w:val="004C4757"/>
    <w:rsid w:val="004C493C"/>
    <w:rsid w:val="004C4C5C"/>
    <w:rsid w:val="004C4CA7"/>
    <w:rsid w:val="004C5058"/>
    <w:rsid w:val="004C571D"/>
    <w:rsid w:val="004C5B17"/>
    <w:rsid w:val="004C642B"/>
    <w:rsid w:val="004C705D"/>
    <w:rsid w:val="004C7794"/>
    <w:rsid w:val="004C77C1"/>
    <w:rsid w:val="004C78AE"/>
    <w:rsid w:val="004C79A9"/>
    <w:rsid w:val="004C7D04"/>
    <w:rsid w:val="004C7FD0"/>
    <w:rsid w:val="004D04B3"/>
    <w:rsid w:val="004D0ED5"/>
    <w:rsid w:val="004D0F93"/>
    <w:rsid w:val="004D1085"/>
    <w:rsid w:val="004D1294"/>
    <w:rsid w:val="004D195F"/>
    <w:rsid w:val="004D19C4"/>
    <w:rsid w:val="004D1CCC"/>
    <w:rsid w:val="004D2063"/>
    <w:rsid w:val="004D21C8"/>
    <w:rsid w:val="004D2454"/>
    <w:rsid w:val="004D24B6"/>
    <w:rsid w:val="004D2F7B"/>
    <w:rsid w:val="004D318D"/>
    <w:rsid w:val="004D327D"/>
    <w:rsid w:val="004D3C17"/>
    <w:rsid w:val="004D4678"/>
    <w:rsid w:val="004D4BEE"/>
    <w:rsid w:val="004D504F"/>
    <w:rsid w:val="004D52B2"/>
    <w:rsid w:val="004D5453"/>
    <w:rsid w:val="004D6CBF"/>
    <w:rsid w:val="004D6F32"/>
    <w:rsid w:val="004D7B92"/>
    <w:rsid w:val="004D7E6F"/>
    <w:rsid w:val="004E0172"/>
    <w:rsid w:val="004E0ACE"/>
    <w:rsid w:val="004E18AC"/>
    <w:rsid w:val="004E1948"/>
    <w:rsid w:val="004E1B4C"/>
    <w:rsid w:val="004E1C96"/>
    <w:rsid w:val="004E2038"/>
    <w:rsid w:val="004E21D2"/>
    <w:rsid w:val="004E2788"/>
    <w:rsid w:val="004E31CF"/>
    <w:rsid w:val="004E3A7A"/>
    <w:rsid w:val="004E4A80"/>
    <w:rsid w:val="004E4BC9"/>
    <w:rsid w:val="004E4FD8"/>
    <w:rsid w:val="004E5534"/>
    <w:rsid w:val="004E5AB2"/>
    <w:rsid w:val="004E5F26"/>
    <w:rsid w:val="004E63A2"/>
    <w:rsid w:val="004E6599"/>
    <w:rsid w:val="004E661B"/>
    <w:rsid w:val="004E66C7"/>
    <w:rsid w:val="004E6B00"/>
    <w:rsid w:val="004E6CA5"/>
    <w:rsid w:val="004E7227"/>
    <w:rsid w:val="004E734F"/>
    <w:rsid w:val="004E75A2"/>
    <w:rsid w:val="004E7805"/>
    <w:rsid w:val="004E7B0D"/>
    <w:rsid w:val="004E7ED2"/>
    <w:rsid w:val="004F00E4"/>
    <w:rsid w:val="004F19C6"/>
    <w:rsid w:val="004F1A08"/>
    <w:rsid w:val="004F1A59"/>
    <w:rsid w:val="004F2161"/>
    <w:rsid w:val="004F24B4"/>
    <w:rsid w:val="004F2675"/>
    <w:rsid w:val="004F2A30"/>
    <w:rsid w:val="004F2C5D"/>
    <w:rsid w:val="004F37F7"/>
    <w:rsid w:val="004F3C5D"/>
    <w:rsid w:val="004F3DBD"/>
    <w:rsid w:val="004F4586"/>
    <w:rsid w:val="004F50AB"/>
    <w:rsid w:val="004F5EF4"/>
    <w:rsid w:val="004F6356"/>
    <w:rsid w:val="004F6720"/>
    <w:rsid w:val="004F6E98"/>
    <w:rsid w:val="005008CA"/>
    <w:rsid w:val="00500AD8"/>
    <w:rsid w:val="00500CCB"/>
    <w:rsid w:val="005010F6"/>
    <w:rsid w:val="00501A67"/>
    <w:rsid w:val="0050216D"/>
    <w:rsid w:val="005021C9"/>
    <w:rsid w:val="00502F04"/>
    <w:rsid w:val="00503323"/>
    <w:rsid w:val="005034D1"/>
    <w:rsid w:val="0050352B"/>
    <w:rsid w:val="00504C07"/>
    <w:rsid w:val="00504D60"/>
    <w:rsid w:val="00504E0E"/>
    <w:rsid w:val="0050500E"/>
    <w:rsid w:val="005050CF"/>
    <w:rsid w:val="005051B3"/>
    <w:rsid w:val="00505229"/>
    <w:rsid w:val="0050559A"/>
    <w:rsid w:val="00505D28"/>
    <w:rsid w:val="00506BD4"/>
    <w:rsid w:val="00506E58"/>
    <w:rsid w:val="00506FC3"/>
    <w:rsid w:val="00506FE7"/>
    <w:rsid w:val="005074BC"/>
    <w:rsid w:val="005103C3"/>
    <w:rsid w:val="00511020"/>
    <w:rsid w:val="00511347"/>
    <w:rsid w:val="00511A6F"/>
    <w:rsid w:val="00511C02"/>
    <w:rsid w:val="00511CAA"/>
    <w:rsid w:val="00512B1E"/>
    <w:rsid w:val="00513340"/>
    <w:rsid w:val="005135E4"/>
    <w:rsid w:val="00513E06"/>
    <w:rsid w:val="00513F10"/>
    <w:rsid w:val="005151EE"/>
    <w:rsid w:val="005154EE"/>
    <w:rsid w:val="005156A7"/>
    <w:rsid w:val="005157D6"/>
    <w:rsid w:val="00515ADC"/>
    <w:rsid w:val="00515F39"/>
    <w:rsid w:val="0051633A"/>
    <w:rsid w:val="005164B9"/>
    <w:rsid w:val="00516C36"/>
    <w:rsid w:val="00516CC6"/>
    <w:rsid w:val="0051719D"/>
    <w:rsid w:val="00517894"/>
    <w:rsid w:val="00517A2E"/>
    <w:rsid w:val="00517BFA"/>
    <w:rsid w:val="005200D8"/>
    <w:rsid w:val="005203D2"/>
    <w:rsid w:val="0052082D"/>
    <w:rsid w:val="00520D21"/>
    <w:rsid w:val="00520F3E"/>
    <w:rsid w:val="0052133A"/>
    <w:rsid w:val="005218F3"/>
    <w:rsid w:val="00521A6C"/>
    <w:rsid w:val="00521A88"/>
    <w:rsid w:val="00521D25"/>
    <w:rsid w:val="0052264B"/>
    <w:rsid w:val="005229FE"/>
    <w:rsid w:val="00522B18"/>
    <w:rsid w:val="0052339A"/>
    <w:rsid w:val="0052380F"/>
    <w:rsid w:val="00523C78"/>
    <w:rsid w:val="00523EB7"/>
    <w:rsid w:val="00524146"/>
    <w:rsid w:val="005247B4"/>
    <w:rsid w:val="0052513C"/>
    <w:rsid w:val="0052564A"/>
    <w:rsid w:val="005257A7"/>
    <w:rsid w:val="005257D8"/>
    <w:rsid w:val="00525811"/>
    <w:rsid w:val="00525BD1"/>
    <w:rsid w:val="00525C47"/>
    <w:rsid w:val="00525D47"/>
    <w:rsid w:val="00525ECC"/>
    <w:rsid w:val="0052618A"/>
    <w:rsid w:val="00526448"/>
    <w:rsid w:val="005266EF"/>
    <w:rsid w:val="00526F5B"/>
    <w:rsid w:val="00526FAE"/>
    <w:rsid w:val="005272F4"/>
    <w:rsid w:val="005279FA"/>
    <w:rsid w:val="00527F3F"/>
    <w:rsid w:val="005307AB"/>
    <w:rsid w:val="00530D90"/>
    <w:rsid w:val="00531086"/>
    <w:rsid w:val="005310F6"/>
    <w:rsid w:val="005319EA"/>
    <w:rsid w:val="00531C03"/>
    <w:rsid w:val="00531D9A"/>
    <w:rsid w:val="005325CB"/>
    <w:rsid w:val="005328E7"/>
    <w:rsid w:val="0053292B"/>
    <w:rsid w:val="00532A99"/>
    <w:rsid w:val="00532E73"/>
    <w:rsid w:val="00534369"/>
    <w:rsid w:val="005350D2"/>
    <w:rsid w:val="005351D5"/>
    <w:rsid w:val="005352A4"/>
    <w:rsid w:val="005355F7"/>
    <w:rsid w:val="00535FD6"/>
    <w:rsid w:val="005360B2"/>
    <w:rsid w:val="00537968"/>
    <w:rsid w:val="00537CA0"/>
    <w:rsid w:val="00540EED"/>
    <w:rsid w:val="00541592"/>
    <w:rsid w:val="00541913"/>
    <w:rsid w:val="00541B91"/>
    <w:rsid w:val="00542070"/>
    <w:rsid w:val="005429A5"/>
    <w:rsid w:val="00542ACB"/>
    <w:rsid w:val="00542C14"/>
    <w:rsid w:val="00542DD2"/>
    <w:rsid w:val="00542E87"/>
    <w:rsid w:val="005433D1"/>
    <w:rsid w:val="00544069"/>
    <w:rsid w:val="00544913"/>
    <w:rsid w:val="00544914"/>
    <w:rsid w:val="0054644D"/>
    <w:rsid w:val="00546568"/>
    <w:rsid w:val="00546AC8"/>
    <w:rsid w:val="00546B33"/>
    <w:rsid w:val="00547A09"/>
    <w:rsid w:val="00547D80"/>
    <w:rsid w:val="0055038B"/>
    <w:rsid w:val="005507F3"/>
    <w:rsid w:val="00550A16"/>
    <w:rsid w:val="00550FCA"/>
    <w:rsid w:val="00552304"/>
    <w:rsid w:val="005523D5"/>
    <w:rsid w:val="005536FD"/>
    <w:rsid w:val="005537FE"/>
    <w:rsid w:val="00553930"/>
    <w:rsid w:val="00554283"/>
    <w:rsid w:val="005543AB"/>
    <w:rsid w:val="00554618"/>
    <w:rsid w:val="00554AE0"/>
    <w:rsid w:val="00555AB4"/>
    <w:rsid w:val="005565E6"/>
    <w:rsid w:val="00557052"/>
    <w:rsid w:val="005570DD"/>
    <w:rsid w:val="00557178"/>
    <w:rsid w:val="0055765C"/>
    <w:rsid w:val="005579C7"/>
    <w:rsid w:val="00557BAA"/>
    <w:rsid w:val="00557BDD"/>
    <w:rsid w:val="005601CD"/>
    <w:rsid w:val="00560FFF"/>
    <w:rsid w:val="005613BE"/>
    <w:rsid w:val="00561A7D"/>
    <w:rsid w:val="00561F57"/>
    <w:rsid w:val="0056222A"/>
    <w:rsid w:val="0056241C"/>
    <w:rsid w:val="005624C2"/>
    <w:rsid w:val="00562C84"/>
    <w:rsid w:val="00562C92"/>
    <w:rsid w:val="005633B4"/>
    <w:rsid w:val="005633CE"/>
    <w:rsid w:val="00563983"/>
    <w:rsid w:val="005639A0"/>
    <w:rsid w:val="00563A6A"/>
    <w:rsid w:val="00564084"/>
    <w:rsid w:val="005644B0"/>
    <w:rsid w:val="00564DA3"/>
    <w:rsid w:val="00564E66"/>
    <w:rsid w:val="00565C6E"/>
    <w:rsid w:val="00566254"/>
    <w:rsid w:val="00566255"/>
    <w:rsid w:val="0056629F"/>
    <w:rsid w:val="005663D2"/>
    <w:rsid w:val="00566EDF"/>
    <w:rsid w:val="00566F2B"/>
    <w:rsid w:val="00567422"/>
    <w:rsid w:val="00570180"/>
    <w:rsid w:val="005706B3"/>
    <w:rsid w:val="005709F0"/>
    <w:rsid w:val="00570D6E"/>
    <w:rsid w:val="00571132"/>
    <w:rsid w:val="00571625"/>
    <w:rsid w:val="00571658"/>
    <w:rsid w:val="005717C3"/>
    <w:rsid w:val="00571AD6"/>
    <w:rsid w:val="00571EE3"/>
    <w:rsid w:val="005724BB"/>
    <w:rsid w:val="005725FE"/>
    <w:rsid w:val="005726F8"/>
    <w:rsid w:val="0057286E"/>
    <w:rsid w:val="00573192"/>
    <w:rsid w:val="005742E3"/>
    <w:rsid w:val="00574907"/>
    <w:rsid w:val="0057532E"/>
    <w:rsid w:val="005757CB"/>
    <w:rsid w:val="00575C82"/>
    <w:rsid w:val="00575CA5"/>
    <w:rsid w:val="005768E4"/>
    <w:rsid w:val="0057776F"/>
    <w:rsid w:val="005779BF"/>
    <w:rsid w:val="005779C6"/>
    <w:rsid w:val="00577F5C"/>
    <w:rsid w:val="00580468"/>
    <w:rsid w:val="00580F77"/>
    <w:rsid w:val="0058139A"/>
    <w:rsid w:val="00581860"/>
    <w:rsid w:val="00581B86"/>
    <w:rsid w:val="00581C26"/>
    <w:rsid w:val="00581C95"/>
    <w:rsid w:val="00581DEF"/>
    <w:rsid w:val="00582A00"/>
    <w:rsid w:val="00582CA9"/>
    <w:rsid w:val="00582FE1"/>
    <w:rsid w:val="00583290"/>
    <w:rsid w:val="00583DAD"/>
    <w:rsid w:val="00583E6B"/>
    <w:rsid w:val="00583EF0"/>
    <w:rsid w:val="00584221"/>
    <w:rsid w:val="005843B2"/>
    <w:rsid w:val="00584BE6"/>
    <w:rsid w:val="00584C89"/>
    <w:rsid w:val="00584E88"/>
    <w:rsid w:val="00585609"/>
    <w:rsid w:val="005858A7"/>
    <w:rsid w:val="005860E7"/>
    <w:rsid w:val="005871D7"/>
    <w:rsid w:val="0058740C"/>
    <w:rsid w:val="005875FB"/>
    <w:rsid w:val="00587708"/>
    <w:rsid w:val="005878B4"/>
    <w:rsid w:val="00587C4C"/>
    <w:rsid w:val="005919A3"/>
    <w:rsid w:val="005921D9"/>
    <w:rsid w:val="00592371"/>
    <w:rsid w:val="005929A6"/>
    <w:rsid w:val="00592C8E"/>
    <w:rsid w:val="00592EED"/>
    <w:rsid w:val="00593507"/>
    <w:rsid w:val="00594569"/>
    <w:rsid w:val="0059490B"/>
    <w:rsid w:val="00594CDB"/>
    <w:rsid w:val="005952F1"/>
    <w:rsid w:val="00595811"/>
    <w:rsid w:val="00595A81"/>
    <w:rsid w:val="00595E2D"/>
    <w:rsid w:val="00595E80"/>
    <w:rsid w:val="005962B2"/>
    <w:rsid w:val="00596543"/>
    <w:rsid w:val="00597208"/>
    <w:rsid w:val="00597696"/>
    <w:rsid w:val="00597CAC"/>
    <w:rsid w:val="00597E0A"/>
    <w:rsid w:val="00597F76"/>
    <w:rsid w:val="005A0B94"/>
    <w:rsid w:val="005A11CA"/>
    <w:rsid w:val="005A13FA"/>
    <w:rsid w:val="005A15D7"/>
    <w:rsid w:val="005A1831"/>
    <w:rsid w:val="005A20B1"/>
    <w:rsid w:val="005A24B0"/>
    <w:rsid w:val="005A2D68"/>
    <w:rsid w:val="005A37A2"/>
    <w:rsid w:val="005A3B29"/>
    <w:rsid w:val="005A3EC7"/>
    <w:rsid w:val="005A4C14"/>
    <w:rsid w:val="005A56DF"/>
    <w:rsid w:val="005A6B10"/>
    <w:rsid w:val="005A6F6F"/>
    <w:rsid w:val="005A79D6"/>
    <w:rsid w:val="005B00A3"/>
    <w:rsid w:val="005B0180"/>
    <w:rsid w:val="005B144F"/>
    <w:rsid w:val="005B25AE"/>
    <w:rsid w:val="005B25B5"/>
    <w:rsid w:val="005B26E6"/>
    <w:rsid w:val="005B2B58"/>
    <w:rsid w:val="005B2BF6"/>
    <w:rsid w:val="005B2C51"/>
    <w:rsid w:val="005B2D1C"/>
    <w:rsid w:val="005B2E03"/>
    <w:rsid w:val="005B3BA4"/>
    <w:rsid w:val="005B4074"/>
    <w:rsid w:val="005B4094"/>
    <w:rsid w:val="005B4950"/>
    <w:rsid w:val="005B583E"/>
    <w:rsid w:val="005B58F5"/>
    <w:rsid w:val="005B67BC"/>
    <w:rsid w:val="005B6BD9"/>
    <w:rsid w:val="005B6D99"/>
    <w:rsid w:val="005B7586"/>
    <w:rsid w:val="005C02A5"/>
    <w:rsid w:val="005C18E2"/>
    <w:rsid w:val="005C1B46"/>
    <w:rsid w:val="005C1EB4"/>
    <w:rsid w:val="005C1FB7"/>
    <w:rsid w:val="005C3351"/>
    <w:rsid w:val="005C3520"/>
    <w:rsid w:val="005C4737"/>
    <w:rsid w:val="005C4D00"/>
    <w:rsid w:val="005C4D9F"/>
    <w:rsid w:val="005C4DB5"/>
    <w:rsid w:val="005C627D"/>
    <w:rsid w:val="005C6548"/>
    <w:rsid w:val="005C660D"/>
    <w:rsid w:val="005C695E"/>
    <w:rsid w:val="005C6E10"/>
    <w:rsid w:val="005C6FF8"/>
    <w:rsid w:val="005C71DC"/>
    <w:rsid w:val="005C744A"/>
    <w:rsid w:val="005C7800"/>
    <w:rsid w:val="005C78E7"/>
    <w:rsid w:val="005C7986"/>
    <w:rsid w:val="005C7C9B"/>
    <w:rsid w:val="005C7CBC"/>
    <w:rsid w:val="005C7DDE"/>
    <w:rsid w:val="005C7E96"/>
    <w:rsid w:val="005D0131"/>
    <w:rsid w:val="005D0F53"/>
    <w:rsid w:val="005D11C5"/>
    <w:rsid w:val="005D12A4"/>
    <w:rsid w:val="005D13F2"/>
    <w:rsid w:val="005D1556"/>
    <w:rsid w:val="005D1635"/>
    <w:rsid w:val="005D1EB3"/>
    <w:rsid w:val="005D2201"/>
    <w:rsid w:val="005D2467"/>
    <w:rsid w:val="005D2D8B"/>
    <w:rsid w:val="005D2EF0"/>
    <w:rsid w:val="005D3385"/>
    <w:rsid w:val="005D3A48"/>
    <w:rsid w:val="005D3CB8"/>
    <w:rsid w:val="005D45D2"/>
    <w:rsid w:val="005D47E3"/>
    <w:rsid w:val="005D4C87"/>
    <w:rsid w:val="005D4F6B"/>
    <w:rsid w:val="005D51EA"/>
    <w:rsid w:val="005D5ED6"/>
    <w:rsid w:val="005D62CB"/>
    <w:rsid w:val="005D663E"/>
    <w:rsid w:val="005D6AAE"/>
    <w:rsid w:val="005D7153"/>
    <w:rsid w:val="005D7691"/>
    <w:rsid w:val="005D79AF"/>
    <w:rsid w:val="005E0634"/>
    <w:rsid w:val="005E0901"/>
    <w:rsid w:val="005E0963"/>
    <w:rsid w:val="005E0C81"/>
    <w:rsid w:val="005E0D44"/>
    <w:rsid w:val="005E1024"/>
    <w:rsid w:val="005E132A"/>
    <w:rsid w:val="005E1D9A"/>
    <w:rsid w:val="005E22FD"/>
    <w:rsid w:val="005E2871"/>
    <w:rsid w:val="005E2D41"/>
    <w:rsid w:val="005E2DFD"/>
    <w:rsid w:val="005E3347"/>
    <w:rsid w:val="005E3851"/>
    <w:rsid w:val="005E3A34"/>
    <w:rsid w:val="005E3F8E"/>
    <w:rsid w:val="005E45BA"/>
    <w:rsid w:val="005E4D51"/>
    <w:rsid w:val="005E4F07"/>
    <w:rsid w:val="005E50BA"/>
    <w:rsid w:val="005E6077"/>
    <w:rsid w:val="005E653B"/>
    <w:rsid w:val="005E6881"/>
    <w:rsid w:val="005E6CCD"/>
    <w:rsid w:val="005E70C5"/>
    <w:rsid w:val="005E75D8"/>
    <w:rsid w:val="005E7AF5"/>
    <w:rsid w:val="005F03DF"/>
    <w:rsid w:val="005F047B"/>
    <w:rsid w:val="005F0832"/>
    <w:rsid w:val="005F088C"/>
    <w:rsid w:val="005F0DE1"/>
    <w:rsid w:val="005F135F"/>
    <w:rsid w:val="005F1C13"/>
    <w:rsid w:val="005F2A01"/>
    <w:rsid w:val="005F2EB7"/>
    <w:rsid w:val="005F33FD"/>
    <w:rsid w:val="005F34B2"/>
    <w:rsid w:val="005F351F"/>
    <w:rsid w:val="005F3619"/>
    <w:rsid w:val="005F3999"/>
    <w:rsid w:val="005F4542"/>
    <w:rsid w:val="005F4D6D"/>
    <w:rsid w:val="005F4F1A"/>
    <w:rsid w:val="005F57C2"/>
    <w:rsid w:val="005F5C35"/>
    <w:rsid w:val="005F5F51"/>
    <w:rsid w:val="005F602E"/>
    <w:rsid w:val="005F6346"/>
    <w:rsid w:val="005F698D"/>
    <w:rsid w:val="005F6BF2"/>
    <w:rsid w:val="005F721F"/>
    <w:rsid w:val="00600071"/>
    <w:rsid w:val="006000FE"/>
    <w:rsid w:val="006001B6"/>
    <w:rsid w:val="00600395"/>
    <w:rsid w:val="0060082F"/>
    <w:rsid w:val="00600DF4"/>
    <w:rsid w:val="00600EAB"/>
    <w:rsid w:val="00601764"/>
    <w:rsid w:val="00601B22"/>
    <w:rsid w:val="00601C5B"/>
    <w:rsid w:val="00601D6A"/>
    <w:rsid w:val="006030C6"/>
    <w:rsid w:val="006030E0"/>
    <w:rsid w:val="00603134"/>
    <w:rsid w:val="0060376A"/>
    <w:rsid w:val="00603C8A"/>
    <w:rsid w:val="00603F38"/>
    <w:rsid w:val="00604A61"/>
    <w:rsid w:val="00605667"/>
    <w:rsid w:val="006061BF"/>
    <w:rsid w:val="006063A0"/>
    <w:rsid w:val="00606649"/>
    <w:rsid w:val="00606DC3"/>
    <w:rsid w:val="00610173"/>
    <w:rsid w:val="0061030D"/>
    <w:rsid w:val="00610328"/>
    <w:rsid w:val="0061096E"/>
    <w:rsid w:val="00610D70"/>
    <w:rsid w:val="0061108C"/>
    <w:rsid w:val="006119A6"/>
    <w:rsid w:val="00611B97"/>
    <w:rsid w:val="00611ED4"/>
    <w:rsid w:val="006124D3"/>
    <w:rsid w:val="00612547"/>
    <w:rsid w:val="006127E8"/>
    <w:rsid w:val="00612956"/>
    <w:rsid w:val="00612DA3"/>
    <w:rsid w:val="00612EC2"/>
    <w:rsid w:val="00613090"/>
    <w:rsid w:val="00613383"/>
    <w:rsid w:val="00613B6D"/>
    <w:rsid w:val="00614046"/>
    <w:rsid w:val="0061418D"/>
    <w:rsid w:val="0061453E"/>
    <w:rsid w:val="00614C64"/>
    <w:rsid w:val="006152F7"/>
    <w:rsid w:val="0061546D"/>
    <w:rsid w:val="00615582"/>
    <w:rsid w:val="006158C8"/>
    <w:rsid w:val="00615ED2"/>
    <w:rsid w:val="00615EEF"/>
    <w:rsid w:val="00616A1F"/>
    <w:rsid w:val="00617C83"/>
    <w:rsid w:val="00620121"/>
    <w:rsid w:val="00620E5B"/>
    <w:rsid w:val="00621220"/>
    <w:rsid w:val="00621936"/>
    <w:rsid w:val="00621D19"/>
    <w:rsid w:val="00621F26"/>
    <w:rsid w:val="0062325B"/>
    <w:rsid w:val="006234EE"/>
    <w:rsid w:val="00623FE5"/>
    <w:rsid w:val="0062458E"/>
    <w:rsid w:val="0062469B"/>
    <w:rsid w:val="006249A2"/>
    <w:rsid w:val="00624DB9"/>
    <w:rsid w:val="0062554D"/>
    <w:rsid w:val="00625773"/>
    <w:rsid w:val="0062683B"/>
    <w:rsid w:val="00627529"/>
    <w:rsid w:val="00627EDE"/>
    <w:rsid w:val="006300E9"/>
    <w:rsid w:val="00630927"/>
    <w:rsid w:val="0063170F"/>
    <w:rsid w:val="00631736"/>
    <w:rsid w:val="00631B33"/>
    <w:rsid w:val="00631C97"/>
    <w:rsid w:val="006322F7"/>
    <w:rsid w:val="0063259B"/>
    <w:rsid w:val="00632916"/>
    <w:rsid w:val="006331CA"/>
    <w:rsid w:val="00633493"/>
    <w:rsid w:val="00633688"/>
    <w:rsid w:val="00633B39"/>
    <w:rsid w:val="00634472"/>
    <w:rsid w:val="00634C8B"/>
    <w:rsid w:val="00634DC7"/>
    <w:rsid w:val="006350B0"/>
    <w:rsid w:val="006356F1"/>
    <w:rsid w:val="0063582F"/>
    <w:rsid w:val="00635F94"/>
    <w:rsid w:val="006364D7"/>
    <w:rsid w:val="006366DC"/>
    <w:rsid w:val="00636A35"/>
    <w:rsid w:val="00636BF0"/>
    <w:rsid w:val="00636C04"/>
    <w:rsid w:val="006370C2"/>
    <w:rsid w:val="0063758A"/>
    <w:rsid w:val="006375AE"/>
    <w:rsid w:val="00637E48"/>
    <w:rsid w:val="00640255"/>
    <w:rsid w:val="006402C4"/>
    <w:rsid w:val="0064048B"/>
    <w:rsid w:val="006407FB"/>
    <w:rsid w:val="00640A88"/>
    <w:rsid w:val="00642149"/>
    <w:rsid w:val="0064256A"/>
    <w:rsid w:val="006427D8"/>
    <w:rsid w:val="0064313E"/>
    <w:rsid w:val="00643261"/>
    <w:rsid w:val="00644322"/>
    <w:rsid w:val="0064461B"/>
    <w:rsid w:val="00644C46"/>
    <w:rsid w:val="006454BA"/>
    <w:rsid w:val="0064597D"/>
    <w:rsid w:val="00645FF3"/>
    <w:rsid w:val="00646484"/>
    <w:rsid w:val="00647878"/>
    <w:rsid w:val="0065105D"/>
    <w:rsid w:val="006513D7"/>
    <w:rsid w:val="00651DF6"/>
    <w:rsid w:val="006526F7"/>
    <w:rsid w:val="0065282C"/>
    <w:rsid w:val="00652CBD"/>
    <w:rsid w:val="006539D7"/>
    <w:rsid w:val="0065408A"/>
    <w:rsid w:val="006558B6"/>
    <w:rsid w:val="00655C85"/>
    <w:rsid w:val="00656244"/>
    <w:rsid w:val="0065675A"/>
    <w:rsid w:val="006568A4"/>
    <w:rsid w:val="00656BB5"/>
    <w:rsid w:val="00656D61"/>
    <w:rsid w:val="00657063"/>
    <w:rsid w:val="00657316"/>
    <w:rsid w:val="0065748E"/>
    <w:rsid w:val="00657565"/>
    <w:rsid w:val="006579F0"/>
    <w:rsid w:val="0066051F"/>
    <w:rsid w:val="00660B97"/>
    <w:rsid w:val="00660BEC"/>
    <w:rsid w:val="00661456"/>
    <w:rsid w:val="006618F2"/>
    <w:rsid w:val="00661B3B"/>
    <w:rsid w:val="00661F48"/>
    <w:rsid w:val="0066218B"/>
    <w:rsid w:val="00662D2F"/>
    <w:rsid w:val="0066357E"/>
    <w:rsid w:val="00663587"/>
    <w:rsid w:val="00663662"/>
    <w:rsid w:val="00663742"/>
    <w:rsid w:val="00663808"/>
    <w:rsid w:val="0066388B"/>
    <w:rsid w:val="00663A97"/>
    <w:rsid w:val="00663AA2"/>
    <w:rsid w:val="00663C11"/>
    <w:rsid w:val="00663C9D"/>
    <w:rsid w:val="006640F7"/>
    <w:rsid w:val="006641B8"/>
    <w:rsid w:val="00664281"/>
    <w:rsid w:val="00664A56"/>
    <w:rsid w:val="00664B9E"/>
    <w:rsid w:val="00665190"/>
    <w:rsid w:val="00665C93"/>
    <w:rsid w:val="006666D5"/>
    <w:rsid w:val="006668C3"/>
    <w:rsid w:val="006669E9"/>
    <w:rsid w:val="006671B5"/>
    <w:rsid w:val="00667E95"/>
    <w:rsid w:val="006702A5"/>
    <w:rsid w:val="006704D6"/>
    <w:rsid w:val="006718FB"/>
    <w:rsid w:val="00671B38"/>
    <w:rsid w:val="00671BE4"/>
    <w:rsid w:val="00672A9E"/>
    <w:rsid w:val="00672AA7"/>
    <w:rsid w:val="00673134"/>
    <w:rsid w:val="0067469D"/>
    <w:rsid w:val="00674A3E"/>
    <w:rsid w:val="006752AA"/>
    <w:rsid w:val="006760D5"/>
    <w:rsid w:val="00676376"/>
    <w:rsid w:val="006766CC"/>
    <w:rsid w:val="00676C39"/>
    <w:rsid w:val="006770AB"/>
    <w:rsid w:val="006774F7"/>
    <w:rsid w:val="00680078"/>
    <w:rsid w:val="0068027F"/>
    <w:rsid w:val="00680AE7"/>
    <w:rsid w:val="006815B3"/>
    <w:rsid w:val="00681722"/>
    <w:rsid w:val="006817C7"/>
    <w:rsid w:val="00681EF6"/>
    <w:rsid w:val="00682057"/>
    <w:rsid w:val="00682385"/>
    <w:rsid w:val="00682774"/>
    <w:rsid w:val="006830BC"/>
    <w:rsid w:val="006837A8"/>
    <w:rsid w:val="0068387B"/>
    <w:rsid w:val="00683CD3"/>
    <w:rsid w:val="006842DF"/>
    <w:rsid w:val="006846AB"/>
    <w:rsid w:val="006849FA"/>
    <w:rsid w:val="00684DFE"/>
    <w:rsid w:val="00684EA0"/>
    <w:rsid w:val="00685DED"/>
    <w:rsid w:val="006862B1"/>
    <w:rsid w:val="006867B6"/>
    <w:rsid w:val="006872FF"/>
    <w:rsid w:val="00687586"/>
    <w:rsid w:val="006901F5"/>
    <w:rsid w:val="00690628"/>
    <w:rsid w:val="00690ADA"/>
    <w:rsid w:val="00690BD6"/>
    <w:rsid w:val="00690ED6"/>
    <w:rsid w:val="006910F4"/>
    <w:rsid w:val="00691355"/>
    <w:rsid w:val="00691DB7"/>
    <w:rsid w:val="006927F5"/>
    <w:rsid w:val="00692F86"/>
    <w:rsid w:val="00693286"/>
    <w:rsid w:val="006942BB"/>
    <w:rsid w:val="00694854"/>
    <w:rsid w:val="00694898"/>
    <w:rsid w:val="00694D1E"/>
    <w:rsid w:val="00694D37"/>
    <w:rsid w:val="00695E18"/>
    <w:rsid w:val="006962DD"/>
    <w:rsid w:val="00696824"/>
    <w:rsid w:val="006970D3"/>
    <w:rsid w:val="006972E2"/>
    <w:rsid w:val="006974B8"/>
    <w:rsid w:val="00697D3C"/>
    <w:rsid w:val="006A0620"/>
    <w:rsid w:val="006A23AC"/>
    <w:rsid w:val="006A2409"/>
    <w:rsid w:val="006A2439"/>
    <w:rsid w:val="006A26F9"/>
    <w:rsid w:val="006A27F8"/>
    <w:rsid w:val="006A315C"/>
    <w:rsid w:val="006A381F"/>
    <w:rsid w:val="006A3B62"/>
    <w:rsid w:val="006A4231"/>
    <w:rsid w:val="006A4532"/>
    <w:rsid w:val="006A45AA"/>
    <w:rsid w:val="006A47D7"/>
    <w:rsid w:val="006A4BD2"/>
    <w:rsid w:val="006A4F39"/>
    <w:rsid w:val="006A4FBF"/>
    <w:rsid w:val="006A5078"/>
    <w:rsid w:val="006A5438"/>
    <w:rsid w:val="006A5A13"/>
    <w:rsid w:val="006A5B0F"/>
    <w:rsid w:val="006A668F"/>
    <w:rsid w:val="006A6B83"/>
    <w:rsid w:val="006A78F2"/>
    <w:rsid w:val="006A7F13"/>
    <w:rsid w:val="006B0144"/>
    <w:rsid w:val="006B02AD"/>
    <w:rsid w:val="006B074E"/>
    <w:rsid w:val="006B085B"/>
    <w:rsid w:val="006B16C7"/>
    <w:rsid w:val="006B18FC"/>
    <w:rsid w:val="006B1AB7"/>
    <w:rsid w:val="006B1F0D"/>
    <w:rsid w:val="006B203C"/>
    <w:rsid w:val="006B2522"/>
    <w:rsid w:val="006B290F"/>
    <w:rsid w:val="006B2AD6"/>
    <w:rsid w:val="006B370E"/>
    <w:rsid w:val="006B3E46"/>
    <w:rsid w:val="006B3F2F"/>
    <w:rsid w:val="006B538A"/>
    <w:rsid w:val="006B5E37"/>
    <w:rsid w:val="006B6076"/>
    <w:rsid w:val="006B6267"/>
    <w:rsid w:val="006B6D87"/>
    <w:rsid w:val="006B7348"/>
    <w:rsid w:val="006B74FF"/>
    <w:rsid w:val="006B75C8"/>
    <w:rsid w:val="006B7D49"/>
    <w:rsid w:val="006C02B7"/>
    <w:rsid w:val="006C0322"/>
    <w:rsid w:val="006C1534"/>
    <w:rsid w:val="006C1567"/>
    <w:rsid w:val="006C1B51"/>
    <w:rsid w:val="006C2600"/>
    <w:rsid w:val="006C2B9E"/>
    <w:rsid w:val="006C3457"/>
    <w:rsid w:val="006C387D"/>
    <w:rsid w:val="006C3FA8"/>
    <w:rsid w:val="006C5226"/>
    <w:rsid w:val="006C5F9E"/>
    <w:rsid w:val="006C6075"/>
    <w:rsid w:val="006C63EC"/>
    <w:rsid w:val="006C6425"/>
    <w:rsid w:val="006C656E"/>
    <w:rsid w:val="006C65C6"/>
    <w:rsid w:val="006C67C7"/>
    <w:rsid w:val="006C790C"/>
    <w:rsid w:val="006D01B7"/>
    <w:rsid w:val="006D020E"/>
    <w:rsid w:val="006D0850"/>
    <w:rsid w:val="006D095A"/>
    <w:rsid w:val="006D0C67"/>
    <w:rsid w:val="006D0C6D"/>
    <w:rsid w:val="006D0FDE"/>
    <w:rsid w:val="006D1284"/>
    <w:rsid w:val="006D1796"/>
    <w:rsid w:val="006D1A6F"/>
    <w:rsid w:val="006D1ECD"/>
    <w:rsid w:val="006D2926"/>
    <w:rsid w:val="006D2B68"/>
    <w:rsid w:val="006D32C7"/>
    <w:rsid w:val="006D3700"/>
    <w:rsid w:val="006D3C7C"/>
    <w:rsid w:val="006D3E0B"/>
    <w:rsid w:val="006D3E9B"/>
    <w:rsid w:val="006D4275"/>
    <w:rsid w:val="006D5076"/>
    <w:rsid w:val="006D519C"/>
    <w:rsid w:val="006D57FB"/>
    <w:rsid w:val="006D59D7"/>
    <w:rsid w:val="006D6198"/>
    <w:rsid w:val="006D6731"/>
    <w:rsid w:val="006E041C"/>
    <w:rsid w:val="006E0444"/>
    <w:rsid w:val="006E0477"/>
    <w:rsid w:val="006E1C3A"/>
    <w:rsid w:val="006E2042"/>
    <w:rsid w:val="006E2972"/>
    <w:rsid w:val="006E3D0C"/>
    <w:rsid w:val="006E3EDC"/>
    <w:rsid w:val="006E46F5"/>
    <w:rsid w:val="006E48EE"/>
    <w:rsid w:val="006E495D"/>
    <w:rsid w:val="006E5205"/>
    <w:rsid w:val="006E56AA"/>
    <w:rsid w:val="006E60C8"/>
    <w:rsid w:val="006E67A5"/>
    <w:rsid w:val="006E6E33"/>
    <w:rsid w:val="006E6FB5"/>
    <w:rsid w:val="006E76C2"/>
    <w:rsid w:val="006E7A97"/>
    <w:rsid w:val="006F091D"/>
    <w:rsid w:val="006F0EBB"/>
    <w:rsid w:val="006F0EDF"/>
    <w:rsid w:val="006F1166"/>
    <w:rsid w:val="006F1620"/>
    <w:rsid w:val="006F2517"/>
    <w:rsid w:val="006F2564"/>
    <w:rsid w:val="006F2A89"/>
    <w:rsid w:val="006F2D48"/>
    <w:rsid w:val="006F2E26"/>
    <w:rsid w:val="006F2E3C"/>
    <w:rsid w:val="006F3492"/>
    <w:rsid w:val="006F35AE"/>
    <w:rsid w:val="006F3E83"/>
    <w:rsid w:val="006F428C"/>
    <w:rsid w:val="006F457B"/>
    <w:rsid w:val="006F4AC9"/>
    <w:rsid w:val="006F4B8B"/>
    <w:rsid w:val="006F503D"/>
    <w:rsid w:val="006F5780"/>
    <w:rsid w:val="006F6B35"/>
    <w:rsid w:val="006F6C76"/>
    <w:rsid w:val="006F72CB"/>
    <w:rsid w:val="0070038A"/>
    <w:rsid w:val="00700553"/>
    <w:rsid w:val="00700AA8"/>
    <w:rsid w:val="00700F3E"/>
    <w:rsid w:val="007019F5"/>
    <w:rsid w:val="00702030"/>
    <w:rsid w:val="00702523"/>
    <w:rsid w:val="00702CA9"/>
    <w:rsid w:val="007031AA"/>
    <w:rsid w:val="007032A8"/>
    <w:rsid w:val="007033E2"/>
    <w:rsid w:val="00703911"/>
    <w:rsid w:val="00703A7C"/>
    <w:rsid w:val="00703CB4"/>
    <w:rsid w:val="00703CB8"/>
    <w:rsid w:val="00703DCA"/>
    <w:rsid w:val="00704993"/>
    <w:rsid w:val="0070508F"/>
    <w:rsid w:val="00705189"/>
    <w:rsid w:val="00705208"/>
    <w:rsid w:val="007064B0"/>
    <w:rsid w:val="00706D24"/>
    <w:rsid w:val="00706DA5"/>
    <w:rsid w:val="00706DAE"/>
    <w:rsid w:val="0070731D"/>
    <w:rsid w:val="00710327"/>
    <w:rsid w:val="007104E6"/>
    <w:rsid w:val="00710660"/>
    <w:rsid w:val="007107CD"/>
    <w:rsid w:val="00710FBD"/>
    <w:rsid w:val="00711229"/>
    <w:rsid w:val="0071131D"/>
    <w:rsid w:val="0071156C"/>
    <w:rsid w:val="007119C6"/>
    <w:rsid w:val="0071210E"/>
    <w:rsid w:val="0071291B"/>
    <w:rsid w:val="00713002"/>
    <w:rsid w:val="007134E2"/>
    <w:rsid w:val="007134F4"/>
    <w:rsid w:val="00713D5F"/>
    <w:rsid w:val="00713FC7"/>
    <w:rsid w:val="007142F2"/>
    <w:rsid w:val="007144E4"/>
    <w:rsid w:val="00714695"/>
    <w:rsid w:val="00715626"/>
    <w:rsid w:val="00715802"/>
    <w:rsid w:val="00715E99"/>
    <w:rsid w:val="007165A0"/>
    <w:rsid w:val="00716B55"/>
    <w:rsid w:val="00716F70"/>
    <w:rsid w:val="0072044A"/>
    <w:rsid w:val="00720502"/>
    <w:rsid w:val="00720832"/>
    <w:rsid w:val="0072094C"/>
    <w:rsid w:val="007218D8"/>
    <w:rsid w:val="0072346D"/>
    <w:rsid w:val="0072372A"/>
    <w:rsid w:val="007239EF"/>
    <w:rsid w:val="00723C12"/>
    <w:rsid w:val="00723EAF"/>
    <w:rsid w:val="00723F3A"/>
    <w:rsid w:val="00724207"/>
    <w:rsid w:val="0072467C"/>
    <w:rsid w:val="00724886"/>
    <w:rsid w:val="00724AD2"/>
    <w:rsid w:val="00724E6B"/>
    <w:rsid w:val="00725026"/>
    <w:rsid w:val="007257C3"/>
    <w:rsid w:val="007257C8"/>
    <w:rsid w:val="00725C19"/>
    <w:rsid w:val="00726B77"/>
    <w:rsid w:val="0072707B"/>
    <w:rsid w:val="0073017F"/>
    <w:rsid w:val="00730526"/>
    <w:rsid w:val="00730EFE"/>
    <w:rsid w:val="00731BDE"/>
    <w:rsid w:val="00731D0F"/>
    <w:rsid w:val="00732548"/>
    <w:rsid w:val="00732646"/>
    <w:rsid w:val="00732D7D"/>
    <w:rsid w:val="007333EC"/>
    <w:rsid w:val="0073345F"/>
    <w:rsid w:val="0073449E"/>
    <w:rsid w:val="00734685"/>
    <w:rsid w:val="007351A7"/>
    <w:rsid w:val="00735736"/>
    <w:rsid w:val="007358D4"/>
    <w:rsid w:val="00736404"/>
    <w:rsid w:val="00736786"/>
    <w:rsid w:val="0073725A"/>
    <w:rsid w:val="007374F1"/>
    <w:rsid w:val="00737D00"/>
    <w:rsid w:val="00737DBD"/>
    <w:rsid w:val="00737DD9"/>
    <w:rsid w:val="00737FEB"/>
    <w:rsid w:val="0074094F"/>
    <w:rsid w:val="00740A29"/>
    <w:rsid w:val="00740C39"/>
    <w:rsid w:val="0074104C"/>
    <w:rsid w:val="00741130"/>
    <w:rsid w:val="0074180D"/>
    <w:rsid w:val="00741847"/>
    <w:rsid w:val="00741A30"/>
    <w:rsid w:val="00741ECF"/>
    <w:rsid w:val="0074228F"/>
    <w:rsid w:val="007422C1"/>
    <w:rsid w:val="00742EA0"/>
    <w:rsid w:val="00742F69"/>
    <w:rsid w:val="007432E4"/>
    <w:rsid w:val="0074444A"/>
    <w:rsid w:val="00744B64"/>
    <w:rsid w:val="00745857"/>
    <w:rsid w:val="00745A48"/>
    <w:rsid w:val="00746407"/>
    <w:rsid w:val="00746577"/>
    <w:rsid w:val="007465F9"/>
    <w:rsid w:val="007468C1"/>
    <w:rsid w:val="007479E2"/>
    <w:rsid w:val="00750139"/>
    <w:rsid w:val="00750AE4"/>
    <w:rsid w:val="00750B4A"/>
    <w:rsid w:val="00751517"/>
    <w:rsid w:val="00751797"/>
    <w:rsid w:val="00751B29"/>
    <w:rsid w:val="00751B86"/>
    <w:rsid w:val="00751D98"/>
    <w:rsid w:val="007521D0"/>
    <w:rsid w:val="00752BEF"/>
    <w:rsid w:val="00752CFB"/>
    <w:rsid w:val="00753090"/>
    <w:rsid w:val="00753860"/>
    <w:rsid w:val="00753B21"/>
    <w:rsid w:val="0075467C"/>
    <w:rsid w:val="00754DA4"/>
    <w:rsid w:val="00754E92"/>
    <w:rsid w:val="00754F33"/>
    <w:rsid w:val="007567D3"/>
    <w:rsid w:val="007568B1"/>
    <w:rsid w:val="007570B5"/>
    <w:rsid w:val="007579B5"/>
    <w:rsid w:val="00757C92"/>
    <w:rsid w:val="007605FB"/>
    <w:rsid w:val="00760A6B"/>
    <w:rsid w:val="007614BF"/>
    <w:rsid w:val="00761CAF"/>
    <w:rsid w:val="00761F42"/>
    <w:rsid w:val="00761FA4"/>
    <w:rsid w:val="007621B2"/>
    <w:rsid w:val="0076268C"/>
    <w:rsid w:val="00762A16"/>
    <w:rsid w:val="00763DEC"/>
    <w:rsid w:val="0076412C"/>
    <w:rsid w:val="007654AD"/>
    <w:rsid w:val="00765FAA"/>
    <w:rsid w:val="0076605C"/>
    <w:rsid w:val="007663D3"/>
    <w:rsid w:val="00766CCD"/>
    <w:rsid w:val="0076736A"/>
    <w:rsid w:val="00767B09"/>
    <w:rsid w:val="00767BF7"/>
    <w:rsid w:val="00767C22"/>
    <w:rsid w:val="00770082"/>
    <w:rsid w:val="007704E2"/>
    <w:rsid w:val="007709F1"/>
    <w:rsid w:val="00770D8F"/>
    <w:rsid w:val="00770F01"/>
    <w:rsid w:val="00770F5D"/>
    <w:rsid w:val="0077115E"/>
    <w:rsid w:val="0077120B"/>
    <w:rsid w:val="007719B1"/>
    <w:rsid w:val="00771A7C"/>
    <w:rsid w:val="00772BF9"/>
    <w:rsid w:val="00773BB6"/>
    <w:rsid w:val="00773BE3"/>
    <w:rsid w:val="007741DB"/>
    <w:rsid w:val="007743CC"/>
    <w:rsid w:val="007749E5"/>
    <w:rsid w:val="00774EDC"/>
    <w:rsid w:val="0077538E"/>
    <w:rsid w:val="007755D0"/>
    <w:rsid w:val="00775C26"/>
    <w:rsid w:val="00776A76"/>
    <w:rsid w:val="00776A84"/>
    <w:rsid w:val="00777808"/>
    <w:rsid w:val="007778C0"/>
    <w:rsid w:val="007779C0"/>
    <w:rsid w:val="00777CFD"/>
    <w:rsid w:val="00777D1C"/>
    <w:rsid w:val="00777F7A"/>
    <w:rsid w:val="0078021A"/>
    <w:rsid w:val="007802A7"/>
    <w:rsid w:val="007802DD"/>
    <w:rsid w:val="007808C0"/>
    <w:rsid w:val="00780C1E"/>
    <w:rsid w:val="00781441"/>
    <w:rsid w:val="00781953"/>
    <w:rsid w:val="00781993"/>
    <w:rsid w:val="00781E34"/>
    <w:rsid w:val="007822ED"/>
    <w:rsid w:val="00782635"/>
    <w:rsid w:val="00782C59"/>
    <w:rsid w:val="0078317C"/>
    <w:rsid w:val="00783345"/>
    <w:rsid w:val="00783893"/>
    <w:rsid w:val="007838AB"/>
    <w:rsid w:val="00783A89"/>
    <w:rsid w:val="00783BDA"/>
    <w:rsid w:val="00784B2E"/>
    <w:rsid w:val="00784C00"/>
    <w:rsid w:val="0078591B"/>
    <w:rsid w:val="00786483"/>
    <w:rsid w:val="00787615"/>
    <w:rsid w:val="007876C6"/>
    <w:rsid w:val="00787BAA"/>
    <w:rsid w:val="00787C51"/>
    <w:rsid w:val="00787D7E"/>
    <w:rsid w:val="007900F4"/>
    <w:rsid w:val="0079089C"/>
    <w:rsid w:val="007910C2"/>
    <w:rsid w:val="00791A35"/>
    <w:rsid w:val="007922E5"/>
    <w:rsid w:val="00793C8B"/>
    <w:rsid w:val="00793DD9"/>
    <w:rsid w:val="00794091"/>
    <w:rsid w:val="007948C1"/>
    <w:rsid w:val="00794B1E"/>
    <w:rsid w:val="00794E30"/>
    <w:rsid w:val="00795816"/>
    <w:rsid w:val="0079593E"/>
    <w:rsid w:val="007960E7"/>
    <w:rsid w:val="007962E7"/>
    <w:rsid w:val="00796A4B"/>
    <w:rsid w:val="00796B1C"/>
    <w:rsid w:val="00796EF1"/>
    <w:rsid w:val="0079700A"/>
    <w:rsid w:val="0079752F"/>
    <w:rsid w:val="007976D0"/>
    <w:rsid w:val="007A0866"/>
    <w:rsid w:val="007A0A9D"/>
    <w:rsid w:val="007A0E7D"/>
    <w:rsid w:val="007A1431"/>
    <w:rsid w:val="007A1786"/>
    <w:rsid w:val="007A1917"/>
    <w:rsid w:val="007A1F51"/>
    <w:rsid w:val="007A20EF"/>
    <w:rsid w:val="007A2603"/>
    <w:rsid w:val="007A269C"/>
    <w:rsid w:val="007A2B2E"/>
    <w:rsid w:val="007A2B43"/>
    <w:rsid w:val="007A2E79"/>
    <w:rsid w:val="007A2F2E"/>
    <w:rsid w:val="007A31C8"/>
    <w:rsid w:val="007A3217"/>
    <w:rsid w:val="007A3C48"/>
    <w:rsid w:val="007A4168"/>
    <w:rsid w:val="007A43E5"/>
    <w:rsid w:val="007A4A9C"/>
    <w:rsid w:val="007A518E"/>
    <w:rsid w:val="007A57EB"/>
    <w:rsid w:val="007A5966"/>
    <w:rsid w:val="007A5E05"/>
    <w:rsid w:val="007A5E62"/>
    <w:rsid w:val="007A651A"/>
    <w:rsid w:val="007A667E"/>
    <w:rsid w:val="007A6DD0"/>
    <w:rsid w:val="007A71A3"/>
    <w:rsid w:val="007A72C1"/>
    <w:rsid w:val="007A72F0"/>
    <w:rsid w:val="007A73B3"/>
    <w:rsid w:val="007A7A01"/>
    <w:rsid w:val="007B0289"/>
    <w:rsid w:val="007B02BF"/>
    <w:rsid w:val="007B0797"/>
    <w:rsid w:val="007B094F"/>
    <w:rsid w:val="007B0F2F"/>
    <w:rsid w:val="007B10DA"/>
    <w:rsid w:val="007B145B"/>
    <w:rsid w:val="007B242F"/>
    <w:rsid w:val="007B28EA"/>
    <w:rsid w:val="007B2DD0"/>
    <w:rsid w:val="007B3921"/>
    <w:rsid w:val="007B3ADE"/>
    <w:rsid w:val="007B3DEF"/>
    <w:rsid w:val="007B3E58"/>
    <w:rsid w:val="007B4D37"/>
    <w:rsid w:val="007B57DE"/>
    <w:rsid w:val="007B6377"/>
    <w:rsid w:val="007B6992"/>
    <w:rsid w:val="007B7226"/>
    <w:rsid w:val="007B7A42"/>
    <w:rsid w:val="007B7B51"/>
    <w:rsid w:val="007B7C3D"/>
    <w:rsid w:val="007B7D6C"/>
    <w:rsid w:val="007C0D0E"/>
    <w:rsid w:val="007C0DE3"/>
    <w:rsid w:val="007C1034"/>
    <w:rsid w:val="007C131E"/>
    <w:rsid w:val="007C1636"/>
    <w:rsid w:val="007C16EC"/>
    <w:rsid w:val="007C176F"/>
    <w:rsid w:val="007C2264"/>
    <w:rsid w:val="007C22DC"/>
    <w:rsid w:val="007C2C1D"/>
    <w:rsid w:val="007C3021"/>
    <w:rsid w:val="007C30C4"/>
    <w:rsid w:val="007C3186"/>
    <w:rsid w:val="007C3473"/>
    <w:rsid w:val="007C3667"/>
    <w:rsid w:val="007C3A9E"/>
    <w:rsid w:val="007C4A46"/>
    <w:rsid w:val="007C4B57"/>
    <w:rsid w:val="007C4D98"/>
    <w:rsid w:val="007C52F5"/>
    <w:rsid w:val="007C538D"/>
    <w:rsid w:val="007C53A8"/>
    <w:rsid w:val="007C54DA"/>
    <w:rsid w:val="007C59AA"/>
    <w:rsid w:val="007C5AFE"/>
    <w:rsid w:val="007C6370"/>
    <w:rsid w:val="007C73E0"/>
    <w:rsid w:val="007C750F"/>
    <w:rsid w:val="007C7EF3"/>
    <w:rsid w:val="007D0205"/>
    <w:rsid w:val="007D07FD"/>
    <w:rsid w:val="007D0B38"/>
    <w:rsid w:val="007D0D6A"/>
    <w:rsid w:val="007D1500"/>
    <w:rsid w:val="007D15E0"/>
    <w:rsid w:val="007D24BC"/>
    <w:rsid w:val="007D2616"/>
    <w:rsid w:val="007D344A"/>
    <w:rsid w:val="007D3758"/>
    <w:rsid w:val="007D3ADF"/>
    <w:rsid w:val="007D3E51"/>
    <w:rsid w:val="007D3E52"/>
    <w:rsid w:val="007D4072"/>
    <w:rsid w:val="007D40C4"/>
    <w:rsid w:val="007D47CC"/>
    <w:rsid w:val="007D4E25"/>
    <w:rsid w:val="007D5220"/>
    <w:rsid w:val="007D526D"/>
    <w:rsid w:val="007D5E46"/>
    <w:rsid w:val="007D672F"/>
    <w:rsid w:val="007D6DE0"/>
    <w:rsid w:val="007D6FD6"/>
    <w:rsid w:val="007E019B"/>
    <w:rsid w:val="007E040A"/>
    <w:rsid w:val="007E06BD"/>
    <w:rsid w:val="007E08DB"/>
    <w:rsid w:val="007E1445"/>
    <w:rsid w:val="007E1F98"/>
    <w:rsid w:val="007E21AF"/>
    <w:rsid w:val="007E24D9"/>
    <w:rsid w:val="007E2508"/>
    <w:rsid w:val="007E25B3"/>
    <w:rsid w:val="007E2E59"/>
    <w:rsid w:val="007E3CEA"/>
    <w:rsid w:val="007E4920"/>
    <w:rsid w:val="007E497A"/>
    <w:rsid w:val="007E51B1"/>
    <w:rsid w:val="007E588E"/>
    <w:rsid w:val="007E5930"/>
    <w:rsid w:val="007E601F"/>
    <w:rsid w:val="007E6286"/>
    <w:rsid w:val="007E64C5"/>
    <w:rsid w:val="007E6A21"/>
    <w:rsid w:val="007E6AE5"/>
    <w:rsid w:val="007E6C97"/>
    <w:rsid w:val="007E71B8"/>
    <w:rsid w:val="007E73F3"/>
    <w:rsid w:val="007E7824"/>
    <w:rsid w:val="007E787C"/>
    <w:rsid w:val="007E7BF6"/>
    <w:rsid w:val="007F09B9"/>
    <w:rsid w:val="007F23DC"/>
    <w:rsid w:val="007F2D04"/>
    <w:rsid w:val="007F2F91"/>
    <w:rsid w:val="007F330C"/>
    <w:rsid w:val="007F33B7"/>
    <w:rsid w:val="007F33C8"/>
    <w:rsid w:val="007F34CC"/>
    <w:rsid w:val="007F36BA"/>
    <w:rsid w:val="007F396F"/>
    <w:rsid w:val="007F3985"/>
    <w:rsid w:val="007F3EA3"/>
    <w:rsid w:val="007F41DF"/>
    <w:rsid w:val="007F44BC"/>
    <w:rsid w:val="007F48FA"/>
    <w:rsid w:val="007F4B8E"/>
    <w:rsid w:val="007F4DCC"/>
    <w:rsid w:val="007F5C35"/>
    <w:rsid w:val="007F6822"/>
    <w:rsid w:val="007F6E3E"/>
    <w:rsid w:val="007F6E4A"/>
    <w:rsid w:val="007F754A"/>
    <w:rsid w:val="007F7E30"/>
    <w:rsid w:val="0080003C"/>
    <w:rsid w:val="008004F3"/>
    <w:rsid w:val="00801826"/>
    <w:rsid w:val="0080232F"/>
    <w:rsid w:val="00802528"/>
    <w:rsid w:val="008026B8"/>
    <w:rsid w:val="008029F1"/>
    <w:rsid w:val="00803261"/>
    <w:rsid w:val="0080348F"/>
    <w:rsid w:val="008036D0"/>
    <w:rsid w:val="008037BB"/>
    <w:rsid w:val="00803D44"/>
    <w:rsid w:val="00803D83"/>
    <w:rsid w:val="00803E70"/>
    <w:rsid w:val="0080517E"/>
    <w:rsid w:val="00805740"/>
    <w:rsid w:val="008059B0"/>
    <w:rsid w:val="00805CEE"/>
    <w:rsid w:val="00805D4C"/>
    <w:rsid w:val="00805F33"/>
    <w:rsid w:val="00805FE1"/>
    <w:rsid w:val="00806610"/>
    <w:rsid w:val="00806794"/>
    <w:rsid w:val="008073EA"/>
    <w:rsid w:val="00807E74"/>
    <w:rsid w:val="0081044F"/>
    <w:rsid w:val="00811D47"/>
    <w:rsid w:val="008123BF"/>
    <w:rsid w:val="008125F7"/>
    <w:rsid w:val="00812B84"/>
    <w:rsid w:val="00812DE6"/>
    <w:rsid w:val="00812FA0"/>
    <w:rsid w:val="00812FAE"/>
    <w:rsid w:val="008132DE"/>
    <w:rsid w:val="0081443D"/>
    <w:rsid w:val="008144BD"/>
    <w:rsid w:val="00814C0D"/>
    <w:rsid w:val="00814F43"/>
    <w:rsid w:val="00815345"/>
    <w:rsid w:val="008153B7"/>
    <w:rsid w:val="00816879"/>
    <w:rsid w:val="0081726C"/>
    <w:rsid w:val="008176B4"/>
    <w:rsid w:val="008178FB"/>
    <w:rsid w:val="00817DDE"/>
    <w:rsid w:val="0082047E"/>
    <w:rsid w:val="008207D4"/>
    <w:rsid w:val="00820B36"/>
    <w:rsid w:val="008210E8"/>
    <w:rsid w:val="008212C7"/>
    <w:rsid w:val="00821474"/>
    <w:rsid w:val="00821E8E"/>
    <w:rsid w:val="008224A1"/>
    <w:rsid w:val="0082264C"/>
    <w:rsid w:val="00822CA1"/>
    <w:rsid w:val="008236C4"/>
    <w:rsid w:val="0082389F"/>
    <w:rsid w:val="00823974"/>
    <w:rsid w:val="00823C75"/>
    <w:rsid w:val="00823DE7"/>
    <w:rsid w:val="00823F8D"/>
    <w:rsid w:val="00824ACD"/>
    <w:rsid w:val="00824C05"/>
    <w:rsid w:val="00824E81"/>
    <w:rsid w:val="00825510"/>
    <w:rsid w:val="00825991"/>
    <w:rsid w:val="00826204"/>
    <w:rsid w:val="008267B2"/>
    <w:rsid w:val="008269B7"/>
    <w:rsid w:val="00826B0C"/>
    <w:rsid w:val="00826D6E"/>
    <w:rsid w:val="008278C4"/>
    <w:rsid w:val="00827BA8"/>
    <w:rsid w:val="008305C0"/>
    <w:rsid w:val="00831B0F"/>
    <w:rsid w:val="0083211D"/>
    <w:rsid w:val="008322E6"/>
    <w:rsid w:val="008324FC"/>
    <w:rsid w:val="008329B9"/>
    <w:rsid w:val="00832BD5"/>
    <w:rsid w:val="00832E9F"/>
    <w:rsid w:val="00833379"/>
    <w:rsid w:val="008338DC"/>
    <w:rsid w:val="00834092"/>
    <w:rsid w:val="00835141"/>
    <w:rsid w:val="00835A04"/>
    <w:rsid w:val="00835BDE"/>
    <w:rsid w:val="00835D91"/>
    <w:rsid w:val="008368EB"/>
    <w:rsid w:val="00837303"/>
    <w:rsid w:val="00837DE2"/>
    <w:rsid w:val="0084005D"/>
    <w:rsid w:val="00840AE9"/>
    <w:rsid w:val="00840CD9"/>
    <w:rsid w:val="008414DD"/>
    <w:rsid w:val="00841574"/>
    <w:rsid w:val="008416D1"/>
    <w:rsid w:val="00841FAD"/>
    <w:rsid w:val="008420D9"/>
    <w:rsid w:val="00842544"/>
    <w:rsid w:val="00842E0A"/>
    <w:rsid w:val="00842E60"/>
    <w:rsid w:val="00842FB1"/>
    <w:rsid w:val="0084345D"/>
    <w:rsid w:val="00843E4E"/>
    <w:rsid w:val="00844264"/>
    <w:rsid w:val="008447E3"/>
    <w:rsid w:val="00845686"/>
    <w:rsid w:val="00845DDC"/>
    <w:rsid w:val="00845E5A"/>
    <w:rsid w:val="008462DF"/>
    <w:rsid w:val="008463F1"/>
    <w:rsid w:val="00846968"/>
    <w:rsid w:val="00846985"/>
    <w:rsid w:val="00846F60"/>
    <w:rsid w:val="00847211"/>
    <w:rsid w:val="008473FB"/>
    <w:rsid w:val="0084780D"/>
    <w:rsid w:val="00847905"/>
    <w:rsid w:val="00847B6A"/>
    <w:rsid w:val="00850367"/>
    <w:rsid w:val="0085068F"/>
    <w:rsid w:val="008509C9"/>
    <w:rsid w:val="00850FE9"/>
    <w:rsid w:val="00851229"/>
    <w:rsid w:val="00851894"/>
    <w:rsid w:val="00852837"/>
    <w:rsid w:val="00852857"/>
    <w:rsid w:val="00852E00"/>
    <w:rsid w:val="00852F27"/>
    <w:rsid w:val="008537CD"/>
    <w:rsid w:val="00853C50"/>
    <w:rsid w:val="00853FC4"/>
    <w:rsid w:val="0085492E"/>
    <w:rsid w:val="00855069"/>
    <w:rsid w:val="008551F5"/>
    <w:rsid w:val="008552CC"/>
    <w:rsid w:val="008553AC"/>
    <w:rsid w:val="00855A73"/>
    <w:rsid w:val="00855A98"/>
    <w:rsid w:val="00855C30"/>
    <w:rsid w:val="00856851"/>
    <w:rsid w:val="00856B3D"/>
    <w:rsid w:val="008572D0"/>
    <w:rsid w:val="00860660"/>
    <w:rsid w:val="008608D4"/>
    <w:rsid w:val="00860D38"/>
    <w:rsid w:val="008614BA"/>
    <w:rsid w:val="00861702"/>
    <w:rsid w:val="00861CE5"/>
    <w:rsid w:val="0086214B"/>
    <w:rsid w:val="00862D20"/>
    <w:rsid w:val="0086304A"/>
    <w:rsid w:val="00863188"/>
    <w:rsid w:val="00863261"/>
    <w:rsid w:val="00863391"/>
    <w:rsid w:val="00863409"/>
    <w:rsid w:val="008634D9"/>
    <w:rsid w:val="008646C5"/>
    <w:rsid w:val="00864DD1"/>
    <w:rsid w:val="00865523"/>
    <w:rsid w:val="008659F7"/>
    <w:rsid w:val="00865ADB"/>
    <w:rsid w:val="0086677D"/>
    <w:rsid w:val="00866A53"/>
    <w:rsid w:val="008701B4"/>
    <w:rsid w:val="00870FB1"/>
    <w:rsid w:val="0087117F"/>
    <w:rsid w:val="008715A2"/>
    <w:rsid w:val="00871A18"/>
    <w:rsid w:val="00871C41"/>
    <w:rsid w:val="00871EB9"/>
    <w:rsid w:val="008726CB"/>
    <w:rsid w:val="00872792"/>
    <w:rsid w:val="008728C6"/>
    <w:rsid w:val="008729CE"/>
    <w:rsid w:val="00872E85"/>
    <w:rsid w:val="00872FA2"/>
    <w:rsid w:val="00873199"/>
    <w:rsid w:val="0087371F"/>
    <w:rsid w:val="008738E5"/>
    <w:rsid w:val="00873AB6"/>
    <w:rsid w:val="00873F41"/>
    <w:rsid w:val="00874150"/>
    <w:rsid w:val="0087482A"/>
    <w:rsid w:val="00874F6D"/>
    <w:rsid w:val="00875E97"/>
    <w:rsid w:val="008764A8"/>
    <w:rsid w:val="008765EA"/>
    <w:rsid w:val="00876AA6"/>
    <w:rsid w:val="00876FB0"/>
    <w:rsid w:val="00877462"/>
    <w:rsid w:val="00877776"/>
    <w:rsid w:val="00877CFA"/>
    <w:rsid w:val="0088016A"/>
    <w:rsid w:val="00880490"/>
    <w:rsid w:val="008808E2"/>
    <w:rsid w:val="00880B4E"/>
    <w:rsid w:val="00880D8B"/>
    <w:rsid w:val="00881671"/>
    <w:rsid w:val="008820D1"/>
    <w:rsid w:val="008823D7"/>
    <w:rsid w:val="00882539"/>
    <w:rsid w:val="00882D1A"/>
    <w:rsid w:val="00883074"/>
    <w:rsid w:val="00883285"/>
    <w:rsid w:val="00883587"/>
    <w:rsid w:val="008839D5"/>
    <w:rsid w:val="00883D02"/>
    <w:rsid w:val="00884001"/>
    <w:rsid w:val="0088419C"/>
    <w:rsid w:val="008844D5"/>
    <w:rsid w:val="00884604"/>
    <w:rsid w:val="008846E6"/>
    <w:rsid w:val="00884BAA"/>
    <w:rsid w:val="008851B9"/>
    <w:rsid w:val="0088522C"/>
    <w:rsid w:val="008860BB"/>
    <w:rsid w:val="00886402"/>
    <w:rsid w:val="00886433"/>
    <w:rsid w:val="0088664C"/>
    <w:rsid w:val="008869A0"/>
    <w:rsid w:val="00887B49"/>
    <w:rsid w:val="00887F95"/>
    <w:rsid w:val="00890C18"/>
    <w:rsid w:val="0089107F"/>
    <w:rsid w:val="00892176"/>
    <w:rsid w:val="00892AAA"/>
    <w:rsid w:val="00893006"/>
    <w:rsid w:val="00893656"/>
    <w:rsid w:val="00893C26"/>
    <w:rsid w:val="00893DF9"/>
    <w:rsid w:val="00893EA6"/>
    <w:rsid w:val="00894036"/>
    <w:rsid w:val="008946B6"/>
    <w:rsid w:val="00894AB8"/>
    <w:rsid w:val="00895ACA"/>
    <w:rsid w:val="00895E39"/>
    <w:rsid w:val="00895EBC"/>
    <w:rsid w:val="00896050"/>
    <w:rsid w:val="00896AEB"/>
    <w:rsid w:val="00896FEA"/>
    <w:rsid w:val="00897808"/>
    <w:rsid w:val="008A066C"/>
    <w:rsid w:val="008A1605"/>
    <w:rsid w:val="008A1E59"/>
    <w:rsid w:val="008A2048"/>
    <w:rsid w:val="008A2B92"/>
    <w:rsid w:val="008A2E1D"/>
    <w:rsid w:val="008A3C2A"/>
    <w:rsid w:val="008A4723"/>
    <w:rsid w:val="008A4737"/>
    <w:rsid w:val="008A5904"/>
    <w:rsid w:val="008A5910"/>
    <w:rsid w:val="008A5D1B"/>
    <w:rsid w:val="008A5F66"/>
    <w:rsid w:val="008A6225"/>
    <w:rsid w:val="008A637E"/>
    <w:rsid w:val="008A6C7A"/>
    <w:rsid w:val="008A7023"/>
    <w:rsid w:val="008A71EA"/>
    <w:rsid w:val="008A776C"/>
    <w:rsid w:val="008A7A48"/>
    <w:rsid w:val="008A7D68"/>
    <w:rsid w:val="008A7E31"/>
    <w:rsid w:val="008B003D"/>
    <w:rsid w:val="008B0AA7"/>
    <w:rsid w:val="008B152A"/>
    <w:rsid w:val="008B1713"/>
    <w:rsid w:val="008B2316"/>
    <w:rsid w:val="008B24E8"/>
    <w:rsid w:val="008B25C0"/>
    <w:rsid w:val="008B2AC3"/>
    <w:rsid w:val="008B2C3E"/>
    <w:rsid w:val="008B32B5"/>
    <w:rsid w:val="008B35A5"/>
    <w:rsid w:val="008B38BC"/>
    <w:rsid w:val="008B3B0F"/>
    <w:rsid w:val="008B594F"/>
    <w:rsid w:val="008B59D9"/>
    <w:rsid w:val="008B5BA1"/>
    <w:rsid w:val="008B6899"/>
    <w:rsid w:val="008B6C86"/>
    <w:rsid w:val="008B6DC0"/>
    <w:rsid w:val="008B7321"/>
    <w:rsid w:val="008B7C39"/>
    <w:rsid w:val="008C00BF"/>
    <w:rsid w:val="008C0A72"/>
    <w:rsid w:val="008C0B4A"/>
    <w:rsid w:val="008C1408"/>
    <w:rsid w:val="008C16A9"/>
    <w:rsid w:val="008C1C15"/>
    <w:rsid w:val="008C23B1"/>
    <w:rsid w:val="008C27F3"/>
    <w:rsid w:val="008C2B81"/>
    <w:rsid w:val="008C2FE0"/>
    <w:rsid w:val="008C359D"/>
    <w:rsid w:val="008C41F8"/>
    <w:rsid w:val="008C4969"/>
    <w:rsid w:val="008C4A7D"/>
    <w:rsid w:val="008C4B77"/>
    <w:rsid w:val="008C52E8"/>
    <w:rsid w:val="008C5693"/>
    <w:rsid w:val="008C5BDE"/>
    <w:rsid w:val="008C6172"/>
    <w:rsid w:val="008C6CE6"/>
    <w:rsid w:val="008C716A"/>
    <w:rsid w:val="008C73D6"/>
    <w:rsid w:val="008C75B1"/>
    <w:rsid w:val="008C7945"/>
    <w:rsid w:val="008D030F"/>
    <w:rsid w:val="008D0685"/>
    <w:rsid w:val="008D068D"/>
    <w:rsid w:val="008D1A6F"/>
    <w:rsid w:val="008D1CE8"/>
    <w:rsid w:val="008D20A9"/>
    <w:rsid w:val="008D2584"/>
    <w:rsid w:val="008D2733"/>
    <w:rsid w:val="008D2A3F"/>
    <w:rsid w:val="008D3129"/>
    <w:rsid w:val="008D39C5"/>
    <w:rsid w:val="008D3D61"/>
    <w:rsid w:val="008D437E"/>
    <w:rsid w:val="008D4AE8"/>
    <w:rsid w:val="008D4D77"/>
    <w:rsid w:val="008D5632"/>
    <w:rsid w:val="008D62FA"/>
    <w:rsid w:val="008D6BCE"/>
    <w:rsid w:val="008D6F21"/>
    <w:rsid w:val="008D72BC"/>
    <w:rsid w:val="008D7307"/>
    <w:rsid w:val="008D7CFD"/>
    <w:rsid w:val="008DAFD3"/>
    <w:rsid w:val="008E005D"/>
    <w:rsid w:val="008E0433"/>
    <w:rsid w:val="008E07EA"/>
    <w:rsid w:val="008E08AF"/>
    <w:rsid w:val="008E0B18"/>
    <w:rsid w:val="008E11C4"/>
    <w:rsid w:val="008E11D1"/>
    <w:rsid w:val="008E1C8D"/>
    <w:rsid w:val="008E1C95"/>
    <w:rsid w:val="008E1F15"/>
    <w:rsid w:val="008E2BAD"/>
    <w:rsid w:val="008E309C"/>
    <w:rsid w:val="008E33BA"/>
    <w:rsid w:val="008E34A8"/>
    <w:rsid w:val="008E34E0"/>
    <w:rsid w:val="008E3AE5"/>
    <w:rsid w:val="008E4076"/>
    <w:rsid w:val="008E41B6"/>
    <w:rsid w:val="008E45B8"/>
    <w:rsid w:val="008E461C"/>
    <w:rsid w:val="008E4E51"/>
    <w:rsid w:val="008E4F9A"/>
    <w:rsid w:val="008E5049"/>
    <w:rsid w:val="008E5713"/>
    <w:rsid w:val="008E5817"/>
    <w:rsid w:val="008E5FE3"/>
    <w:rsid w:val="008E5FF9"/>
    <w:rsid w:val="008E652E"/>
    <w:rsid w:val="008E6622"/>
    <w:rsid w:val="008E6912"/>
    <w:rsid w:val="008E6A87"/>
    <w:rsid w:val="008E6C63"/>
    <w:rsid w:val="008E6D43"/>
    <w:rsid w:val="008E73C2"/>
    <w:rsid w:val="008E79B5"/>
    <w:rsid w:val="008E7FD9"/>
    <w:rsid w:val="008F0A42"/>
    <w:rsid w:val="008F0F8A"/>
    <w:rsid w:val="008F1A48"/>
    <w:rsid w:val="008F210B"/>
    <w:rsid w:val="008F28AD"/>
    <w:rsid w:val="008F2C69"/>
    <w:rsid w:val="008F3102"/>
    <w:rsid w:val="008F3486"/>
    <w:rsid w:val="008F34AC"/>
    <w:rsid w:val="008F41D5"/>
    <w:rsid w:val="008F4EEF"/>
    <w:rsid w:val="008F5000"/>
    <w:rsid w:val="008F50F4"/>
    <w:rsid w:val="008F53CF"/>
    <w:rsid w:val="008F560E"/>
    <w:rsid w:val="008F57F9"/>
    <w:rsid w:val="008F5AC9"/>
    <w:rsid w:val="008F5BB8"/>
    <w:rsid w:val="008F68E4"/>
    <w:rsid w:val="008F6D06"/>
    <w:rsid w:val="008F755C"/>
    <w:rsid w:val="008F77A6"/>
    <w:rsid w:val="008F781A"/>
    <w:rsid w:val="008F7CC0"/>
    <w:rsid w:val="008F7D52"/>
    <w:rsid w:val="008F7F04"/>
    <w:rsid w:val="0090019C"/>
    <w:rsid w:val="009005BC"/>
    <w:rsid w:val="0090180B"/>
    <w:rsid w:val="0090198B"/>
    <w:rsid w:val="00901C8D"/>
    <w:rsid w:val="0090212F"/>
    <w:rsid w:val="00902662"/>
    <w:rsid w:val="0090290C"/>
    <w:rsid w:val="00902AE1"/>
    <w:rsid w:val="00903C0F"/>
    <w:rsid w:val="00903E8E"/>
    <w:rsid w:val="00904484"/>
    <w:rsid w:val="009045FD"/>
    <w:rsid w:val="00904674"/>
    <w:rsid w:val="009049CC"/>
    <w:rsid w:val="00904A83"/>
    <w:rsid w:val="0090590E"/>
    <w:rsid w:val="009059AC"/>
    <w:rsid w:val="00905A7D"/>
    <w:rsid w:val="009060DA"/>
    <w:rsid w:val="00906154"/>
    <w:rsid w:val="009068DD"/>
    <w:rsid w:val="009069B8"/>
    <w:rsid w:val="0090737A"/>
    <w:rsid w:val="009073CA"/>
    <w:rsid w:val="009076DA"/>
    <w:rsid w:val="00907942"/>
    <w:rsid w:val="00907DD3"/>
    <w:rsid w:val="00907F57"/>
    <w:rsid w:val="00910197"/>
    <w:rsid w:val="00910986"/>
    <w:rsid w:val="009111C3"/>
    <w:rsid w:val="009116D8"/>
    <w:rsid w:val="0091263C"/>
    <w:rsid w:val="00912B69"/>
    <w:rsid w:val="0091307C"/>
    <w:rsid w:val="00913299"/>
    <w:rsid w:val="00913438"/>
    <w:rsid w:val="0091344E"/>
    <w:rsid w:val="00913B6D"/>
    <w:rsid w:val="00913D3B"/>
    <w:rsid w:val="00914B4B"/>
    <w:rsid w:val="00915060"/>
    <w:rsid w:val="00915423"/>
    <w:rsid w:val="009159A2"/>
    <w:rsid w:val="00915DEA"/>
    <w:rsid w:val="00915F75"/>
    <w:rsid w:val="00916648"/>
    <w:rsid w:val="009167BF"/>
    <w:rsid w:val="0091687A"/>
    <w:rsid w:val="00916FC2"/>
    <w:rsid w:val="009172A1"/>
    <w:rsid w:val="00920853"/>
    <w:rsid w:val="00921079"/>
    <w:rsid w:val="00921972"/>
    <w:rsid w:val="00921DA0"/>
    <w:rsid w:val="00921E4B"/>
    <w:rsid w:val="0092254F"/>
    <w:rsid w:val="0092363A"/>
    <w:rsid w:val="0092366A"/>
    <w:rsid w:val="009237D1"/>
    <w:rsid w:val="00923A12"/>
    <w:rsid w:val="00923EAC"/>
    <w:rsid w:val="00924223"/>
    <w:rsid w:val="00924CF1"/>
    <w:rsid w:val="009253BF"/>
    <w:rsid w:val="009253ED"/>
    <w:rsid w:val="009259C3"/>
    <w:rsid w:val="00925CF6"/>
    <w:rsid w:val="00925F4E"/>
    <w:rsid w:val="009261E8"/>
    <w:rsid w:val="009268D7"/>
    <w:rsid w:val="00926BFA"/>
    <w:rsid w:val="00926C8D"/>
    <w:rsid w:val="00926D5E"/>
    <w:rsid w:val="00926DED"/>
    <w:rsid w:val="009274EC"/>
    <w:rsid w:val="0092758E"/>
    <w:rsid w:val="00927BEA"/>
    <w:rsid w:val="00927E58"/>
    <w:rsid w:val="00930240"/>
    <w:rsid w:val="00930330"/>
    <w:rsid w:val="009325DF"/>
    <w:rsid w:val="00932961"/>
    <w:rsid w:val="00932A4C"/>
    <w:rsid w:val="00933138"/>
    <w:rsid w:val="00933C05"/>
    <w:rsid w:val="00933D16"/>
    <w:rsid w:val="00934A4B"/>
    <w:rsid w:val="00935589"/>
    <w:rsid w:val="0093643F"/>
    <w:rsid w:val="00936F06"/>
    <w:rsid w:val="0094009B"/>
    <w:rsid w:val="0094043A"/>
    <w:rsid w:val="0094092B"/>
    <w:rsid w:val="00941107"/>
    <w:rsid w:val="00941414"/>
    <w:rsid w:val="00941A76"/>
    <w:rsid w:val="00941BE7"/>
    <w:rsid w:val="00941FE2"/>
    <w:rsid w:val="009420D0"/>
    <w:rsid w:val="009433FD"/>
    <w:rsid w:val="00944477"/>
    <w:rsid w:val="009444F7"/>
    <w:rsid w:val="009445FD"/>
    <w:rsid w:val="00944A79"/>
    <w:rsid w:val="00944FA2"/>
    <w:rsid w:val="00945316"/>
    <w:rsid w:val="0094567A"/>
    <w:rsid w:val="00946047"/>
    <w:rsid w:val="009462BE"/>
    <w:rsid w:val="00946444"/>
    <w:rsid w:val="009472F0"/>
    <w:rsid w:val="00947C33"/>
    <w:rsid w:val="00947F24"/>
    <w:rsid w:val="00950265"/>
    <w:rsid w:val="00950909"/>
    <w:rsid w:val="00950A80"/>
    <w:rsid w:val="00950EB4"/>
    <w:rsid w:val="00951521"/>
    <w:rsid w:val="00952AB7"/>
    <w:rsid w:val="009532F7"/>
    <w:rsid w:val="00953DE0"/>
    <w:rsid w:val="00954147"/>
    <w:rsid w:val="00954754"/>
    <w:rsid w:val="00954CAA"/>
    <w:rsid w:val="00955A33"/>
    <w:rsid w:val="00955BD7"/>
    <w:rsid w:val="00956625"/>
    <w:rsid w:val="00956734"/>
    <w:rsid w:val="00956FBC"/>
    <w:rsid w:val="0095722F"/>
    <w:rsid w:val="00957715"/>
    <w:rsid w:val="00957DD9"/>
    <w:rsid w:val="00960507"/>
    <w:rsid w:val="00960901"/>
    <w:rsid w:val="00960FDA"/>
    <w:rsid w:val="00961320"/>
    <w:rsid w:val="00961716"/>
    <w:rsid w:val="0096216F"/>
    <w:rsid w:val="00962210"/>
    <w:rsid w:val="00962B97"/>
    <w:rsid w:val="00962F3D"/>
    <w:rsid w:val="0096326A"/>
    <w:rsid w:val="00963D27"/>
    <w:rsid w:val="009647D6"/>
    <w:rsid w:val="009650E3"/>
    <w:rsid w:val="009654AF"/>
    <w:rsid w:val="0096556D"/>
    <w:rsid w:val="0096569C"/>
    <w:rsid w:val="009658B3"/>
    <w:rsid w:val="00965FE1"/>
    <w:rsid w:val="00966191"/>
    <w:rsid w:val="009663B0"/>
    <w:rsid w:val="0096660F"/>
    <w:rsid w:val="009668B2"/>
    <w:rsid w:val="00966B17"/>
    <w:rsid w:val="00966E09"/>
    <w:rsid w:val="00967373"/>
    <w:rsid w:val="00970841"/>
    <w:rsid w:val="00970ED2"/>
    <w:rsid w:val="009714B0"/>
    <w:rsid w:val="009716F7"/>
    <w:rsid w:val="00971B2A"/>
    <w:rsid w:val="00971EF4"/>
    <w:rsid w:val="00972177"/>
    <w:rsid w:val="00972395"/>
    <w:rsid w:val="009724B1"/>
    <w:rsid w:val="009725B9"/>
    <w:rsid w:val="0097308D"/>
    <w:rsid w:val="009730D6"/>
    <w:rsid w:val="009736CF"/>
    <w:rsid w:val="00973D96"/>
    <w:rsid w:val="0097422C"/>
    <w:rsid w:val="0097473C"/>
    <w:rsid w:val="00974F2B"/>
    <w:rsid w:val="00974FEC"/>
    <w:rsid w:val="00975AC6"/>
    <w:rsid w:val="00976689"/>
    <w:rsid w:val="00976BD2"/>
    <w:rsid w:val="00976CCF"/>
    <w:rsid w:val="00976DC9"/>
    <w:rsid w:val="0097762A"/>
    <w:rsid w:val="009804A0"/>
    <w:rsid w:val="009807F8"/>
    <w:rsid w:val="0098115C"/>
    <w:rsid w:val="009818ED"/>
    <w:rsid w:val="00982771"/>
    <w:rsid w:val="00982A07"/>
    <w:rsid w:val="00983031"/>
    <w:rsid w:val="00983085"/>
    <w:rsid w:val="009831E0"/>
    <w:rsid w:val="0098376A"/>
    <w:rsid w:val="00983DCD"/>
    <w:rsid w:val="00983EDB"/>
    <w:rsid w:val="00984313"/>
    <w:rsid w:val="009847A1"/>
    <w:rsid w:val="009848A8"/>
    <w:rsid w:val="00984AB3"/>
    <w:rsid w:val="00984ABB"/>
    <w:rsid w:val="00984DFA"/>
    <w:rsid w:val="00985619"/>
    <w:rsid w:val="00985A53"/>
    <w:rsid w:val="0098688F"/>
    <w:rsid w:val="00987237"/>
    <w:rsid w:val="00987595"/>
    <w:rsid w:val="00987F53"/>
    <w:rsid w:val="00990188"/>
    <w:rsid w:val="009905DA"/>
    <w:rsid w:val="009905EC"/>
    <w:rsid w:val="009909F3"/>
    <w:rsid w:val="00990E77"/>
    <w:rsid w:val="0099121B"/>
    <w:rsid w:val="009914CD"/>
    <w:rsid w:val="00992183"/>
    <w:rsid w:val="00992A1F"/>
    <w:rsid w:val="00993701"/>
    <w:rsid w:val="00993B5F"/>
    <w:rsid w:val="00994AF4"/>
    <w:rsid w:val="0099549E"/>
    <w:rsid w:val="009964DA"/>
    <w:rsid w:val="00996588"/>
    <w:rsid w:val="009968B5"/>
    <w:rsid w:val="00996924"/>
    <w:rsid w:val="00996CCA"/>
    <w:rsid w:val="0099726D"/>
    <w:rsid w:val="009977F6"/>
    <w:rsid w:val="00997874"/>
    <w:rsid w:val="00997C7C"/>
    <w:rsid w:val="009A0324"/>
    <w:rsid w:val="009A0742"/>
    <w:rsid w:val="009A0A0F"/>
    <w:rsid w:val="009A1606"/>
    <w:rsid w:val="009A1810"/>
    <w:rsid w:val="009A186B"/>
    <w:rsid w:val="009A230E"/>
    <w:rsid w:val="009A26FD"/>
    <w:rsid w:val="009A3083"/>
    <w:rsid w:val="009A388B"/>
    <w:rsid w:val="009A416A"/>
    <w:rsid w:val="009A4319"/>
    <w:rsid w:val="009A458B"/>
    <w:rsid w:val="009A45EF"/>
    <w:rsid w:val="009A46DF"/>
    <w:rsid w:val="009A4975"/>
    <w:rsid w:val="009A4A15"/>
    <w:rsid w:val="009A4AD4"/>
    <w:rsid w:val="009A4F67"/>
    <w:rsid w:val="009A52A2"/>
    <w:rsid w:val="009A5427"/>
    <w:rsid w:val="009A58F0"/>
    <w:rsid w:val="009A5A3B"/>
    <w:rsid w:val="009A6495"/>
    <w:rsid w:val="009A6D25"/>
    <w:rsid w:val="009A749E"/>
    <w:rsid w:val="009A78EE"/>
    <w:rsid w:val="009A7CEF"/>
    <w:rsid w:val="009A7FCC"/>
    <w:rsid w:val="009B0B18"/>
    <w:rsid w:val="009B139A"/>
    <w:rsid w:val="009B18A8"/>
    <w:rsid w:val="009B1F01"/>
    <w:rsid w:val="009B2BC5"/>
    <w:rsid w:val="009B34CD"/>
    <w:rsid w:val="009B44CC"/>
    <w:rsid w:val="009B4697"/>
    <w:rsid w:val="009B5CD4"/>
    <w:rsid w:val="009B5D27"/>
    <w:rsid w:val="009B632E"/>
    <w:rsid w:val="009B64BC"/>
    <w:rsid w:val="009B6EB9"/>
    <w:rsid w:val="009B739D"/>
    <w:rsid w:val="009B78A4"/>
    <w:rsid w:val="009B7F33"/>
    <w:rsid w:val="009C0589"/>
    <w:rsid w:val="009C08D1"/>
    <w:rsid w:val="009C0A47"/>
    <w:rsid w:val="009C0C1A"/>
    <w:rsid w:val="009C0EE8"/>
    <w:rsid w:val="009C100E"/>
    <w:rsid w:val="009C1265"/>
    <w:rsid w:val="009C1308"/>
    <w:rsid w:val="009C1D29"/>
    <w:rsid w:val="009C1D65"/>
    <w:rsid w:val="009C1E0E"/>
    <w:rsid w:val="009C2045"/>
    <w:rsid w:val="009C2C85"/>
    <w:rsid w:val="009C2E09"/>
    <w:rsid w:val="009C304C"/>
    <w:rsid w:val="009C3088"/>
    <w:rsid w:val="009C3262"/>
    <w:rsid w:val="009C3B62"/>
    <w:rsid w:val="009C3D13"/>
    <w:rsid w:val="009C3D72"/>
    <w:rsid w:val="009C40B7"/>
    <w:rsid w:val="009C42E1"/>
    <w:rsid w:val="009C42FC"/>
    <w:rsid w:val="009C4BE2"/>
    <w:rsid w:val="009C4C1B"/>
    <w:rsid w:val="009C5249"/>
    <w:rsid w:val="009C5452"/>
    <w:rsid w:val="009C5579"/>
    <w:rsid w:val="009C58AD"/>
    <w:rsid w:val="009C66C9"/>
    <w:rsid w:val="009C675B"/>
    <w:rsid w:val="009C6B8F"/>
    <w:rsid w:val="009C70E4"/>
    <w:rsid w:val="009C74C1"/>
    <w:rsid w:val="009C7780"/>
    <w:rsid w:val="009C7D4A"/>
    <w:rsid w:val="009C7FFE"/>
    <w:rsid w:val="009D003E"/>
    <w:rsid w:val="009D0110"/>
    <w:rsid w:val="009D02EF"/>
    <w:rsid w:val="009D05E9"/>
    <w:rsid w:val="009D05F0"/>
    <w:rsid w:val="009D099D"/>
    <w:rsid w:val="009D0B17"/>
    <w:rsid w:val="009D0FA8"/>
    <w:rsid w:val="009D1B4F"/>
    <w:rsid w:val="009D1BAC"/>
    <w:rsid w:val="009D1FFB"/>
    <w:rsid w:val="009D248D"/>
    <w:rsid w:val="009D2A1B"/>
    <w:rsid w:val="009D336F"/>
    <w:rsid w:val="009D40A3"/>
    <w:rsid w:val="009D40BB"/>
    <w:rsid w:val="009D4E15"/>
    <w:rsid w:val="009D4F14"/>
    <w:rsid w:val="009D5046"/>
    <w:rsid w:val="009D5234"/>
    <w:rsid w:val="009D530D"/>
    <w:rsid w:val="009D55F0"/>
    <w:rsid w:val="009D5655"/>
    <w:rsid w:val="009D59B1"/>
    <w:rsid w:val="009D5C20"/>
    <w:rsid w:val="009D5D52"/>
    <w:rsid w:val="009D6648"/>
    <w:rsid w:val="009D681B"/>
    <w:rsid w:val="009D6CC3"/>
    <w:rsid w:val="009D7191"/>
    <w:rsid w:val="009D75A6"/>
    <w:rsid w:val="009D78A3"/>
    <w:rsid w:val="009E0518"/>
    <w:rsid w:val="009E05B4"/>
    <w:rsid w:val="009E05BE"/>
    <w:rsid w:val="009E0C32"/>
    <w:rsid w:val="009E15F1"/>
    <w:rsid w:val="009E169E"/>
    <w:rsid w:val="009E1B0D"/>
    <w:rsid w:val="009E210E"/>
    <w:rsid w:val="009E21D9"/>
    <w:rsid w:val="009E29B9"/>
    <w:rsid w:val="009E2A49"/>
    <w:rsid w:val="009E2B93"/>
    <w:rsid w:val="009E2DE4"/>
    <w:rsid w:val="009E2F14"/>
    <w:rsid w:val="009E30F7"/>
    <w:rsid w:val="009E3C23"/>
    <w:rsid w:val="009E3FB9"/>
    <w:rsid w:val="009E4843"/>
    <w:rsid w:val="009E5203"/>
    <w:rsid w:val="009E57AD"/>
    <w:rsid w:val="009E5CC1"/>
    <w:rsid w:val="009E5F3A"/>
    <w:rsid w:val="009E6B8C"/>
    <w:rsid w:val="009E7570"/>
    <w:rsid w:val="009E79A4"/>
    <w:rsid w:val="009E7E89"/>
    <w:rsid w:val="009F0455"/>
    <w:rsid w:val="009F0535"/>
    <w:rsid w:val="009F0BB1"/>
    <w:rsid w:val="009F0C96"/>
    <w:rsid w:val="009F111E"/>
    <w:rsid w:val="009F11EF"/>
    <w:rsid w:val="009F13E4"/>
    <w:rsid w:val="009F1D28"/>
    <w:rsid w:val="009F1DED"/>
    <w:rsid w:val="009F21BE"/>
    <w:rsid w:val="009F27A2"/>
    <w:rsid w:val="009F2BCD"/>
    <w:rsid w:val="009F2C68"/>
    <w:rsid w:val="009F3098"/>
    <w:rsid w:val="009F326D"/>
    <w:rsid w:val="009F350D"/>
    <w:rsid w:val="009F3A43"/>
    <w:rsid w:val="009F3F41"/>
    <w:rsid w:val="009F4395"/>
    <w:rsid w:val="009F43AD"/>
    <w:rsid w:val="009F43B8"/>
    <w:rsid w:val="009F4441"/>
    <w:rsid w:val="009F44D2"/>
    <w:rsid w:val="009F46DA"/>
    <w:rsid w:val="009F4DB9"/>
    <w:rsid w:val="009F5FAD"/>
    <w:rsid w:val="009F640D"/>
    <w:rsid w:val="009F643D"/>
    <w:rsid w:val="009F6555"/>
    <w:rsid w:val="009F675C"/>
    <w:rsid w:val="009F68CC"/>
    <w:rsid w:val="009F6C69"/>
    <w:rsid w:val="009F6C9A"/>
    <w:rsid w:val="009F732A"/>
    <w:rsid w:val="009F762A"/>
    <w:rsid w:val="009F79CB"/>
    <w:rsid w:val="00A00739"/>
    <w:rsid w:val="00A01078"/>
    <w:rsid w:val="00A010FB"/>
    <w:rsid w:val="00A01126"/>
    <w:rsid w:val="00A01EF3"/>
    <w:rsid w:val="00A02063"/>
    <w:rsid w:val="00A02AE1"/>
    <w:rsid w:val="00A02BD1"/>
    <w:rsid w:val="00A038D4"/>
    <w:rsid w:val="00A03E8B"/>
    <w:rsid w:val="00A0446A"/>
    <w:rsid w:val="00A04AFF"/>
    <w:rsid w:val="00A05844"/>
    <w:rsid w:val="00A05A8F"/>
    <w:rsid w:val="00A05F44"/>
    <w:rsid w:val="00A06855"/>
    <w:rsid w:val="00A06AF4"/>
    <w:rsid w:val="00A06CCA"/>
    <w:rsid w:val="00A06E6B"/>
    <w:rsid w:val="00A06FDC"/>
    <w:rsid w:val="00A07041"/>
    <w:rsid w:val="00A070E0"/>
    <w:rsid w:val="00A10133"/>
    <w:rsid w:val="00A10214"/>
    <w:rsid w:val="00A103A7"/>
    <w:rsid w:val="00A10C4E"/>
    <w:rsid w:val="00A11D3E"/>
    <w:rsid w:val="00A11DEB"/>
    <w:rsid w:val="00A120C2"/>
    <w:rsid w:val="00A129C0"/>
    <w:rsid w:val="00A12C73"/>
    <w:rsid w:val="00A13B71"/>
    <w:rsid w:val="00A13F94"/>
    <w:rsid w:val="00A14240"/>
    <w:rsid w:val="00A1487B"/>
    <w:rsid w:val="00A15545"/>
    <w:rsid w:val="00A15548"/>
    <w:rsid w:val="00A15DD0"/>
    <w:rsid w:val="00A16212"/>
    <w:rsid w:val="00A16307"/>
    <w:rsid w:val="00A1668B"/>
    <w:rsid w:val="00A16A55"/>
    <w:rsid w:val="00A16E0D"/>
    <w:rsid w:val="00A170C8"/>
    <w:rsid w:val="00A1760A"/>
    <w:rsid w:val="00A17FD4"/>
    <w:rsid w:val="00A20075"/>
    <w:rsid w:val="00A2092F"/>
    <w:rsid w:val="00A2117C"/>
    <w:rsid w:val="00A218E9"/>
    <w:rsid w:val="00A21B47"/>
    <w:rsid w:val="00A21C99"/>
    <w:rsid w:val="00A22223"/>
    <w:rsid w:val="00A226FC"/>
    <w:rsid w:val="00A229B6"/>
    <w:rsid w:val="00A23228"/>
    <w:rsid w:val="00A23439"/>
    <w:rsid w:val="00A23728"/>
    <w:rsid w:val="00A238E3"/>
    <w:rsid w:val="00A242A0"/>
    <w:rsid w:val="00A242C8"/>
    <w:rsid w:val="00A24424"/>
    <w:rsid w:val="00A2490F"/>
    <w:rsid w:val="00A24B30"/>
    <w:rsid w:val="00A24CD3"/>
    <w:rsid w:val="00A2555A"/>
    <w:rsid w:val="00A2579F"/>
    <w:rsid w:val="00A25C12"/>
    <w:rsid w:val="00A26122"/>
    <w:rsid w:val="00A26173"/>
    <w:rsid w:val="00A26375"/>
    <w:rsid w:val="00A26539"/>
    <w:rsid w:val="00A2695D"/>
    <w:rsid w:val="00A26BCD"/>
    <w:rsid w:val="00A26F04"/>
    <w:rsid w:val="00A27090"/>
    <w:rsid w:val="00A271EE"/>
    <w:rsid w:val="00A2757C"/>
    <w:rsid w:val="00A276EE"/>
    <w:rsid w:val="00A27B13"/>
    <w:rsid w:val="00A31886"/>
    <w:rsid w:val="00A31A18"/>
    <w:rsid w:val="00A31EE5"/>
    <w:rsid w:val="00A321BA"/>
    <w:rsid w:val="00A32979"/>
    <w:rsid w:val="00A32A79"/>
    <w:rsid w:val="00A33746"/>
    <w:rsid w:val="00A33A73"/>
    <w:rsid w:val="00A33EB5"/>
    <w:rsid w:val="00A3414C"/>
    <w:rsid w:val="00A343B5"/>
    <w:rsid w:val="00A34637"/>
    <w:rsid w:val="00A353C1"/>
    <w:rsid w:val="00A35CC3"/>
    <w:rsid w:val="00A35FFD"/>
    <w:rsid w:val="00A361A0"/>
    <w:rsid w:val="00A36A2B"/>
    <w:rsid w:val="00A3703B"/>
    <w:rsid w:val="00A3789C"/>
    <w:rsid w:val="00A37BB9"/>
    <w:rsid w:val="00A37C57"/>
    <w:rsid w:val="00A4016B"/>
    <w:rsid w:val="00A4045C"/>
    <w:rsid w:val="00A410E3"/>
    <w:rsid w:val="00A4143F"/>
    <w:rsid w:val="00A417EB"/>
    <w:rsid w:val="00A41A35"/>
    <w:rsid w:val="00A41CB5"/>
    <w:rsid w:val="00A41EB1"/>
    <w:rsid w:val="00A426B8"/>
    <w:rsid w:val="00A43192"/>
    <w:rsid w:val="00A433BD"/>
    <w:rsid w:val="00A43446"/>
    <w:rsid w:val="00A435D4"/>
    <w:rsid w:val="00A4473B"/>
    <w:rsid w:val="00A44777"/>
    <w:rsid w:val="00A44DEF"/>
    <w:rsid w:val="00A45C5D"/>
    <w:rsid w:val="00A4653F"/>
    <w:rsid w:val="00A47051"/>
    <w:rsid w:val="00A510B0"/>
    <w:rsid w:val="00A51267"/>
    <w:rsid w:val="00A512FE"/>
    <w:rsid w:val="00A516EE"/>
    <w:rsid w:val="00A52812"/>
    <w:rsid w:val="00A52C9C"/>
    <w:rsid w:val="00A52F78"/>
    <w:rsid w:val="00A52F93"/>
    <w:rsid w:val="00A53558"/>
    <w:rsid w:val="00A535F5"/>
    <w:rsid w:val="00A547EF"/>
    <w:rsid w:val="00A54BE0"/>
    <w:rsid w:val="00A54D3E"/>
    <w:rsid w:val="00A5531F"/>
    <w:rsid w:val="00A555BD"/>
    <w:rsid w:val="00A56954"/>
    <w:rsid w:val="00A56ABB"/>
    <w:rsid w:val="00A56E99"/>
    <w:rsid w:val="00A56FDC"/>
    <w:rsid w:val="00A57D8D"/>
    <w:rsid w:val="00A608AD"/>
    <w:rsid w:val="00A60DD9"/>
    <w:rsid w:val="00A618EC"/>
    <w:rsid w:val="00A61E2C"/>
    <w:rsid w:val="00A62319"/>
    <w:rsid w:val="00A632E0"/>
    <w:rsid w:val="00A63687"/>
    <w:rsid w:val="00A63730"/>
    <w:rsid w:val="00A63A09"/>
    <w:rsid w:val="00A642BB"/>
    <w:rsid w:val="00A64DB0"/>
    <w:rsid w:val="00A64EA2"/>
    <w:rsid w:val="00A64FA4"/>
    <w:rsid w:val="00A657EF"/>
    <w:rsid w:val="00A65D92"/>
    <w:rsid w:val="00A662F3"/>
    <w:rsid w:val="00A66410"/>
    <w:rsid w:val="00A66427"/>
    <w:rsid w:val="00A6657C"/>
    <w:rsid w:val="00A6659E"/>
    <w:rsid w:val="00A665A4"/>
    <w:rsid w:val="00A66A76"/>
    <w:rsid w:val="00A66BCE"/>
    <w:rsid w:val="00A66EDB"/>
    <w:rsid w:val="00A67A04"/>
    <w:rsid w:val="00A704F0"/>
    <w:rsid w:val="00A70CC8"/>
    <w:rsid w:val="00A70E23"/>
    <w:rsid w:val="00A710F2"/>
    <w:rsid w:val="00A713C3"/>
    <w:rsid w:val="00A71671"/>
    <w:rsid w:val="00A71E5E"/>
    <w:rsid w:val="00A7243A"/>
    <w:rsid w:val="00A7256A"/>
    <w:rsid w:val="00A727BD"/>
    <w:rsid w:val="00A732E0"/>
    <w:rsid w:val="00A73DD9"/>
    <w:rsid w:val="00A73EED"/>
    <w:rsid w:val="00A740CD"/>
    <w:rsid w:val="00A74391"/>
    <w:rsid w:val="00A75E08"/>
    <w:rsid w:val="00A764C6"/>
    <w:rsid w:val="00A778AA"/>
    <w:rsid w:val="00A778CE"/>
    <w:rsid w:val="00A77972"/>
    <w:rsid w:val="00A77DA6"/>
    <w:rsid w:val="00A81074"/>
    <w:rsid w:val="00A81226"/>
    <w:rsid w:val="00A81B5A"/>
    <w:rsid w:val="00A82021"/>
    <w:rsid w:val="00A83A74"/>
    <w:rsid w:val="00A83B6A"/>
    <w:rsid w:val="00A83F4C"/>
    <w:rsid w:val="00A84D04"/>
    <w:rsid w:val="00A86B01"/>
    <w:rsid w:val="00A86F20"/>
    <w:rsid w:val="00A877A3"/>
    <w:rsid w:val="00A87ECD"/>
    <w:rsid w:val="00A90B7A"/>
    <w:rsid w:val="00A90FEF"/>
    <w:rsid w:val="00A913FC"/>
    <w:rsid w:val="00A91A9B"/>
    <w:rsid w:val="00A91AA1"/>
    <w:rsid w:val="00A91AC4"/>
    <w:rsid w:val="00A91F12"/>
    <w:rsid w:val="00A92BC6"/>
    <w:rsid w:val="00A93136"/>
    <w:rsid w:val="00A9366C"/>
    <w:rsid w:val="00A93950"/>
    <w:rsid w:val="00A93E1B"/>
    <w:rsid w:val="00A943C4"/>
    <w:rsid w:val="00A94DA4"/>
    <w:rsid w:val="00A95466"/>
    <w:rsid w:val="00A957A0"/>
    <w:rsid w:val="00A95EFF"/>
    <w:rsid w:val="00A962F9"/>
    <w:rsid w:val="00A96342"/>
    <w:rsid w:val="00A96F54"/>
    <w:rsid w:val="00A97433"/>
    <w:rsid w:val="00A9755A"/>
    <w:rsid w:val="00A975BC"/>
    <w:rsid w:val="00A978AA"/>
    <w:rsid w:val="00A97E2A"/>
    <w:rsid w:val="00AA0032"/>
    <w:rsid w:val="00AA0140"/>
    <w:rsid w:val="00AA067A"/>
    <w:rsid w:val="00AA1F00"/>
    <w:rsid w:val="00AA25BC"/>
    <w:rsid w:val="00AA2988"/>
    <w:rsid w:val="00AA2F71"/>
    <w:rsid w:val="00AA33C8"/>
    <w:rsid w:val="00AA3D2D"/>
    <w:rsid w:val="00AA53ED"/>
    <w:rsid w:val="00AA54D5"/>
    <w:rsid w:val="00AA5AB6"/>
    <w:rsid w:val="00AA6E06"/>
    <w:rsid w:val="00AA712F"/>
    <w:rsid w:val="00AA7914"/>
    <w:rsid w:val="00AA7969"/>
    <w:rsid w:val="00AA7D59"/>
    <w:rsid w:val="00AA7DE2"/>
    <w:rsid w:val="00AB032A"/>
    <w:rsid w:val="00AB03C5"/>
    <w:rsid w:val="00AB0ACF"/>
    <w:rsid w:val="00AB0C5D"/>
    <w:rsid w:val="00AB0CA8"/>
    <w:rsid w:val="00AB0E2A"/>
    <w:rsid w:val="00AB1956"/>
    <w:rsid w:val="00AB1998"/>
    <w:rsid w:val="00AB1DBA"/>
    <w:rsid w:val="00AB1F51"/>
    <w:rsid w:val="00AB2034"/>
    <w:rsid w:val="00AB241C"/>
    <w:rsid w:val="00AB30A0"/>
    <w:rsid w:val="00AB3166"/>
    <w:rsid w:val="00AB36E5"/>
    <w:rsid w:val="00AB3BDC"/>
    <w:rsid w:val="00AB3D89"/>
    <w:rsid w:val="00AB3F6B"/>
    <w:rsid w:val="00AB638D"/>
    <w:rsid w:val="00AB6828"/>
    <w:rsid w:val="00AB7698"/>
    <w:rsid w:val="00AB7CE4"/>
    <w:rsid w:val="00AC0A9C"/>
    <w:rsid w:val="00AC0C99"/>
    <w:rsid w:val="00AC1034"/>
    <w:rsid w:val="00AC156E"/>
    <w:rsid w:val="00AC1718"/>
    <w:rsid w:val="00AC19B8"/>
    <w:rsid w:val="00AC1BB9"/>
    <w:rsid w:val="00AC261A"/>
    <w:rsid w:val="00AC284C"/>
    <w:rsid w:val="00AC2AC4"/>
    <w:rsid w:val="00AC2E2C"/>
    <w:rsid w:val="00AC2FE6"/>
    <w:rsid w:val="00AC30BB"/>
    <w:rsid w:val="00AC3499"/>
    <w:rsid w:val="00AC3624"/>
    <w:rsid w:val="00AC3CDD"/>
    <w:rsid w:val="00AC4821"/>
    <w:rsid w:val="00AC498B"/>
    <w:rsid w:val="00AC4E76"/>
    <w:rsid w:val="00AC568A"/>
    <w:rsid w:val="00AC590E"/>
    <w:rsid w:val="00AC59C4"/>
    <w:rsid w:val="00AC5B8B"/>
    <w:rsid w:val="00AC62D2"/>
    <w:rsid w:val="00AC6515"/>
    <w:rsid w:val="00AC6800"/>
    <w:rsid w:val="00AC6B63"/>
    <w:rsid w:val="00AC6C9A"/>
    <w:rsid w:val="00AC70DB"/>
    <w:rsid w:val="00AC722C"/>
    <w:rsid w:val="00AD061D"/>
    <w:rsid w:val="00AD0FA8"/>
    <w:rsid w:val="00AD120C"/>
    <w:rsid w:val="00AD1CC9"/>
    <w:rsid w:val="00AD1F43"/>
    <w:rsid w:val="00AD23EB"/>
    <w:rsid w:val="00AD2CC5"/>
    <w:rsid w:val="00AD3581"/>
    <w:rsid w:val="00AD376F"/>
    <w:rsid w:val="00AD380E"/>
    <w:rsid w:val="00AD41EA"/>
    <w:rsid w:val="00AD43D2"/>
    <w:rsid w:val="00AD49D2"/>
    <w:rsid w:val="00AD4C60"/>
    <w:rsid w:val="00AD521B"/>
    <w:rsid w:val="00AD591B"/>
    <w:rsid w:val="00AD59AA"/>
    <w:rsid w:val="00AD5AE4"/>
    <w:rsid w:val="00AD6097"/>
    <w:rsid w:val="00AD62DD"/>
    <w:rsid w:val="00AD6A1F"/>
    <w:rsid w:val="00AD6B07"/>
    <w:rsid w:val="00AD6F31"/>
    <w:rsid w:val="00AD702B"/>
    <w:rsid w:val="00AD7494"/>
    <w:rsid w:val="00AE0F76"/>
    <w:rsid w:val="00AE127F"/>
    <w:rsid w:val="00AE17EC"/>
    <w:rsid w:val="00AE27AF"/>
    <w:rsid w:val="00AE2F8E"/>
    <w:rsid w:val="00AE332B"/>
    <w:rsid w:val="00AE35DE"/>
    <w:rsid w:val="00AE36D1"/>
    <w:rsid w:val="00AE4CAA"/>
    <w:rsid w:val="00AE55C1"/>
    <w:rsid w:val="00AE63CD"/>
    <w:rsid w:val="00AE6829"/>
    <w:rsid w:val="00AE687C"/>
    <w:rsid w:val="00AE694D"/>
    <w:rsid w:val="00AE7670"/>
    <w:rsid w:val="00AF09B2"/>
    <w:rsid w:val="00AF0A8A"/>
    <w:rsid w:val="00AF1377"/>
    <w:rsid w:val="00AF1B05"/>
    <w:rsid w:val="00AF1B50"/>
    <w:rsid w:val="00AF2150"/>
    <w:rsid w:val="00AF4059"/>
    <w:rsid w:val="00AF4E44"/>
    <w:rsid w:val="00AF51B6"/>
    <w:rsid w:val="00AF5B0F"/>
    <w:rsid w:val="00AF5CE3"/>
    <w:rsid w:val="00AF65E9"/>
    <w:rsid w:val="00AF73E6"/>
    <w:rsid w:val="00AF7ACB"/>
    <w:rsid w:val="00B00033"/>
    <w:rsid w:val="00B0045B"/>
    <w:rsid w:val="00B00D45"/>
    <w:rsid w:val="00B00F0F"/>
    <w:rsid w:val="00B0114E"/>
    <w:rsid w:val="00B01159"/>
    <w:rsid w:val="00B0213D"/>
    <w:rsid w:val="00B028B6"/>
    <w:rsid w:val="00B031E5"/>
    <w:rsid w:val="00B034C2"/>
    <w:rsid w:val="00B03604"/>
    <w:rsid w:val="00B04623"/>
    <w:rsid w:val="00B0463B"/>
    <w:rsid w:val="00B0530B"/>
    <w:rsid w:val="00B0535D"/>
    <w:rsid w:val="00B05519"/>
    <w:rsid w:val="00B068D4"/>
    <w:rsid w:val="00B06E9A"/>
    <w:rsid w:val="00B10578"/>
    <w:rsid w:val="00B105F5"/>
    <w:rsid w:val="00B11F1B"/>
    <w:rsid w:val="00B1214E"/>
    <w:rsid w:val="00B1215E"/>
    <w:rsid w:val="00B124C2"/>
    <w:rsid w:val="00B1254A"/>
    <w:rsid w:val="00B12EFC"/>
    <w:rsid w:val="00B13108"/>
    <w:rsid w:val="00B1378B"/>
    <w:rsid w:val="00B13799"/>
    <w:rsid w:val="00B1417D"/>
    <w:rsid w:val="00B1457C"/>
    <w:rsid w:val="00B14AA1"/>
    <w:rsid w:val="00B14DA5"/>
    <w:rsid w:val="00B1525F"/>
    <w:rsid w:val="00B1558F"/>
    <w:rsid w:val="00B1576D"/>
    <w:rsid w:val="00B15B22"/>
    <w:rsid w:val="00B17034"/>
    <w:rsid w:val="00B177A5"/>
    <w:rsid w:val="00B1793C"/>
    <w:rsid w:val="00B17E42"/>
    <w:rsid w:val="00B207A6"/>
    <w:rsid w:val="00B2125C"/>
    <w:rsid w:val="00B214FF"/>
    <w:rsid w:val="00B216C1"/>
    <w:rsid w:val="00B220F4"/>
    <w:rsid w:val="00B22866"/>
    <w:rsid w:val="00B22D8B"/>
    <w:rsid w:val="00B237AC"/>
    <w:rsid w:val="00B24187"/>
    <w:rsid w:val="00B24546"/>
    <w:rsid w:val="00B24B1E"/>
    <w:rsid w:val="00B24D41"/>
    <w:rsid w:val="00B24E3D"/>
    <w:rsid w:val="00B25231"/>
    <w:rsid w:val="00B25E0A"/>
    <w:rsid w:val="00B266A6"/>
    <w:rsid w:val="00B26A4A"/>
    <w:rsid w:val="00B270D8"/>
    <w:rsid w:val="00B2732C"/>
    <w:rsid w:val="00B27490"/>
    <w:rsid w:val="00B277F7"/>
    <w:rsid w:val="00B278F5"/>
    <w:rsid w:val="00B279E6"/>
    <w:rsid w:val="00B27AF2"/>
    <w:rsid w:val="00B27B98"/>
    <w:rsid w:val="00B27E6B"/>
    <w:rsid w:val="00B302D6"/>
    <w:rsid w:val="00B304B0"/>
    <w:rsid w:val="00B31FF6"/>
    <w:rsid w:val="00B3202F"/>
    <w:rsid w:val="00B3203A"/>
    <w:rsid w:val="00B32C51"/>
    <w:rsid w:val="00B32DA3"/>
    <w:rsid w:val="00B33B0A"/>
    <w:rsid w:val="00B33D49"/>
    <w:rsid w:val="00B33DFA"/>
    <w:rsid w:val="00B33F02"/>
    <w:rsid w:val="00B33FEE"/>
    <w:rsid w:val="00B34022"/>
    <w:rsid w:val="00B34578"/>
    <w:rsid w:val="00B34D28"/>
    <w:rsid w:val="00B3525B"/>
    <w:rsid w:val="00B35B65"/>
    <w:rsid w:val="00B36592"/>
    <w:rsid w:val="00B37202"/>
    <w:rsid w:val="00B375E9"/>
    <w:rsid w:val="00B3768E"/>
    <w:rsid w:val="00B37772"/>
    <w:rsid w:val="00B37DE0"/>
    <w:rsid w:val="00B37EEC"/>
    <w:rsid w:val="00B4029C"/>
    <w:rsid w:val="00B40F1E"/>
    <w:rsid w:val="00B426F4"/>
    <w:rsid w:val="00B426FE"/>
    <w:rsid w:val="00B42F0E"/>
    <w:rsid w:val="00B42F2D"/>
    <w:rsid w:val="00B432EF"/>
    <w:rsid w:val="00B43AE1"/>
    <w:rsid w:val="00B43F40"/>
    <w:rsid w:val="00B440B6"/>
    <w:rsid w:val="00B4414E"/>
    <w:rsid w:val="00B44168"/>
    <w:rsid w:val="00B441D9"/>
    <w:rsid w:val="00B44A55"/>
    <w:rsid w:val="00B44F50"/>
    <w:rsid w:val="00B4506A"/>
    <w:rsid w:val="00B45128"/>
    <w:rsid w:val="00B4538B"/>
    <w:rsid w:val="00B45773"/>
    <w:rsid w:val="00B45AA9"/>
    <w:rsid w:val="00B45F11"/>
    <w:rsid w:val="00B4604D"/>
    <w:rsid w:val="00B46159"/>
    <w:rsid w:val="00B465A5"/>
    <w:rsid w:val="00B46775"/>
    <w:rsid w:val="00B46F74"/>
    <w:rsid w:val="00B46F9F"/>
    <w:rsid w:val="00B476D5"/>
    <w:rsid w:val="00B47CCF"/>
    <w:rsid w:val="00B507E7"/>
    <w:rsid w:val="00B50D79"/>
    <w:rsid w:val="00B50FCC"/>
    <w:rsid w:val="00B523CD"/>
    <w:rsid w:val="00B52AD3"/>
    <w:rsid w:val="00B52CED"/>
    <w:rsid w:val="00B52F9F"/>
    <w:rsid w:val="00B53632"/>
    <w:rsid w:val="00B53A8B"/>
    <w:rsid w:val="00B53FF9"/>
    <w:rsid w:val="00B54014"/>
    <w:rsid w:val="00B54257"/>
    <w:rsid w:val="00B542AF"/>
    <w:rsid w:val="00B54DF7"/>
    <w:rsid w:val="00B54F05"/>
    <w:rsid w:val="00B54F27"/>
    <w:rsid w:val="00B55532"/>
    <w:rsid w:val="00B55631"/>
    <w:rsid w:val="00B5568C"/>
    <w:rsid w:val="00B556AF"/>
    <w:rsid w:val="00B55D84"/>
    <w:rsid w:val="00B55F84"/>
    <w:rsid w:val="00B567EC"/>
    <w:rsid w:val="00B56C7B"/>
    <w:rsid w:val="00B56F38"/>
    <w:rsid w:val="00B5721B"/>
    <w:rsid w:val="00B5745B"/>
    <w:rsid w:val="00B616AD"/>
    <w:rsid w:val="00B61883"/>
    <w:rsid w:val="00B6298A"/>
    <w:rsid w:val="00B63524"/>
    <w:rsid w:val="00B63607"/>
    <w:rsid w:val="00B63A4D"/>
    <w:rsid w:val="00B63A96"/>
    <w:rsid w:val="00B63F90"/>
    <w:rsid w:val="00B64002"/>
    <w:rsid w:val="00B64816"/>
    <w:rsid w:val="00B64ECA"/>
    <w:rsid w:val="00B650B7"/>
    <w:rsid w:val="00B653C4"/>
    <w:rsid w:val="00B65A11"/>
    <w:rsid w:val="00B65D3B"/>
    <w:rsid w:val="00B65E0E"/>
    <w:rsid w:val="00B6726E"/>
    <w:rsid w:val="00B67B09"/>
    <w:rsid w:val="00B67D1E"/>
    <w:rsid w:val="00B67F17"/>
    <w:rsid w:val="00B67F9B"/>
    <w:rsid w:val="00B70962"/>
    <w:rsid w:val="00B70ADB"/>
    <w:rsid w:val="00B71021"/>
    <w:rsid w:val="00B71D76"/>
    <w:rsid w:val="00B72097"/>
    <w:rsid w:val="00B7228C"/>
    <w:rsid w:val="00B72A7C"/>
    <w:rsid w:val="00B72CAB"/>
    <w:rsid w:val="00B72D41"/>
    <w:rsid w:val="00B73D22"/>
    <w:rsid w:val="00B74E02"/>
    <w:rsid w:val="00B753F5"/>
    <w:rsid w:val="00B7544C"/>
    <w:rsid w:val="00B7547F"/>
    <w:rsid w:val="00B75544"/>
    <w:rsid w:val="00B7563D"/>
    <w:rsid w:val="00B7654E"/>
    <w:rsid w:val="00B76A2E"/>
    <w:rsid w:val="00B76E76"/>
    <w:rsid w:val="00B7779F"/>
    <w:rsid w:val="00B8026F"/>
    <w:rsid w:val="00B80FBC"/>
    <w:rsid w:val="00B82130"/>
    <w:rsid w:val="00B822AC"/>
    <w:rsid w:val="00B83480"/>
    <w:rsid w:val="00B83D4E"/>
    <w:rsid w:val="00B83FBB"/>
    <w:rsid w:val="00B84636"/>
    <w:rsid w:val="00B847E5"/>
    <w:rsid w:val="00B84B9D"/>
    <w:rsid w:val="00B85188"/>
    <w:rsid w:val="00B8545B"/>
    <w:rsid w:val="00B8548D"/>
    <w:rsid w:val="00B867A4"/>
    <w:rsid w:val="00B87243"/>
    <w:rsid w:val="00B87713"/>
    <w:rsid w:val="00B8777C"/>
    <w:rsid w:val="00B87817"/>
    <w:rsid w:val="00B87D6A"/>
    <w:rsid w:val="00B87F43"/>
    <w:rsid w:val="00B90A44"/>
    <w:rsid w:val="00B9160C"/>
    <w:rsid w:val="00B920F2"/>
    <w:rsid w:val="00B9226E"/>
    <w:rsid w:val="00B922F0"/>
    <w:rsid w:val="00B923FC"/>
    <w:rsid w:val="00B92646"/>
    <w:rsid w:val="00B92F84"/>
    <w:rsid w:val="00B9338C"/>
    <w:rsid w:val="00B936EA"/>
    <w:rsid w:val="00B93E11"/>
    <w:rsid w:val="00B943C7"/>
    <w:rsid w:val="00B94B3C"/>
    <w:rsid w:val="00B94D40"/>
    <w:rsid w:val="00B957CF"/>
    <w:rsid w:val="00B95A47"/>
    <w:rsid w:val="00B95BB8"/>
    <w:rsid w:val="00B95C98"/>
    <w:rsid w:val="00B96703"/>
    <w:rsid w:val="00B96B7C"/>
    <w:rsid w:val="00B96C33"/>
    <w:rsid w:val="00B97339"/>
    <w:rsid w:val="00BA0782"/>
    <w:rsid w:val="00BA0A3E"/>
    <w:rsid w:val="00BA30A9"/>
    <w:rsid w:val="00BA371C"/>
    <w:rsid w:val="00BA37CB"/>
    <w:rsid w:val="00BA4D68"/>
    <w:rsid w:val="00BA4DB8"/>
    <w:rsid w:val="00BA52D9"/>
    <w:rsid w:val="00BA54F1"/>
    <w:rsid w:val="00BA5917"/>
    <w:rsid w:val="00BA5A80"/>
    <w:rsid w:val="00BA614C"/>
    <w:rsid w:val="00BA642A"/>
    <w:rsid w:val="00BA64FE"/>
    <w:rsid w:val="00BA69E2"/>
    <w:rsid w:val="00BA7228"/>
    <w:rsid w:val="00BA7336"/>
    <w:rsid w:val="00BA7A1A"/>
    <w:rsid w:val="00BA7C16"/>
    <w:rsid w:val="00BA7EB7"/>
    <w:rsid w:val="00BB0441"/>
    <w:rsid w:val="00BB1524"/>
    <w:rsid w:val="00BB1575"/>
    <w:rsid w:val="00BB195E"/>
    <w:rsid w:val="00BB2CE2"/>
    <w:rsid w:val="00BB3DB2"/>
    <w:rsid w:val="00BB3E5C"/>
    <w:rsid w:val="00BB421A"/>
    <w:rsid w:val="00BB46A4"/>
    <w:rsid w:val="00BB48B0"/>
    <w:rsid w:val="00BB4EDA"/>
    <w:rsid w:val="00BB5369"/>
    <w:rsid w:val="00BB5690"/>
    <w:rsid w:val="00BB6371"/>
    <w:rsid w:val="00BB640B"/>
    <w:rsid w:val="00BB642E"/>
    <w:rsid w:val="00BB6CF7"/>
    <w:rsid w:val="00BB6D20"/>
    <w:rsid w:val="00BB748A"/>
    <w:rsid w:val="00BB7FAA"/>
    <w:rsid w:val="00BC0148"/>
    <w:rsid w:val="00BC05E6"/>
    <w:rsid w:val="00BC0816"/>
    <w:rsid w:val="00BC0FD3"/>
    <w:rsid w:val="00BC1329"/>
    <w:rsid w:val="00BC14C4"/>
    <w:rsid w:val="00BC15EF"/>
    <w:rsid w:val="00BC1B35"/>
    <w:rsid w:val="00BC1F32"/>
    <w:rsid w:val="00BC2338"/>
    <w:rsid w:val="00BC2F84"/>
    <w:rsid w:val="00BC3093"/>
    <w:rsid w:val="00BC3395"/>
    <w:rsid w:val="00BC3608"/>
    <w:rsid w:val="00BC383F"/>
    <w:rsid w:val="00BC3A52"/>
    <w:rsid w:val="00BC3A9E"/>
    <w:rsid w:val="00BC3BA7"/>
    <w:rsid w:val="00BC47B9"/>
    <w:rsid w:val="00BC4867"/>
    <w:rsid w:val="00BC4BE2"/>
    <w:rsid w:val="00BC587D"/>
    <w:rsid w:val="00BC5941"/>
    <w:rsid w:val="00BC5DC3"/>
    <w:rsid w:val="00BC60F4"/>
    <w:rsid w:val="00BC6258"/>
    <w:rsid w:val="00BC631C"/>
    <w:rsid w:val="00BC6E6E"/>
    <w:rsid w:val="00BC6FAB"/>
    <w:rsid w:val="00BD06A6"/>
    <w:rsid w:val="00BD07FB"/>
    <w:rsid w:val="00BD098D"/>
    <w:rsid w:val="00BD0BC0"/>
    <w:rsid w:val="00BD0F40"/>
    <w:rsid w:val="00BD1348"/>
    <w:rsid w:val="00BD1609"/>
    <w:rsid w:val="00BD1676"/>
    <w:rsid w:val="00BD19C9"/>
    <w:rsid w:val="00BD1A31"/>
    <w:rsid w:val="00BD2B60"/>
    <w:rsid w:val="00BD2D19"/>
    <w:rsid w:val="00BD2E09"/>
    <w:rsid w:val="00BD3253"/>
    <w:rsid w:val="00BD370C"/>
    <w:rsid w:val="00BD3889"/>
    <w:rsid w:val="00BD4036"/>
    <w:rsid w:val="00BD494D"/>
    <w:rsid w:val="00BD49C5"/>
    <w:rsid w:val="00BD4B7A"/>
    <w:rsid w:val="00BD509A"/>
    <w:rsid w:val="00BD5139"/>
    <w:rsid w:val="00BD59B7"/>
    <w:rsid w:val="00BD6254"/>
    <w:rsid w:val="00BD65E1"/>
    <w:rsid w:val="00BD6A31"/>
    <w:rsid w:val="00BD6A32"/>
    <w:rsid w:val="00BD7243"/>
    <w:rsid w:val="00BD7773"/>
    <w:rsid w:val="00BE008F"/>
    <w:rsid w:val="00BE01FC"/>
    <w:rsid w:val="00BE02AB"/>
    <w:rsid w:val="00BE0400"/>
    <w:rsid w:val="00BE1169"/>
    <w:rsid w:val="00BE13E0"/>
    <w:rsid w:val="00BE1858"/>
    <w:rsid w:val="00BE1A2A"/>
    <w:rsid w:val="00BE226A"/>
    <w:rsid w:val="00BE22DA"/>
    <w:rsid w:val="00BE261D"/>
    <w:rsid w:val="00BE269B"/>
    <w:rsid w:val="00BE2C96"/>
    <w:rsid w:val="00BE2F81"/>
    <w:rsid w:val="00BE323A"/>
    <w:rsid w:val="00BE3384"/>
    <w:rsid w:val="00BE33C5"/>
    <w:rsid w:val="00BE4DEC"/>
    <w:rsid w:val="00BE4FE4"/>
    <w:rsid w:val="00BE512C"/>
    <w:rsid w:val="00BE56AE"/>
    <w:rsid w:val="00BE5DFB"/>
    <w:rsid w:val="00BE6163"/>
    <w:rsid w:val="00BE6815"/>
    <w:rsid w:val="00BE6892"/>
    <w:rsid w:val="00BE68FA"/>
    <w:rsid w:val="00BE6D94"/>
    <w:rsid w:val="00BE6DD5"/>
    <w:rsid w:val="00BE77B5"/>
    <w:rsid w:val="00BF05EB"/>
    <w:rsid w:val="00BF0F34"/>
    <w:rsid w:val="00BF15A9"/>
    <w:rsid w:val="00BF21EB"/>
    <w:rsid w:val="00BF2550"/>
    <w:rsid w:val="00BF25B8"/>
    <w:rsid w:val="00BF2CB3"/>
    <w:rsid w:val="00BF2FF9"/>
    <w:rsid w:val="00BF31B7"/>
    <w:rsid w:val="00BF31F9"/>
    <w:rsid w:val="00BF378D"/>
    <w:rsid w:val="00BF3925"/>
    <w:rsid w:val="00BF3BFE"/>
    <w:rsid w:val="00BF3C92"/>
    <w:rsid w:val="00BF3DA2"/>
    <w:rsid w:val="00BF4534"/>
    <w:rsid w:val="00BF4C3B"/>
    <w:rsid w:val="00BF5225"/>
    <w:rsid w:val="00BF5B8C"/>
    <w:rsid w:val="00BF5BF5"/>
    <w:rsid w:val="00BF5F89"/>
    <w:rsid w:val="00BF615B"/>
    <w:rsid w:val="00BF7F79"/>
    <w:rsid w:val="00C00208"/>
    <w:rsid w:val="00C0043C"/>
    <w:rsid w:val="00C01736"/>
    <w:rsid w:val="00C02275"/>
    <w:rsid w:val="00C02943"/>
    <w:rsid w:val="00C04186"/>
    <w:rsid w:val="00C045FD"/>
    <w:rsid w:val="00C0481E"/>
    <w:rsid w:val="00C0488C"/>
    <w:rsid w:val="00C050CE"/>
    <w:rsid w:val="00C052E8"/>
    <w:rsid w:val="00C060BF"/>
    <w:rsid w:val="00C062D0"/>
    <w:rsid w:val="00C0640D"/>
    <w:rsid w:val="00C06753"/>
    <w:rsid w:val="00C0689E"/>
    <w:rsid w:val="00C06B37"/>
    <w:rsid w:val="00C06F16"/>
    <w:rsid w:val="00C070A4"/>
    <w:rsid w:val="00C070CA"/>
    <w:rsid w:val="00C0728A"/>
    <w:rsid w:val="00C07569"/>
    <w:rsid w:val="00C07AC8"/>
    <w:rsid w:val="00C07CEA"/>
    <w:rsid w:val="00C10362"/>
    <w:rsid w:val="00C108B9"/>
    <w:rsid w:val="00C108F3"/>
    <w:rsid w:val="00C10AE9"/>
    <w:rsid w:val="00C10FA4"/>
    <w:rsid w:val="00C11458"/>
    <w:rsid w:val="00C1175F"/>
    <w:rsid w:val="00C11B94"/>
    <w:rsid w:val="00C120B0"/>
    <w:rsid w:val="00C12BE3"/>
    <w:rsid w:val="00C12D6E"/>
    <w:rsid w:val="00C12FF5"/>
    <w:rsid w:val="00C137EA"/>
    <w:rsid w:val="00C1390A"/>
    <w:rsid w:val="00C14C46"/>
    <w:rsid w:val="00C15285"/>
    <w:rsid w:val="00C1567C"/>
    <w:rsid w:val="00C15922"/>
    <w:rsid w:val="00C15A87"/>
    <w:rsid w:val="00C15E1A"/>
    <w:rsid w:val="00C16192"/>
    <w:rsid w:val="00C162E6"/>
    <w:rsid w:val="00C17120"/>
    <w:rsid w:val="00C172B7"/>
    <w:rsid w:val="00C1783B"/>
    <w:rsid w:val="00C17857"/>
    <w:rsid w:val="00C20258"/>
    <w:rsid w:val="00C203F3"/>
    <w:rsid w:val="00C2046A"/>
    <w:rsid w:val="00C2078C"/>
    <w:rsid w:val="00C20C59"/>
    <w:rsid w:val="00C2165C"/>
    <w:rsid w:val="00C21CDF"/>
    <w:rsid w:val="00C21DB0"/>
    <w:rsid w:val="00C2229D"/>
    <w:rsid w:val="00C2233F"/>
    <w:rsid w:val="00C2262B"/>
    <w:rsid w:val="00C22694"/>
    <w:rsid w:val="00C22880"/>
    <w:rsid w:val="00C230CC"/>
    <w:rsid w:val="00C23332"/>
    <w:rsid w:val="00C23F7D"/>
    <w:rsid w:val="00C23FC9"/>
    <w:rsid w:val="00C248E3"/>
    <w:rsid w:val="00C248EE"/>
    <w:rsid w:val="00C24993"/>
    <w:rsid w:val="00C24A43"/>
    <w:rsid w:val="00C24A9F"/>
    <w:rsid w:val="00C25852"/>
    <w:rsid w:val="00C25A1A"/>
    <w:rsid w:val="00C25B26"/>
    <w:rsid w:val="00C26A8A"/>
    <w:rsid w:val="00C26D76"/>
    <w:rsid w:val="00C27656"/>
    <w:rsid w:val="00C27754"/>
    <w:rsid w:val="00C27CAF"/>
    <w:rsid w:val="00C27D9B"/>
    <w:rsid w:val="00C27F85"/>
    <w:rsid w:val="00C3018F"/>
    <w:rsid w:val="00C304BE"/>
    <w:rsid w:val="00C30863"/>
    <w:rsid w:val="00C30962"/>
    <w:rsid w:val="00C3165F"/>
    <w:rsid w:val="00C31A86"/>
    <w:rsid w:val="00C31ACF"/>
    <w:rsid w:val="00C31C82"/>
    <w:rsid w:val="00C31F40"/>
    <w:rsid w:val="00C31F5D"/>
    <w:rsid w:val="00C32D0E"/>
    <w:rsid w:val="00C32D51"/>
    <w:rsid w:val="00C32D73"/>
    <w:rsid w:val="00C33255"/>
    <w:rsid w:val="00C33592"/>
    <w:rsid w:val="00C3359F"/>
    <w:rsid w:val="00C33B7E"/>
    <w:rsid w:val="00C34613"/>
    <w:rsid w:val="00C34622"/>
    <w:rsid w:val="00C349C0"/>
    <w:rsid w:val="00C34B05"/>
    <w:rsid w:val="00C3511E"/>
    <w:rsid w:val="00C354B7"/>
    <w:rsid w:val="00C35582"/>
    <w:rsid w:val="00C359C4"/>
    <w:rsid w:val="00C35AE9"/>
    <w:rsid w:val="00C35B1A"/>
    <w:rsid w:val="00C35BD7"/>
    <w:rsid w:val="00C35CC5"/>
    <w:rsid w:val="00C3607C"/>
    <w:rsid w:val="00C3643B"/>
    <w:rsid w:val="00C365EC"/>
    <w:rsid w:val="00C36B70"/>
    <w:rsid w:val="00C371B8"/>
    <w:rsid w:val="00C3738B"/>
    <w:rsid w:val="00C373C1"/>
    <w:rsid w:val="00C37E81"/>
    <w:rsid w:val="00C37F51"/>
    <w:rsid w:val="00C37F6D"/>
    <w:rsid w:val="00C406CB"/>
    <w:rsid w:val="00C419E4"/>
    <w:rsid w:val="00C41B6D"/>
    <w:rsid w:val="00C42738"/>
    <w:rsid w:val="00C42D8B"/>
    <w:rsid w:val="00C433BF"/>
    <w:rsid w:val="00C4386D"/>
    <w:rsid w:val="00C4416A"/>
    <w:rsid w:val="00C4425F"/>
    <w:rsid w:val="00C4452A"/>
    <w:rsid w:val="00C445D3"/>
    <w:rsid w:val="00C44623"/>
    <w:rsid w:val="00C44E81"/>
    <w:rsid w:val="00C451C1"/>
    <w:rsid w:val="00C456A4"/>
    <w:rsid w:val="00C46007"/>
    <w:rsid w:val="00C46709"/>
    <w:rsid w:val="00C467F0"/>
    <w:rsid w:val="00C46A11"/>
    <w:rsid w:val="00C46A69"/>
    <w:rsid w:val="00C470DA"/>
    <w:rsid w:val="00C47915"/>
    <w:rsid w:val="00C47B53"/>
    <w:rsid w:val="00C47EDD"/>
    <w:rsid w:val="00C50109"/>
    <w:rsid w:val="00C510E3"/>
    <w:rsid w:val="00C51130"/>
    <w:rsid w:val="00C518A7"/>
    <w:rsid w:val="00C51920"/>
    <w:rsid w:val="00C519CB"/>
    <w:rsid w:val="00C527BA"/>
    <w:rsid w:val="00C52C2D"/>
    <w:rsid w:val="00C52ED3"/>
    <w:rsid w:val="00C53417"/>
    <w:rsid w:val="00C53585"/>
    <w:rsid w:val="00C54233"/>
    <w:rsid w:val="00C548D2"/>
    <w:rsid w:val="00C5560C"/>
    <w:rsid w:val="00C55E23"/>
    <w:rsid w:val="00C55EDE"/>
    <w:rsid w:val="00C56385"/>
    <w:rsid w:val="00C56CBB"/>
    <w:rsid w:val="00C57491"/>
    <w:rsid w:val="00C578C8"/>
    <w:rsid w:val="00C57A4B"/>
    <w:rsid w:val="00C57E39"/>
    <w:rsid w:val="00C6008D"/>
    <w:rsid w:val="00C60260"/>
    <w:rsid w:val="00C605B2"/>
    <w:rsid w:val="00C60715"/>
    <w:rsid w:val="00C60918"/>
    <w:rsid w:val="00C60DCF"/>
    <w:rsid w:val="00C60EC8"/>
    <w:rsid w:val="00C6150A"/>
    <w:rsid w:val="00C617FD"/>
    <w:rsid w:val="00C62928"/>
    <w:rsid w:val="00C62A87"/>
    <w:rsid w:val="00C62AD2"/>
    <w:rsid w:val="00C62F58"/>
    <w:rsid w:val="00C63059"/>
    <w:rsid w:val="00C6306A"/>
    <w:rsid w:val="00C6343B"/>
    <w:rsid w:val="00C6411C"/>
    <w:rsid w:val="00C646C1"/>
    <w:rsid w:val="00C65015"/>
    <w:rsid w:val="00C66883"/>
    <w:rsid w:val="00C668F7"/>
    <w:rsid w:val="00C675AC"/>
    <w:rsid w:val="00C677DC"/>
    <w:rsid w:val="00C67D17"/>
    <w:rsid w:val="00C67DD3"/>
    <w:rsid w:val="00C67FAC"/>
    <w:rsid w:val="00C70109"/>
    <w:rsid w:val="00C70974"/>
    <w:rsid w:val="00C70C5D"/>
    <w:rsid w:val="00C70C82"/>
    <w:rsid w:val="00C70DBC"/>
    <w:rsid w:val="00C7140D"/>
    <w:rsid w:val="00C7182B"/>
    <w:rsid w:val="00C71A93"/>
    <w:rsid w:val="00C71D6B"/>
    <w:rsid w:val="00C72901"/>
    <w:rsid w:val="00C72D90"/>
    <w:rsid w:val="00C7341C"/>
    <w:rsid w:val="00C736E5"/>
    <w:rsid w:val="00C737AB"/>
    <w:rsid w:val="00C74287"/>
    <w:rsid w:val="00C74439"/>
    <w:rsid w:val="00C748D0"/>
    <w:rsid w:val="00C74AD1"/>
    <w:rsid w:val="00C74BB0"/>
    <w:rsid w:val="00C74BF5"/>
    <w:rsid w:val="00C74CFA"/>
    <w:rsid w:val="00C750FC"/>
    <w:rsid w:val="00C75669"/>
    <w:rsid w:val="00C760D3"/>
    <w:rsid w:val="00C77291"/>
    <w:rsid w:val="00C779FD"/>
    <w:rsid w:val="00C77A4E"/>
    <w:rsid w:val="00C77A8E"/>
    <w:rsid w:val="00C77B77"/>
    <w:rsid w:val="00C77C2E"/>
    <w:rsid w:val="00C8000E"/>
    <w:rsid w:val="00C80533"/>
    <w:rsid w:val="00C807AD"/>
    <w:rsid w:val="00C81050"/>
    <w:rsid w:val="00C81B69"/>
    <w:rsid w:val="00C81E01"/>
    <w:rsid w:val="00C82545"/>
    <w:rsid w:val="00C82581"/>
    <w:rsid w:val="00C82BCA"/>
    <w:rsid w:val="00C82D07"/>
    <w:rsid w:val="00C82FB9"/>
    <w:rsid w:val="00C83502"/>
    <w:rsid w:val="00C83983"/>
    <w:rsid w:val="00C83EC3"/>
    <w:rsid w:val="00C84FD6"/>
    <w:rsid w:val="00C85794"/>
    <w:rsid w:val="00C86343"/>
    <w:rsid w:val="00C86873"/>
    <w:rsid w:val="00C869CD"/>
    <w:rsid w:val="00C86D2A"/>
    <w:rsid w:val="00C87030"/>
    <w:rsid w:val="00C871D8"/>
    <w:rsid w:val="00C872CE"/>
    <w:rsid w:val="00C877C9"/>
    <w:rsid w:val="00C87A03"/>
    <w:rsid w:val="00C90277"/>
    <w:rsid w:val="00C91557"/>
    <w:rsid w:val="00C929D9"/>
    <w:rsid w:val="00C92EBF"/>
    <w:rsid w:val="00C939A6"/>
    <w:rsid w:val="00C94FE1"/>
    <w:rsid w:val="00C95925"/>
    <w:rsid w:val="00C95A04"/>
    <w:rsid w:val="00C95A2F"/>
    <w:rsid w:val="00C96EA5"/>
    <w:rsid w:val="00C97D8D"/>
    <w:rsid w:val="00CA040C"/>
    <w:rsid w:val="00CA0964"/>
    <w:rsid w:val="00CA09C6"/>
    <w:rsid w:val="00CA121B"/>
    <w:rsid w:val="00CA156F"/>
    <w:rsid w:val="00CA2082"/>
    <w:rsid w:val="00CA31E2"/>
    <w:rsid w:val="00CA3C2E"/>
    <w:rsid w:val="00CA480A"/>
    <w:rsid w:val="00CA4ABF"/>
    <w:rsid w:val="00CA4C04"/>
    <w:rsid w:val="00CA4F31"/>
    <w:rsid w:val="00CA5F06"/>
    <w:rsid w:val="00CA67A0"/>
    <w:rsid w:val="00CA6852"/>
    <w:rsid w:val="00CA725E"/>
    <w:rsid w:val="00CA75F4"/>
    <w:rsid w:val="00CB15E8"/>
    <w:rsid w:val="00CB20A0"/>
    <w:rsid w:val="00CB2377"/>
    <w:rsid w:val="00CB2535"/>
    <w:rsid w:val="00CB2963"/>
    <w:rsid w:val="00CB305A"/>
    <w:rsid w:val="00CB4219"/>
    <w:rsid w:val="00CB4A32"/>
    <w:rsid w:val="00CB4A99"/>
    <w:rsid w:val="00CB4B27"/>
    <w:rsid w:val="00CB5058"/>
    <w:rsid w:val="00CB5CEA"/>
    <w:rsid w:val="00CB5DD5"/>
    <w:rsid w:val="00CB6690"/>
    <w:rsid w:val="00CB6C9D"/>
    <w:rsid w:val="00CB7474"/>
    <w:rsid w:val="00CB7C19"/>
    <w:rsid w:val="00CC0AA2"/>
    <w:rsid w:val="00CC0DF4"/>
    <w:rsid w:val="00CC1274"/>
    <w:rsid w:val="00CC1898"/>
    <w:rsid w:val="00CC2AF8"/>
    <w:rsid w:val="00CC319A"/>
    <w:rsid w:val="00CC3239"/>
    <w:rsid w:val="00CC33D2"/>
    <w:rsid w:val="00CC3B88"/>
    <w:rsid w:val="00CC3FF7"/>
    <w:rsid w:val="00CC4121"/>
    <w:rsid w:val="00CC4B97"/>
    <w:rsid w:val="00CC4DD0"/>
    <w:rsid w:val="00CC56D2"/>
    <w:rsid w:val="00CC58E2"/>
    <w:rsid w:val="00CC5BA8"/>
    <w:rsid w:val="00CC5CDB"/>
    <w:rsid w:val="00CC62E1"/>
    <w:rsid w:val="00CC65EA"/>
    <w:rsid w:val="00CC7271"/>
    <w:rsid w:val="00CC7D5A"/>
    <w:rsid w:val="00CC7EAB"/>
    <w:rsid w:val="00CD1C74"/>
    <w:rsid w:val="00CD1F15"/>
    <w:rsid w:val="00CD215D"/>
    <w:rsid w:val="00CD3066"/>
    <w:rsid w:val="00CD394A"/>
    <w:rsid w:val="00CD3BF4"/>
    <w:rsid w:val="00CD41D5"/>
    <w:rsid w:val="00CD446B"/>
    <w:rsid w:val="00CD4496"/>
    <w:rsid w:val="00CD46C4"/>
    <w:rsid w:val="00CD4AC0"/>
    <w:rsid w:val="00CD4EEB"/>
    <w:rsid w:val="00CD5DE0"/>
    <w:rsid w:val="00CD611D"/>
    <w:rsid w:val="00CD643C"/>
    <w:rsid w:val="00CD6973"/>
    <w:rsid w:val="00CD7032"/>
    <w:rsid w:val="00CD7442"/>
    <w:rsid w:val="00CD746C"/>
    <w:rsid w:val="00CD7C71"/>
    <w:rsid w:val="00CE1661"/>
    <w:rsid w:val="00CE1817"/>
    <w:rsid w:val="00CE20A2"/>
    <w:rsid w:val="00CE22E5"/>
    <w:rsid w:val="00CE25D3"/>
    <w:rsid w:val="00CE2969"/>
    <w:rsid w:val="00CE2C25"/>
    <w:rsid w:val="00CE2D08"/>
    <w:rsid w:val="00CE34E2"/>
    <w:rsid w:val="00CE369E"/>
    <w:rsid w:val="00CE36A3"/>
    <w:rsid w:val="00CE3923"/>
    <w:rsid w:val="00CE394A"/>
    <w:rsid w:val="00CE3CE6"/>
    <w:rsid w:val="00CE4126"/>
    <w:rsid w:val="00CE4D8D"/>
    <w:rsid w:val="00CE589F"/>
    <w:rsid w:val="00CE5CC8"/>
    <w:rsid w:val="00CE5F28"/>
    <w:rsid w:val="00CE5F50"/>
    <w:rsid w:val="00CE5FB0"/>
    <w:rsid w:val="00CE63EF"/>
    <w:rsid w:val="00CE640B"/>
    <w:rsid w:val="00CE6706"/>
    <w:rsid w:val="00CE682F"/>
    <w:rsid w:val="00CE68C8"/>
    <w:rsid w:val="00CE6C3C"/>
    <w:rsid w:val="00CE7A52"/>
    <w:rsid w:val="00CE7ECB"/>
    <w:rsid w:val="00CF0085"/>
    <w:rsid w:val="00CF00E5"/>
    <w:rsid w:val="00CF1005"/>
    <w:rsid w:val="00CF104B"/>
    <w:rsid w:val="00CF1660"/>
    <w:rsid w:val="00CF18C5"/>
    <w:rsid w:val="00CF1923"/>
    <w:rsid w:val="00CF215E"/>
    <w:rsid w:val="00CF291C"/>
    <w:rsid w:val="00CF3AEB"/>
    <w:rsid w:val="00CF3BE1"/>
    <w:rsid w:val="00CF3C91"/>
    <w:rsid w:val="00CF3FAE"/>
    <w:rsid w:val="00CF441E"/>
    <w:rsid w:val="00CF4C1B"/>
    <w:rsid w:val="00CF4E4D"/>
    <w:rsid w:val="00CF50F0"/>
    <w:rsid w:val="00CF5B77"/>
    <w:rsid w:val="00CF60E1"/>
    <w:rsid w:val="00CF614C"/>
    <w:rsid w:val="00CF615C"/>
    <w:rsid w:val="00CF62F1"/>
    <w:rsid w:val="00CF6BEF"/>
    <w:rsid w:val="00CF6EC9"/>
    <w:rsid w:val="00CF73D0"/>
    <w:rsid w:val="00CF79EB"/>
    <w:rsid w:val="00D0034C"/>
    <w:rsid w:val="00D014F3"/>
    <w:rsid w:val="00D017E9"/>
    <w:rsid w:val="00D028A0"/>
    <w:rsid w:val="00D02955"/>
    <w:rsid w:val="00D029A8"/>
    <w:rsid w:val="00D02BD2"/>
    <w:rsid w:val="00D02F60"/>
    <w:rsid w:val="00D0307E"/>
    <w:rsid w:val="00D030C8"/>
    <w:rsid w:val="00D030EA"/>
    <w:rsid w:val="00D0330B"/>
    <w:rsid w:val="00D03C38"/>
    <w:rsid w:val="00D03C78"/>
    <w:rsid w:val="00D03EBD"/>
    <w:rsid w:val="00D04387"/>
    <w:rsid w:val="00D04612"/>
    <w:rsid w:val="00D0575C"/>
    <w:rsid w:val="00D057B2"/>
    <w:rsid w:val="00D05E24"/>
    <w:rsid w:val="00D06128"/>
    <w:rsid w:val="00D061D0"/>
    <w:rsid w:val="00D063A4"/>
    <w:rsid w:val="00D068C6"/>
    <w:rsid w:val="00D07637"/>
    <w:rsid w:val="00D0795A"/>
    <w:rsid w:val="00D10C62"/>
    <w:rsid w:val="00D11B5A"/>
    <w:rsid w:val="00D12174"/>
    <w:rsid w:val="00D124C9"/>
    <w:rsid w:val="00D12AA0"/>
    <w:rsid w:val="00D13610"/>
    <w:rsid w:val="00D13DCE"/>
    <w:rsid w:val="00D13FAC"/>
    <w:rsid w:val="00D13FB6"/>
    <w:rsid w:val="00D14BCD"/>
    <w:rsid w:val="00D14BD1"/>
    <w:rsid w:val="00D14CE7"/>
    <w:rsid w:val="00D14E40"/>
    <w:rsid w:val="00D14E6F"/>
    <w:rsid w:val="00D15481"/>
    <w:rsid w:val="00D154FF"/>
    <w:rsid w:val="00D156D7"/>
    <w:rsid w:val="00D159D7"/>
    <w:rsid w:val="00D15B16"/>
    <w:rsid w:val="00D15EBF"/>
    <w:rsid w:val="00D1620E"/>
    <w:rsid w:val="00D16B87"/>
    <w:rsid w:val="00D16E56"/>
    <w:rsid w:val="00D17468"/>
    <w:rsid w:val="00D175C0"/>
    <w:rsid w:val="00D177BE"/>
    <w:rsid w:val="00D17984"/>
    <w:rsid w:val="00D17B54"/>
    <w:rsid w:val="00D17BC9"/>
    <w:rsid w:val="00D20549"/>
    <w:rsid w:val="00D207AE"/>
    <w:rsid w:val="00D2089B"/>
    <w:rsid w:val="00D212FE"/>
    <w:rsid w:val="00D2216B"/>
    <w:rsid w:val="00D223DE"/>
    <w:rsid w:val="00D2442F"/>
    <w:rsid w:val="00D252BB"/>
    <w:rsid w:val="00D25399"/>
    <w:rsid w:val="00D256B4"/>
    <w:rsid w:val="00D256E2"/>
    <w:rsid w:val="00D25818"/>
    <w:rsid w:val="00D25E33"/>
    <w:rsid w:val="00D261BF"/>
    <w:rsid w:val="00D2638E"/>
    <w:rsid w:val="00D265A5"/>
    <w:rsid w:val="00D2672D"/>
    <w:rsid w:val="00D26779"/>
    <w:rsid w:val="00D268EB"/>
    <w:rsid w:val="00D275E6"/>
    <w:rsid w:val="00D277A1"/>
    <w:rsid w:val="00D27B9B"/>
    <w:rsid w:val="00D3027F"/>
    <w:rsid w:val="00D314FF"/>
    <w:rsid w:val="00D322E6"/>
    <w:rsid w:val="00D32AFA"/>
    <w:rsid w:val="00D34065"/>
    <w:rsid w:val="00D341BE"/>
    <w:rsid w:val="00D351CC"/>
    <w:rsid w:val="00D351EA"/>
    <w:rsid w:val="00D356C8"/>
    <w:rsid w:val="00D35929"/>
    <w:rsid w:val="00D35D6C"/>
    <w:rsid w:val="00D35ED7"/>
    <w:rsid w:val="00D36508"/>
    <w:rsid w:val="00D36C17"/>
    <w:rsid w:val="00D37358"/>
    <w:rsid w:val="00D3749D"/>
    <w:rsid w:val="00D4092F"/>
    <w:rsid w:val="00D40F74"/>
    <w:rsid w:val="00D40FBB"/>
    <w:rsid w:val="00D412A1"/>
    <w:rsid w:val="00D41478"/>
    <w:rsid w:val="00D417B0"/>
    <w:rsid w:val="00D41EBF"/>
    <w:rsid w:val="00D42176"/>
    <w:rsid w:val="00D42642"/>
    <w:rsid w:val="00D42805"/>
    <w:rsid w:val="00D42ABF"/>
    <w:rsid w:val="00D42D3D"/>
    <w:rsid w:val="00D42EF5"/>
    <w:rsid w:val="00D443E9"/>
    <w:rsid w:val="00D444AF"/>
    <w:rsid w:val="00D453EC"/>
    <w:rsid w:val="00D45624"/>
    <w:rsid w:val="00D4571A"/>
    <w:rsid w:val="00D45D3F"/>
    <w:rsid w:val="00D462CA"/>
    <w:rsid w:val="00D462F1"/>
    <w:rsid w:val="00D46519"/>
    <w:rsid w:val="00D46F13"/>
    <w:rsid w:val="00D479DC"/>
    <w:rsid w:val="00D47B3D"/>
    <w:rsid w:val="00D47D5F"/>
    <w:rsid w:val="00D50067"/>
    <w:rsid w:val="00D50317"/>
    <w:rsid w:val="00D51003"/>
    <w:rsid w:val="00D512CB"/>
    <w:rsid w:val="00D512E5"/>
    <w:rsid w:val="00D519F8"/>
    <w:rsid w:val="00D51A25"/>
    <w:rsid w:val="00D51BB6"/>
    <w:rsid w:val="00D5303B"/>
    <w:rsid w:val="00D53D25"/>
    <w:rsid w:val="00D53EC9"/>
    <w:rsid w:val="00D54008"/>
    <w:rsid w:val="00D5405D"/>
    <w:rsid w:val="00D540E4"/>
    <w:rsid w:val="00D54443"/>
    <w:rsid w:val="00D545C5"/>
    <w:rsid w:val="00D54684"/>
    <w:rsid w:val="00D54BB7"/>
    <w:rsid w:val="00D55AED"/>
    <w:rsid w:val="00D55D52"/>
    <w:rsid w:val="00D56C40"/>
    <w:rsid w:val="00D56F59"/>
    <w:rsid w:val="00D57054"/>
    <w:rsid w:val="00D57233"/>
    <w:rsid w:val="00D5723F"/>
    <w:rsid w:val="00D5728F"/>
    <w:rsid w:val="00D57391"/>
    <w:rsid w:val="00D57E3C"/>
    <w:rsid w:val="00D604A1"/>
    <w:rsid w:val="00D60B23"/>
    <w:rsid w:val="00D61275"/>
    <w:rsid w:val="00D61310"/>
    <w:rsid w:val="00D6158C"/>
    <w:rsid w:val="00D616A5"/>
    <w:rsid w:val="00D61885"/>
    <w:rsid w:val="00D61AE1"/>
    <w:rsid w:val="00D61F39"/>
    <w:rsid w:val="00D62067"/>
    <w:rsid w:val="00D620BA"/>
    <w:rsid w:val="00D62188"/>
    <w:rsid w:val="00D6238E"/>
    <w:rsid w:val="00D63D17"/>
    <w:rsid w:val="00D63E15"/>
    <w:rsid w:val="00D640AB"/>
    <w:rsid w:val="00D646E6"/>
    <w:rsid w:val="00D64997"/>
    <w:rsid w:val="00D64CCF"/>
    <w:rsid w:val="00D6514B"/>
    <w:rsid w:val="00D654FE"/>
    <w:rsid w:val="00D6605E"/>
    <w:rsid w:val="00D660F7"/>
    <w:rsid w:val="00D66135"/>
    <w:rsid w:val="00D6618B"/>
    <w:rsid w:val="00D66D11"/>
    <w:rsid w:val="00D67135"/>
    <w:rsid w:val="00D67B67"/>
    <w:rsid w:val="00D701FD"/>
    <w:rsid w:val="00D70981"/>
    <w:rsid w:val="00D70AE9"/>
    <w:rsid w:val="00D716C5"/>
    <w:rsid w:val="00D71DD9"/>
    <w:rsid w:val="00D72407"/>
    <w:rsid w:val="00D72860"/>
    <w:rsid w:val="00D729B4"/>
    <w:rsid w:val="00D72A28"/>
    <w:rsid w:val="00D72C92"/>
    <w:rsid w:val="00D72DEE"/>
    <w:rsid w:val="00D73265"/>
    <w:rsid w:val="00D73791"/>
    <w:rsid w:val="00D73FD0"/>
    <w:rsid w:val="00D7413A"/>
    <w:rsid w:val="00D74477"/>
    <w:rsid w:val="00D7469A"/>
    <w:rsid w:val="00D75C61"/>
    <w:rsid w:val="00D75D58"/>
    <w:rsid w:val="00D75EA8"/>
    <w:rsid w:val="00D75F0F"/>
    <w:rsid w:val="00D75FF7"/>
    <w:rsid w:val="00D76414"/>
    <w:rsid w:val="00D76595"/>
    <w:rsid w:val="00D765B1"/>
    <w:rsid w:val="00D76B6F"/>
    <w:rsid w:val="00D774E0"/>
    <w:rsid w:val="00D77652"/>
    <w:rsid w:val="00D778CA"/>
    <w:rsid w:val="00D778FF"/>
    <w:rsid w:val="00D77915"/>
    <w:rsid w:val="00D77DE0"/>
    <w:rsid w:val="00D8010C"/>
    <w:rsid w:val="00D801C9"/>
    <w:rsid w:val="00D80BFE"/>
    <w:rsid w:val="00D81B3D"/>
    <w:rsid w:val="00D82CAE"/>
    <w:rsid w:val="00D82E86"/>
    <w:rsid w:val="00D83154"/>
    <w:rsid w:val="00D8331D"/>
    <w:rsid w:val="00D835CB"/>
    <w:rsid w:val="00D846E4"/>
    <w:rsid w:val="00D849E3"/>
    <w:rsid w:val="00D84C7D"/>
    <w:rsid w:val="00D86BD7"/>
    <w:rsid w:val="00D86DFE"/>
    <w:rsid w:val="00D87800"/>
    <w:rsid w:val="00D87A4C"/>
    <w:rsid w:val="00D90662"/>
    <w:rsid w:val="00D908E2"/>
    <w:rsid w:val="00D90F33"/>
    <w:rsid w:val="00D91BF4"/>
    <w:rsid w:val="00D91F01"/>
    <w:rsid w:val="00D92057"/>
    <w:rsid w:val="00D92188"/>
    <w:rsid w:val="00D92454"/>
    <w:rsid w:val="00D92471"/>
    <w:rsid w:val="00D92656"/>
    <w:rsid w:val="00D92A41"/>
    <w:rsid w:val="00D92AC1"/>
    <w:rsid w:val="00D92B9C"/>
    <w:rsid w:val="00D9395A"/>
    <w:rsid w:val="00D94438"/>
    <w:rsid w:val="00D944C8"/>
    <w:rsid w:val="00D94733"/>
    <w:rsid w:val="00D955C5"/>
    <w:rsid w:val="00D95750"/>
    <w:rsid w:val="00D95852"/>
    <w:rsid w:val="00D9595C"/>
    <w:rsid w:val="00D959F4"/>
    <w:rsid w:val="00D95CFC"/>
    <w:rsid w:val="00D95EC5"/>
    <w:rsid w:val="00D969A5"/>
    <w:rsid w:val="00D96D06"/>
    <w:rsid w:val="00D979D1"/>
    <w:rsid w:val="00DA2939"/>
    <w:rsid w:val="00DA2B12"/>
    <w:rsid w:val="00DA2CC6"/>
    <w:rsid w:val="00DA3016"/>
    <w:rsid w:val="00DA3D3E"/>
    <w:rsid w:val="00DA3E53"/>
    <w:rsid w:val="00DA3F0C"/>
    <w:rsid w:val="00DA433C"/>
    <w:rsid w:val="00DA5027"/>
    <w:rsid w:val="00DA5757"/>
    <w:rsid w:val="00DA5E3F"/>
    <w:rsid w:val="00DA61A9"/>
    <w:rsid w:val="00DA6390"/>
    <w:rsid w:val="00DA722C"/>
    <w:rsid w:val="00DA73EE"/>
    <w:rsid w:val="00DA7448"/>
    <w:rsid w:val="00DA78A9"/>
    <w:rsid w:val="00DA7E7A"/>
    <w:rsid w:val="00DB04D9"/>
    <w:rsid w:val="00DB073F"/>
    <w:rsid w:val="00DB1111"/>
    <w:rsid w:val="00DB2058"/>
    <w:rsid w:val="00DB232F"/>
    <w:rsid w:val="00DB26EC"/>
    <w:rsid w:val="00DB2FEE"/>
    <w:rsid w:val="00DB3B94"/>
    <w:rsid w:val="00DB3CAA"/>
    <w:rsid w:val="00DB3E6A"/>
    <w:rsid w:val="00DB4A37"/>
    <w:rsid w:val="00DB5970"/>
    <w:rsid w:val="00DB603F"/>
    <w:rsid w:val="00DB6A39"/>
    <w:rsid w:val="00DB6FDE"/>
    <w:rsid w:val="00DB7458"/>
    <w:rsid w:val="00DB7AED"/>
    <w:rsid w:val="00DC1B6D"/>
    <w:rsid w:val="00DC283F"/>
    <w:rsid w:val="00DC287F"/>
    <w:rsid w:val="00DC2FA1"/>
    <w:rsid w:val="00DC3A35"/>
    <w:rsid w:val="00DC4994"/>
    <w:rsid w:val="00DC4D5B"/>
    <w:rsid w:val="00DC512C"/>
    <w:rsid w:val="00DC5355"/>
    <w:rsid w:val="00DC5A2B"/>
    <w:rsid w:val="00DC5FB5"/>
    <w:rsid w:val="00DC630D"/>
    <w:rsid w:val="00DC6BE8"/>
    <w:rsid w:val="00DC6CBF"/>
    <w:rsid w:val="00DC6CE8"/>
    <w:rsid w:val="00DC73C4"/>
    <w:rsid w:val="00DC74C8"/>
    <w:rsid w:val="00DC787A"/>
    <w:rsid w:val="00DC7937"/>
    <w:rsid w:val="00DD067D"/>
    <w:rsid w:val="00DD0799"/>
    <w:rsid w:val="00DD0C14"/>
    <w:rsid w:val="00DD0FF5"/>
    <w:rsid w:val="00DD25B8"/>
    <w:rsid w:val="00DD29A4"/>
    <w:rsid w:val="00DD3335"/>
    <w:rsid w:val="00DD33A6"/>
    <w:rsid w:val="00DD3EC4"/>
    <w:rsid w:val="00DD3F9D"/>
    <w:rsid w:val="00DD4736"/>
    <w:rsid w:val="00DD50D2"/>
    <w:rsid w:val="00DD55D7"/>
    <w:rsid w:val="00DD55E3"/>
    <w:rsid w:val="00DD5ABF"/>
    <w:rsid w:val="00DD5BBD"/>
    <w:rsid w:val="00DD6478"/>
    <w:rsid w:val="00DD6930"/>
    <w:rsid w:val="00DD6CC1"/>
    <w:rsid w:val="00DE04F5"/>
    <w:rsid w:val="00DE1AAB"/>
    <w:rsid w:val="00DE2556"/>
    <w:rsid w:val="00DE25F1"/>
    <w:rsid w:val="00DE28CF"/>
    <w:rsid w:val="00DE2BCF"/>
    <w:rsid w:val="00DE2E5D"/>
    <w:rsid w:val="00DE2F9A"/>
    <w:rsid w:val="00DE3399"/>
    <w:rsid w:val="00DE3625"/>
    <w:rsid w:val="00DE39AB"/>
    <w:rsid w:val="00DE4073"/>
    <w:rsid w:val="00DE480D"/>
    <w:rsid w:val="00DE4A0A"/>
    <w:rsid w:val="00DE4EE2"/>
    <w:rsid w:val="00DE555E"/>
    <w:rsid w:val="00DE5B3B"/>
    <w:rsid w:val="00DE5C03"/>
    <w:rsid w:val="00DE5DB0"/>
    <w:rsid w:val="00DE6916"/>
    <w:rsid w:val="00DE6BD6"/>
    <w:rsid w:val="00DE6EC0"/>
    <w:rsid w:val="00DE7B17"/>
    <w:rsid w:val="00DF0130"/>
    <w:rsid w:val="00DF0363"/>
    <w:rsid w:val="00DF05C6"/>
    <w:rsid w:val="00DF0918"/>
    <w:rsid w:val="00DF16F3"/>
    <w:rsid w:val="00DF196C"/>
    <w:rsid w:val="00DF1A5B"/>
    <w:rsid w:val="00DF1EDE"/>
    <w:rsid w:val="00DF20B7"/>
    <w:rsid w:val="00DF2427"/>
    <w:rsid w:val="00DF251F"/>
    <w:rsid w:val="00DF264A"/>
    <w:rsid w:val="00DF26B1"/>
    <w:rsid w:val="00DF2B13"/>
    <w:rsid w:val="00DF33E9"/>
    <w:rsid w:val="00DF39E7"/>
    <w:rsid w:val="00DF3AA7"/>
    <w:rsid w:val="00DF3D4A"/>
    <w:rsid w:val="00DF4777"/>
    <w:rsid w:val="00DF5076"/>
    <w:rsid w:val="00DF57D2"/>
    <w:rsid w:val="00DF5DF6"/>
    <w:rsid w:val="00DF60BF"/>
    <w:rsid w:val="00DF6927"/>
    <w:rsid w:val="00DF770A"/>
    <w:rsid w:val="00E0099A"/>
    <w:rsid w:val="00E01677"/>
    <w:rsid w:val="00E01953"/>
    <w:rsid w:val="00E0215C"/>
    <w:rsid w:val="00E03612"/>
    <w:rsid w:val="00E03CF0"/>
    <w:rsid w:val="00E03EF1"/>
    <w:rsid w:val="00E04516"/>
    <w:rsid w:val="00E04AAE"/>
    <w:rsid w:val="00E04ABE"/>
    <w:rsid w:val="00E04B23"/>
    <w:rsid w:val="00E0579E"/>
    <w:rsid w:val="00E05CFC"/>
    <w:rsid w:val="00E066FC"/>
    <w:rsid w:val="00E06888"/>
    <w:rsid w:val="00E06930"/>
    <w:rsid w:val="00E06CB7"/>
    <w:rsid w:val="00E073BA"/>
    <w:rsid w:val="00E07476"/>
    <w:rsid w:val="00E07484"/>
    <w:rsid w:val="00E075EF"/>
    <w:rsid w:val="00E076EE"/>
    <w:rsid w:val="00E1006B"/>
    <w:rsid w:val="00E100CD"/>
    <w:rsid w:val="00E10348"/>
    <w:rsid w:val="00E10AAA"/>
    <w:rsid w:val="00E11382"/>
    <w:rsid w:val="00E1223A"/>
    <w:rsid w:val="00E12730"/>
    <w:rsid w:val="00E129C3"/>
    <w:rsid w:val="00E13288"/>
    <w:rsid w:val="00E1379F"/>
    <w:rsid w:val="00E13934"/>
    <w:rsid w:val="00E139A6"/>
    <w:rsid w:val="00E13C24"/>
    <w:rsid w:val="00E13F60"/>
    <w:rsid w:val="00E140E6"/>
    <w:rsid w:val="00E14698"/>
    <w:rsid w:val="00E14A32"/>
    <w:rsid w:val="00E15373"/>
    <w:rsid w:val="00E15CC4"/>
    <w:rsid w:val="00E16134"/>
    <w:rsid w:val="00E16A83"/>
    <w:rsid w:val="00E16D24"/>
    <w:rsid w:val="00E1705F"/>
    <w:rsid w:val="00E176DD"/>
    <w:rsid w:val="00E1771A"/>
    <w:rsid w:val="00E20247"/>
    <w:rsid w:val="00E20479"/>
    <w:rsid w:val="00E208F9"/>
    <w:rsid w:val="00E21F04"/>
    <w:rsid w:val="00E22C54"/>
    <w:rsid w:val="00E22E4C"/>
    <w:rsid w:val="00E23802"/>
    <w:rsid w:val="00E23A4B"/>
    <w:rsid w:val="00E245D8"/>
    <w:rsid w:val="00E246B0"/>
    <w:rsid w:val="00E25841"/>
    <w:rsid w:val="00E25CEA"/>
    <w:rsid w:val="00E26381"/>
    <w:rsid w:val="00E266F0"/>
    <w:rsid w:val="00E26A40"/>
    <w:rsid w:val="00E26DC0"/>
    <w:rsid w:val="00E26F6F"/>
    <w:rsid w:val="00E2723C"/>
    <w:rsid w:val="00E27757"/>
    <w:rsid w:val="00E27890"/>
    <w:rsid w:val="00E30389"/>
    <w:rsid w:val="00E3058D"/>
    <w:rsid w:val="00E30737"/>
    <w:rsid w:val="00E309CD"/>
    <w:rsid w:val="00E30BE6"/>
    <w:rsid w:val="00E30F11"/>
    <w:rsid w:val="00E31487"/>
    <w:rsid w:val="00E31816"/>
    <w:rsid w:val="00E3191D"/>
    <w:rsid w:val="00E31DCF"/>
    <w:rsid w:val="00E32238"/>
    <w:rsid w:val="00E32CDB"/>
    <w:rsid w:val="00E33177"/>
    <w:rsid w:val="00E3338A"/>
    <w:rsid w:val="00E33925"/>
    <w:rsid w:val="00E3406A"/>
    <w:rsid w:val="00E34560"/>
    <w:rsid w:val="00E353DE"/>
    <w:rsid w:val="00E35632"/>
    <w:rsid w:val="00E364CC"/>
    <w:rsid w:val="00E3651C"/>
    <w:rsid w:val="00E3693C"/>
    <w:rsid w:val="00E36A40"/>
    <w:rsid w:val="00E36A81"/>
    <w:rsid w:val="00E36C21"/>
    <w:rsid w:val="00E3779B"/>
    <w:rsid w:val="00E37D1F"/>
    <w:rsid w:val="00E37D9C"/>
    <w:rsid w:val="00E4008D"/>
    <w:rsid w:val="00E407B9"/>
    <w:rsid w:val="00E40A2E"/>
    <w:rsid w:val="00E41CBE"/>
    <w:rsid w:val="00E427AB"/>
    <w:rsid w:val="00E42C7C"/>
    <w:rsid w:val="00E42D58"/>
    <w:rsid w:val="00E42D6F"/>
    <w:rsid w:val="00E42FB4"/>
    <w:rsid w:val="00E43645"/>
    <w:rsid w:val="00E43AD1"/>
    <w:rsid w:val="00E43AE0"/>
    <w:rsid w:val="00E44029"/>
    <w:rsid w:val="00E44172"/>
    <w:rsid w:val="00E4426F"/>
    <w:rsid w:val="00E4454E"/>
    <w:rsid w:val="00E467DF"/>
    <w:rsid w:val="00E4756A"/>
    <w:rsid w:val="00E47AB9"/>
    <w:rsid w:val="00E518D4"/>
    <w:rsid w:val="00E5197E"/>
    <w:rsid w:val="00E5208C"/>
    <w:rsid w:val="00E523E3"/>
    <w:rsid w:val="00E52551"/>
    <w:rsid w:val="00E52634"/>
    <w:rsid w:val="00E529CA"/>
    <w:rsid w:val="00E52A04"/>
    <w:rsid w:val="00E52C0C"/>
    <w:rsid w:val="00E52CE0"/>
    <w:rsid w:val="00E536AF"/>
    <w:rsid w:val="00E536F2"/>
    <w:rsid w:val="00E53D7F"/>
    <w:rsid w:val="00E54586"/>
    <w:rsid w:val="00E54A33"/>
    <w:rsid w:val="00E54EBA"/>
    <w:rsid w:val="00E54FE9"/>
    <w:rsid w:val="00E550C5"/>
    <w:rsid w:val="00E55DF1"/>
    <w:rsid w:val="00E56CF1"/>
    <w:rsid w:val="00E56F22"/>
    <w:rsid w:val="00E57789"/>
    <w:rsid w:val="00E57BE0"/>
    <w:rsid w:val="00E57D51"/>
    <w:rsid w:val="00E60001"/>
    <w:rsid w:val="00E613F3"/>
    <w:rsid w:val="00E618BD"/>
    <w:rsid w:val="00E618F6"/>
    <w:rsid w:val="00E619EC"/>
    <w:rsid w:val="00E623AB"/>
    <w:rsid w:val="00E6289F"/>
    <w:rsid w:val="00E63798"/>
    <w:rsid w:val="00E63B57"/>
    <w:rsid w:val="00E63BD9"/>
    <w:rsid w:val="00E64780"/>
    <w:rsid w:val="00E64C43"/>
    <w:rsid w:val="00E6610F"/>
    <w:rsid w:val="00E664D6"/>
    <w:rsid w:val="00E66F64"/>
    <w:rsid w:val="00E673F6"/>
    <w:rsid w:val="00E67CF5"/>
    <w:rsid w:val="00E703E2"/>
    <w:rsid w:val="00E704B2"/>
    <w:rsid w:val="00E70E9E"/>
    <w:rsid w:val="00E70EB8"/>
    <w:rsid w:val="00E71298"/>
    <w:rsid w:val="00E717E7"/>
    <w:rsid w:val="00E71888"/>
    <w:rsid w:val="00E71CE6"/>
    <w:rsid w:val="00E71DE6"/>
    <w:rsid w:val="00E72112"/>
    <w:rsid w:val="00E72567"/>
    <w:rsid w:val="00E729B3"/>
    <w:rsid w:val="00E736D8"/>
    <w:rsid w:val="00E73881"/>
    <w:rsid w:val="00E7388E"/>
    <w:rsid w:val="00E742A8"/>
    <w:rsid w:val="00E74537"/>
    <w:rsid w:val="00E74E15"/>
    <w:rsid w:val="00E75305"/>
    <w:rsid w:val="00E7542E"/>
    <w:rsid w:val="00E76604"/>
    <w:rsid w:val="00E766BB"/>
    <w:rsid w:val="00E76A74"/>
    <w:rsid w:val="00E77251"/>
    <w:rsid w:val="00E77D45"/>
    <w:rsid w:val="00E77D92"/>
    <w:rsid w:val="00E808FB"/>
    <w:rsid w:val="00E81326"/>
    <w:rsid w:val="00E81617"/>
    <w:rsid w:val="00E8185C"/>
    <w:rsid w:val="00E82326"/>
    <w:rsid w:val="00E8245E"/>
    <w:rsid w:val="00E82972"/>
    <w:rsid w:val="00E82FB4"/>
    <w:rsid w:val="00E8347D"/>
    <w:rsid w:val="00E839C9"/>
    <w:rsid w:val="00E83CD6"/>
    <w:rsid w:val="00E84CA7"/>
    <w:rsid w:val="00E85696"/>
    <w:rsid w:val="00E85E88"/>
    <w:rsid w:val="00E86072"/>
    <w:rsid w:val="00E8632E"/>
    <w:rsid w:val="00E86A00"/>
    <w:rsid w:val="00E86C09"/>
    <w:rsid w:val="00E87AF4"/>
    <w:rsid w:val="00E87E47"/>
    <w:rsid w:val="00E9088A"/>
    <w:rsid w:val="00E90B19"/>
    <w:rsid w:val="00E90F6B"/>
    <w:rsid w:val="00E9197D"/>
    <w:rsid w:val="00E91BF7"/>
    <w:rsid w:val="00E91E65"/>
    <w:rsid w:val="00E91F45"/>
    <w:rsid w:val="00E928CA"/>
    <w:rsid w:val="00E92917"/>
    <w:rsid w:val="00E92DBC"/>
    <w:rsid w:val="00E92DD6"/>
    <w:rsid w:val="00E93044"/>
    <w:rsid w:val="00E9339B"/>
    <w:rsid w:val="00E9356F"/>
    <w:rsid w:val="00E9386D"/>
    <w:rsid w:val="00E93964"/>
    <w:rsid w:val="00E93B8F"/>
    <w:rsid w:val="00E943F4"/>
    <w:rsid w:val="00E951D3"/>
    <w:rsid w:val="00E95214"/>
    <w:rsid w:val="00E95377"/>
    <w:rsid w:val="00E954B7"/>
    <w:rsid w:val="00E95A3B"/>
    <w:rsid w:val="00E95AF0"/>
    <w:rsid w:val="00E95C1E"/>
    <w:rsid w:val="00E95F7F"/>
    <w:rsid w:val="00E973B4"/>
    <w:rsid w:val="00E9787B"/>
    <w:rsid w:val="00E97AA8"/>
    <w:rsid w:val="00EA0E51"/>
    <w:rsid w:val="00EA116C"/>
    <w:rsid w:val="00EA1208"/>
    <w:rsid w:val="00EA17A9"/>
    <w:rsid w:val="00EA1E28"/>
    <w:rsid w:val="00EA3370"/>
    <w:rsid w:val="00EA3934"/>
    <w:rsid w:val="00EA410B"/>
    <w:rsid w:val="00EA41E9"/>
    <w:rsid w:val="00EA426E"/>
    <w:rsid w:val="00EA4A40"/>
    <w:rsid w:val="00EA535C"/>
    <w:rsid w:val="00EA5654"/>
    <w:rsid w:val="00EA5A93"/>
    <w:rsid w:val="00EA5BA1"/>
    <w:rsid w:val="00EA5E94"/>
    <w:rsid w:val="00EA6023"/>
    <w:rsid w:val="00EA60C6"/>
    <w:rsid w:val="00EA651C"/>
    <w:rsid w:val="00EA66F7"/>
    <w:rsid w:val="00EA673A"/>
    <w:rsid w:val="00EA73B9"/>
    <w:rsid w:val="00EA7830"/>
    <w:rsid w:val="00EA78EC"/>
    <w:rsid w:val="00EA79EB"/>
    <w:rsid w:val="00EA7DA1"/>
    <w:rsid w:val="00EA7F85"/>
    <w:rsid w:val="00EB00D7"/>
    <w:rsid w:val="00EB03CB"/>
    <w:rsid w:val="00EB122A"/>
    <w:rsid w:val="00EB3353"/>
    <w:rsid w:val="00EB33DD"/>
    <w:rsid w:val="00EB3429"/>
    <w:rsid w:val="00EB3C37"/>
    <w:rsid w:val="00EB478F"/>
    <w:rsid w:val="00EB55EC"/>
    <w:rsid w:val="00EB5EAD"/>
    <w:rsid w:val="00EB60AB"/>
    <w:rsid w:val="00EB65E4"/>
    <w:rsid w:val="00EB708D"/>
    <w:rsid w:val="00EB714E"/>
    <w:rsid w:val="00EB7657"/>
    <w:rsid w:val="00EB77E7"/>
    <w:rsid w:val="00EB7896"/>
    <w:rsid w:val="00EB7ACF"/>
    <w:rsid w:val="00EB7CA5"/>
    <w:rsid w:val="00EB7E09"/>
    <w:rsid w:val="00EC0128"/>
    <w:rsid w:val="00EC08F1"/>
    <w:rsid w:val="00EC0934"/>
    <w:rsid w:val="00EC0C5F"/>
    <w:rsid w:val="00EC0EE0"/>
    <w:rsid w:val="00EC1008"/>
    <w:rsid w:val="00EC1085"/>
    <w:rsid w:val="00EC11F0"/>
    <w:rsid w:val="00EC22D3"/>
    <w:rsid w:val="00EC24A3"/>
    <w:rsid w:val="00EC2506"/>
    <w:rsid w:val="00EC25D0"/>
    <w:rsid w:val="00EC321E"/>
    <w:rsid w:val="00EC3695"/>
    <w:rsid w:val="00EC42EE"/>
    <w:rsid w:val="00EC4A87"/>
    <w:rsid w:val="00EC4EB5"/>
    <w:rsid w:val="00EC5261"/>
    <w:rsid w:val="00EC551C"/>
    <w:rsid w:val="00EC5933"/>
    <w:rsid w:val="00EC5E40"/>
    <w:rsid w:val="00EC64FE"/>
    <w:rsid w:val="00EC6BF3"/>
    <w:rsid w:val="00EC73B3"/>
    <w:rsid w:val="00EC7584"/>
    <w:rsid w:val="00EC784C"/>
    <w:rsid w:val="00EC7A32"/>
    <w:rsid w:val="00EC7AD8"/>
    <w:rsid w:val="00EC7B69"/>
    <w:rsid w:val="00EC7DA5"/>
    <w:rsid w:val="00ED0407"/>
    <w:rsid w:val="00ED0D9C"/>
    <w:rsid w:val="00ED15AF"/>
    <w:rsid w:val="00ED15BD"/>
    <w:rsid w:val="00ED18E8"/>
    <w:rsid w:val="00ED18EB"/>
    <w:rsid w:val="00ED1B81"/>
    <w:rsid w:val="00ED1FFE"/>
    <w:rsid w:val="00ED2612"/>
    <w:rsid w:val="00ED2C88"/>
    <w:rsid w:val="00ED2F01"/>
    <w:rsid w:val="00ED37E3"/>
    <w:rsid w:val="00ED389C"/>
    <w:rsid w:val="00ED3ABB"/>
    <w:rsid w:val="00ED3EE1"/>
    <w:rsid w:val="00ED4201"/>
    <w:rsid w:val="00ED4421"/>
    <w:rsid w:val="00ED44B5"/>
    <w:rsid w:val="00ED46A4"/>
    <w:rsid w:val="00ED5036"/>
    <w:rsid w:val="00ED5591"/>
    <w:rsid w:val="00ED586C"/>
    <w:rsid w:val="00ED5D74"/>
    <w:rsid w:val="00ED5D97"/>
    <w:rsid w:val="00ED5E25"/>
    <w:rsid w:val="00ED6897"/>
    <w:rsid w:val="00ED7277"/>
    <w:rsid w:val="00ED73D4"/>
    <w:rsid w:val="00ED7DDA"/>
    <w:rsid w:val="00EE02FA"/>
    <w:rsid w:val="00EE0CAA"/>
    <w:rsid w:val="00EE1652"/>
    <w:rsid w:val="00EE182D"/>
    <w:rsid w:val="00EE1FE1"/>
    <w:rsid w:val="00EE27C2"/>
    <w:rsid w:val="00EE2A4B"/>
    <w:rsid w:val="00EE2BE4"/>
    <w:rsid w:val="00EE30E3"/>
    <w:rsid w:val="00EE5738"/>
    <w:rsid w:val="00EE5762"/>
    <w:rsid w:val="00EE579E"/>
    <w:rsid w:val="00EE69D3"/>
    <w:rsid w:val="00EE6C11"/>
    <w:rsid w:val="00EE74EF"/>
    <w:rsid w:val="00EF0201"/>
    <w:rsid w:val="00EF0AEA"/>
    <w:rsid w:val="00EF12A6"/>
    <w:rsid w:val="00EF13AD"/>
    <w:rsid w:val="00EF1441"/>
    <w:rsid w:val="00EF1449"/>
    <w:rsid w:val="00EF1549"/>
    <w:rsid w:val="00EF1CD4"/>
    <w:rsid w:val="00EF2A49"/>
    <w:rsid w:val="00EF2BB4"/>
    <w:rsid w:val="00EF3BA6"/>
    <w:rsid w:val="00EF44CF"/>
    <w:rsid w:val="00EF470C"/>
    <w:rsid w:val="00EF484A"/>
    <w:rsid w:val="00EF4B3F"/>
    <w:rsid w:val="00EF4FD1"/>
    <w:rsid w:val="00EF54D6"/>
    <w:rsid w:val="00EF62F7"/>
    <w:rsid w:val="00EF73AD"/>
    <w:rsid w:val="00EF7505"/>
    <w:rsid w:val="00EF75F5"/>
    <w:rsid w:val="00EF77C8"/>
    <w:rsid w:val="00EF7850"/>
    <w:rsid w:val="00F00213"/>
    <w:rsid w:val="00F005D8"/>
    <w:rsid w:val="00F00CA6"/>
    <w:rsid w:val="00F00DA2"/>
    <w:rsid w:val="00F012EC"/>
    <w:rsid w:val="00F014C9"/>
    <w:rsid w:val="00F0190A"/>
    <w:rsid w:val="00F02254"/>
    <w:rsid w:val="00F02256"/>
    <w:rsid w:val="00F02AE3"/>
    <w:rsid w:val="00F03150"/>
    <w:rsid w:val="00F03300"/>
    <w:rsid w:val="00F03DBD"/>
    <w:rsid w:val="00F045E2"/>
    <w:rsid w:val="00F0473C"/>
    <w:rsid w:val="00F04C50"/>
    <w:rsid w:val="00F05054"/>
    <w:rsid w:val="00F063DF"/>
    <w:rsid w:val="00F0708D"/>
    <w:rsid w:val="00F07348"/>
    <w:rsid w:val="00F106D4"/>
    <w:rsid w:val="00F10A4C"/>
    <w:rsid w:val="00F10FD0"/>
    <w:rsid w:val="00F12253"/>
    <w:rsid w:val="00F12765"/>
    <w:rsid w:val="00F12AA3"/>
    <w:rsid w:val="00F13179"/>
    <w:rsid w:val="00F13290"/>
    <w:rsid w:val="00F134FE"/>
    <w:rsid w:val="00F1367B"/>
    <w:rsid w:val="00F136CF"/>
    <w:rsid w:val="00F13D64"/>
    <w:rsid w:val="00F13E5D"/>
    <w:rsid w:val="00F14AE2"/>
    <w:rsid w:val="00F14D8B"/>
    <w:rsid w:val="00F14F85"/>
    <w:rsid w:val="00F14F95"/>
    <w:rsid w:val="00F15110"/>
    <w:rsid w:val="00F151F7"/>
    <w:rsid w:val="00F161FC"/>
    <w:rsid w:val="00F164AC"/>
    <w:rsid w:val="00F164B4"/>
    <w:rsid w:val="00F165C7"/>
    <w:rsid w:val="00F16703"/>
    <w:rsid w:val="00F17644"/>
    <w:rsid w:val="00F179B0"/>
    <w:rsid w:val="00F17CBB"/>
    <w:rsid w:val="00F20AB2"/>
    <w:rsid w:val="00F20DBA"/>
    <w:rsid w:val="00F20DF8"/>
    <w:rsid w:val="00F22270"/>
    <w:rsid w:val="00F22EB3"/>
    <w:rsid w:val="00F230BE"/>
    <w:rsid w:val="00F2318E"/>
    <w:rsid w:val="00F231EB"/>
    <w:rsid w:val="00F232C9"/>
    <w:rsid w:val="00F232D7"/>
    <w:rsid w:val="00F23C61"/>
    <w:rsid w:val="00F2450E"/>
    <w:rsid w:val="00F24752"/>
    <w:rsid w:val="00F24973"/>
    <w:rsid w:val="00F24C18"/>
    <w:rsid w:val="00F2508E"/>
    <w:rsid w:val="00F253EC"/>
    <w:rsid w:val="00F262FF"/>
    <w:rsid w:val="00F265F9"/>
    <w:rsid w:val="00F2694A"/>
    <w:rsid w:val="00F26AC1"/>
    <w:rsid w:val="00F26B20"/>
    <w:rsid w:val="00F2722D"/>
    <w:rsid w:val="00F27A11"/>
    <w:rsid w:val="00F27CB5"/>
    <w:rsid w:val="00F304AD"/>
    <w:rsid w:val="00F30ABA"/>
    <w:rsid w:val="00F30B07"/>
    <w:rsid w:val="00F310E3"/>
    <w:rsid w:val="00F31386"/>
    <w:rsid w:val="00F31F01"/>
    <w:rsid w:val="00F31FFD"/>
    <w:rsid w:val="00F320DC"/>
    <w:rsid w:val="00F3268F"/>
    <w:rsid w:val="00F327AE"/>
    <w:rsid w:val="00F3288F"/>
    <w:rsid w:val="00F32ECB"/>
    <w:rsid w:val="00F32F4C"/>
    <w:rsid w:val="00F3313F"/>
    <w:rsid w:val="00F33761"/>
    <w:rsid w:val="00F33B3F"/>
    <w:rsid w:val="00F345D5"/>
    <w:rsid w:val="00F34AD2"/>
    <w:rsid w:val="00F35106"/>
    <w:rsid w:val="00F3550E"/>
    <w:rsid w:val="00F359D3"/>
    <w:rsid w:val="00F35C82"/>
    <w:rsid w:val="00F371DC"/>
    <w:rsid w:val="00F374C0"/>
    <w:rsid w:val="00F3751F"/>
    <w:rsid w:val="00F37D20"/>
    <w:rsid w:val="00F400CC"/>
    <w:rsid w:val="00F40D9A"/>
    <w:rsid w:val="00F41386"/>
    <w:rsid w:val="00F41685"/>
    <w:rsid w:val="00F41DDD"/>
    <w:rsid w:val="00F43887"/>
    <w:rsid w:val="00F44403"/>
    <w:rsid w:val="00F444E9"/>
    <w:rsid w:val="00F44DA9"/>
    <w:rsid w:val="00F44E48"/>
    <w:rsid w:val="00F45054"/>
    <w:rsid w:val="00F450D9"/>
    <w:rsid w:val="00F45829"/>
    <w:rsid w:val="00F45856"/>
    <w:rsid w:val="00F458CA"/>
    <w:rsid w:val="00F46755"/>
    <w:rsid w:val="00F46F12"/>
    <w:rsid w:val="00F475B4"/>
    <w:rsid w:val="00F4766D"/>
    <w:rsid w:val="00F47750"/>
    <w:rsid w:val="00F506EE"/>
    <w:rsid w:val="00F5109E"/>
    <w:rsid w:val="00F51241"/>
    <w:rsid w:val="00F515AC"/>
    <w:rsid w:val="00F522A3"/>
    <w:rsid w:val="00F523BC"/>
    <w:rsid w:val="00F524E4"/>
    <w:rsid w:val="00F52605"/>
    <w:rsid w:val="00F5264F"/>
    <w:rsid w:val="00F53066"/>
    <w:rsid w:val="00F536D3"/>
    <w:rsid w:val="00F53747"/>
    <w:rsid w:val="00F537FB"/>
    <w:rsid w:val="00F53CA0"/>
    <w:rsid w:val="00F53FCA"/>
    <w:rsid w:val="00F54B5C"/>
    <w:rsid w:val="00F556E9"/>
    <w:rsid w:val="00F55CCA"/>
    <w:rsid w:val="00F5658E"/>
    <w:rsid w:val="00F56A98"/>
    <w:rsid w:val="00F56BB2"/>
    <w:rsid w:val="00F57155"/>
    <w:rsid w:val="00F573E2"/>
    <w:rsid w:val="00F601E7"/>
    <w:rsid w:val="00F6088B"/>
    <w:rsid w:val="00F60B6F"/>
    <w:rsid w:val="00F60B89"/>
    <w:rsid w:val="00F60D25"/>
    <w:rsid w:val="00F61096"/>
    <w:rsid w:val="00F61585"/>
    <w:rsid w:val="00F61A2E"/>
    <w:rsid w:val="00F61A3A"/>
    <w:rsid w:val="00F61AF6"/>
    <w:rsid w:val="00F6289A"/>
    <w:rsid w:val="00F62C09"/>
    <w:rsid w:val="00F62CC3"/>
    <w:rsid w:val="00F630BE"/>
    <w:rsid w:val="00F633B8"/>
    <w:rsid w:val="00F633FF"/>
    <w:rsid w:val="00F638F9"/>
    <w:rsid w:val="00F643AA"/>
    <w:rsid w:val="00F64441"/>
    <w:rsid w:val="00F647A5"/>
    <w:rsid w:val="00F64A2C"/>
    <w:rsid w:val="00F64C8A"/>
    <w:rsid w:val="00F6594D"/>
    <w:rsid w:val="00F65B19"/>
    <w:rsid w:val="00F65B86"/>
    <w:rsid w:val="00F66471"/>
    <w:rsid w:val="00F66A08"/>
    <w:rsid w:val="00F670A7"/>
    <w:rsid w:val="00F670B4"/>
    <w:rsid w:val="00F67464"/>
    <w:rsid w:val="00F67BE7"/>
    <w:rsid w:val="00F67F13"/>
    <w:rsid w:val="00F70652"/>
    <w:rsid w:val="00F70A50"/>
    <w:rsid w:val="00F716C5"/>
    <w:rsid w:val="00F7196C"/>
    <w:rsid w:val="00F71B8E"/>
    <w:rsid w:val="00F721CD"/>
    <w:rsid w:val="00F72D4B"/>
    <w:rsid w:val="00F73270"/>
    <w:rsid w:val="00F737EA"/>
    <w:rsid w:val="00F73C1D"/>
    <w:rsid w:val="00F7425D"/>
    <w:rsid w:val="00F74833"/>
    <w:rsid w:val="00F74E7C"/>
    <w:rsid w:val="00F750AF"/>
    <w:rsid w:val="00F75289"/>
    <w:rsid w:val="00F752BF"/>
    <w:rsid w:val="00F75CE5"/>
    <w:rsid w:val="00F7717F"/>
    <w:rsid w:val="00F776EB"/>
    <w:rsid w:val="00F77700"/>
    <w:rsid w:val="00F778D7"/>
    <w:rsid w:val="00F81B1E"/>
    <w:rsid w:val="00F81CCD"/>
    <w:rsid w:val="00F81D8C"/>
    <w:rsid w:val="00F81E5C"/>
    <w:rsid w:val="00F81FFE"/>
    <w:rsid w:val="00F8221A"/>
    <w:rsid w:val="00F82CE4"/>
    <w:rsid w:val="00F82E16"/>
    <w:rsid w:val="00F83A37"/>
    <w:rsid w:val="00F83D82"/>
    <w:rsid w:val="00F84D14"/>
    <w:rsid w:val="00F84D4C"/>
    <w:rsid w:val="00F84E9D"/>
    <w:rsid w:val="00F85239"/>
    <w:rsid w:val="00F854D5"/>
    <w:rsid w:val="00F85D7E"/>
    <w:rsid w:val="00F86584"/>
    <w:rsid w:val="00F8666A"/>
    <w:rsid w:val="00F8681E"/>
    <w:rsid w:val="00F86F87"/>
    <w:rsid w:val="00F873C9"/>
    <w:rsid w:val="00F873F5"/>
    <w:rsid w:val="00F87CA4"/>
    <w:rsid w:val="00F87ED5"/>
    <w:rsid w:val="00F901ED"/>
    <w:rsid w:val="00F90577"/>
    <w:rsid w:val="00F906C8"/>
    <w:rsid w:val="00F90782"/>
    <w:rsid w:val="00F90A2D"/>
    <w:rsid w:val="00F90E6E"/>
    <w:rsid w:val="00F913A8"/>
    <w:rsid w:val="00F91AC2"/>
    <w:rsid w:val="00F91AF5"/>
    <w:rsid w:val="00F91FBE"/>
    <w:rsid w:val="00F920B2"/>
    <w:rsid w:val="00F9223B"/>
    <w:rsid w:val="00F92386"/>
    <w:rsid w:val="00F92474"/>
    <w:rsid w:val="00F92659"/>
    <w:rsid w:val="00F927FA"/>
    <w:rsid w:val="00F92CB8"/>
    <w:rsid w:val="00F92DDE"/>
    <w:rsid w:val="00F9470F"/>
    <w:rsid w:val="00F951C6"/>
    <w:rsid w:val="00F953FC"/>
    <w:rsid w:val="00F95420"/>
    <w:rsid w:val="00F96102"/>
    <w:rsid w:val="00F96231"/>
    <w:rsid w:val="00F962E1"/>
    <w:rsid w:val="00F96338"/>
    <w:rsid w:val="00F963B8"/>
    <w:rsid w:val="00F96545"/>
    <w:rsid w:val="00F96C9E"/>
    <w:rsid w:val="00F9755C"/>
    <w:rsid w:val="00FA084A"/>
    <w:rsid w:val="00FA0902"/>
    <w:rsid w:val="00FA0CBF"/>
    <w:rsid w:val="00FA0EC5"/>
    <w:rsid w:val="00FA1550"/>
    <w:rsid w:val="00FA1A82"/>
    <w:rsid w:val="00FA1E31"/>
    <w:rsid w:val="00FA1E46"/>
    <w:rsid w:val="00FA2748"/>
    <w:rsid w:val="00FA304E"/>
    <w:rsid w:val="00FA3080"/>
    <w:rsid w:val="00FA3427"/>
    <w:rsid w:val="00FA36BB"/>
    <w:rsid w:val="00FA387F"/>
    <w:rsid w:val="00FA3DB3"/>
    <w:rsid w:val="00FA435A"/>
    <w:rsid w:val="00FA4BDA"/>
    <w:rsid w:val="00FA4C2D"/>
    <w:rsid w:val="00FA4E95"/>
    <w:rsid w:val="00FA5534"/>
    <w:rsid w:val="00FA562C"/>
    <w:rsid w:val="00FA597A"/>
    <w:rsid w:val="00FA5B48"/>
    <w:rsid w:val="00FA64F0"/>
    <w:rsid w:val="00FA7428"/>
    <w:rsid w:val="00FA7515"/>
    <w:rsid w:val="00FA78DE"/>
    <w:rsid w:val="00FA7CF7"/>
    <w:rsid w:val="00FA7D8C"/>
    <w:rsid w:val="00FA7EED"/>
    <w:rsid w:val="00FA7F38"/>
    <w:rsid w:val="00FA7F40"/>
    <w:rsid w:val="00FB05C1"/>
    <w:rsid w:val="00FB12F1"/>
    <w:rsid w:val="00FB27C5"/>
    <w:rsid w:val="00FB2A53"/>
    <w:rsid w:val="00FB2ABE"/>
    <w:rsid w:val="00FB2ACD"/>
    <w:rsid w:val="00FB3033"/>
    <w:rsid w:val="00FB35D5"/>
    <w:rsid w:val="00FB35E3"/>
    <w:rsid w:val="00FB372A"/>
    <w:rsid w:val="00FB3AC4"/>
    <w:rsid w:val="00FB3D3D"/>
    <w:rsid w:val="00FB42B0"/>
    <w:rsid w:val="00FB4528"/>
    <w:rsid w:val="00FB48C3"/>
    <w:rsid w:val="00FB4BE1"/>
    <w:rsid w:val="00FB59D0"/>
    <w:rsid w:val="00FB5BC1"/>
    <w:rsid w:val="00FB5C10"/>
    <w:rsid w:val="00FB5D47"/>
    <w:rsid w:val="00FB6A5A"/>
    <w:rsid w:val="00FB7590"/>
    <w:rsid w:val="00FB792A"/>
    <w:rsid w:val="00FC07B9"/>
    <w:rsid w:val="00FC0B90"/>
    <w:rsid w:val="00FC15C3"/>
    <w:rsid w:val="00FC1A73"/>
    <w:rsid w:val="00FC1A74"/>
    <w:rsid w:val="00FC2CE3"/>
    <w:rsid w:val="00FC2E1E"/>
    <w:rsid w:val="00FC3728"/>
    <w:rsid w:val="00FC378E"/>
    <w:rsid w:val="00FC4C30"/>
    <w:rsid w:val="00FC53EE"/>
    <w:rsid w:val="00FC5A3E"/>
    <w:rsid w:val="00FC5AB9"/>
    <w:rsid w:val="00FC5DBA"/>
    <w:rsid w:val="00FC60BE"/>
    <w:rsid w:val="00FC626B"/>
    <w:rsid w:val="00FC6630"/>
    <w:rsid w:val="00FC7585"/>
    <w:rsid w:val="00FC7775"/>
    <w:rsid w:val="00FD0A6E"/>
    <w:rsid w:val="00FD1955"/>
    <w:rsid w:val="00FD1957"/>
    <w:rsid w:val="00FD207E"/>
    <w:rsid w:val="00FD20CA"/>
    <w:rsid w:val="00FD2BEC"/>
    <w:rsid w:val="00FD2EE1"/>
    <w:rsid w:val="00FD31E6"/>
    <w:rsid w:val="00FD370F"/>
    <w:rsid w:val="00FD3916"/>
    <w:rsid w:val="00FD3FE0"/>
    <w:rsid w:val="00FD4193"/>
    <w:rsid w:val="00FD4221"/>
    <w:rsid w:val="00FD425A"/>
    <w:rsid w:val="00FD4876"/>
    <w:rsid w:val="00FD4DF8"/>
    <w:rsid w:val="00FD5000"/>
    <w:rsid w:val="00FD559C"/>
    <w:rsid w:val="00FD6177"/>
    <w:rsid w:val="00FD63EB"/>
    <w:rsid w:val="00FD6477"/>
    <w:rsid w:val="00FD6972"/>
    <w:rsid w:val="00FD7020"/>
    <w:rsid w:val="00FD7094"/>
    <w:rsid w:val="00FD74E5"/>
    <w:rsid w:val="00FD754E"/>
    <w:rsid w:val="00FD759E"/>
    <w:rsid w:val="00FD75BF"/>
    <w:rsid w:val="00FD78D5"/>
    <w:rsid w:val="00FD7A49"/>
    <w:rsid w:val="00FD7F5C"/>
    <w:rsid w:val="00FE0409"/>
    <w:rsid w:val="00FE04F9"/>
    <w:rsid w:val="00FE065F"/>
    <w:rsid w:val="00FE0AF8"/>
    <w:rsid w:val="00FE0D77"/>
    <w:rsid w:val="00FE1670"/>
    <w:rsid w:val="00FE19EF"/>
    <w:rsid w:val="00FE1B4F"/>
    <w:rsid w:val="00FE29A5"/>
    <w:rsid w:val="00FE351E"/>
    <w:rsid w:val="00FE3B7E"/>
    <w:rsid w:val="00FE3C7D"/>
    <w:rsid w:val="00FE3E6B"/>
    <w:rsid w:val="00FE4289"/>
    <w:rsid w:val="00FE4687"/>
    <w:rsid w:val="00FE4898"/>
    <w:rsid w:val="00FE49F9"/>
    <w:rsid w:val="00FE4A4C"/>
    <w:rsid w:val="00FE4DAF"/>
    <w:rsid w:val="00FE4E36"/>
    <w:rsid w:val="00FE54A9"/>
    <w:rsid w:val="00FE581C"/>
    <w:rsid w:val="00FE667F"/>
    <w:rsid w:val="00FE68C0"/>
    <w:rsid w:val="00FE7190"/>
    <w:rsid w:val="00FE73D8"/>
    <w:rsid w:val="00FE745D"/>
    <w:rsid w:val="00FE7B9C"/>
    <w:rsid w:val="00FE7E53"/>
    <w:rsid w:val="00FE7FFA"/>
    <w:rsid w:val="00FF0136"/>
    <w:rsid w:val="00FF0209"/>
    <w:rsid w:val="00FF0276"/>
    <w:rsid w:val="00FF10BE"/>
    <w:rsid w:val="00FF1C72"/>
    <w:rsid w:val="00FF242D"/>
    <w:rsid w:val="00FF268B"/>
    <w:rsid w:val="00FF4398"/>
    <w:rsid w:val="00FF4A11"/>
    <w:rsid w:val="00FF4C7C"/>
    <w:rsid w:val="00FF5091"/>
    <w:rsid w:val="00FF5827"/>
    <w:rsid w:val="00FF5BAB"/>
    <w:rsid w:val="00FF5CA9"/>
    <w:rsid w:val="00FF5DA7"/>
    <w:rsid w:val="00FF7038"/>
    <w:rsid w:val="0339247A"/>
    <w:rsid w:val="037B752F"/>
    <w:rsid w:val="03B8CF88"/>
    <w:rsid w:val="03E80852"/>
    <w:rsid w:val="083341C6"/>
    <w:rsid w:val="08EF1DA0"/>
    <w:rsid w:val="0A4935E7"/>
    <w:rsid w:val="0A8C4EE0"/>
    <w:rsid w:val="0AF91852"/>
    <w:rsid w:val="1220BA0C"/>
    <w:rsid w:val="126B9138"/>
    <w:rsid w:val="12EA6B5D"/>
    <w:rsid w:val="18B535E0"/>
    <w:rsid w:val="19015F04"/>
    <w:rsid w:val="19FFFD5F"/>
    <w:rsid w:val="1AE8ABB7"/>
    <w:rsid w:val="1C90591F"/>
    <w:rsid w:val="1CD3E699"/>
    <w:rsid w:val="1D223483"/>
    <w:rsid w:val="1D91DB07"/>
    <w:rsid w:val="1E9B2994"/>
    <w:rsid w:val="200EE15A"/>
    <w:rsid w:val="22564B17"/>
    <w:rsid w:val="230F42DE"/>
    <w:rsid w:val="2709E0DA"/>
    <w:rsid w:val="2920CA9F"/>
    <w:rsid w:val="294C34A3"/>
    <w:rsid w:val="2CB2A847"/>
    <w:rsid w:val="2D3FAE42"/>
    <w:rsid w:val="2E4668FC"/>
    <w:rsid w:val="332E13EB"/>
    <w:rsid w:val="35B13B3D"/>
    <w:rsid w:val="37B97082"/>
    <w:rsid w:val="37DD1F9F"/>
    <w:rsid w:val="38EE3F4F"/>
    <w:rsid w:val="3BCA4183"/>
    <w:rsid w:val="3D89CF0B"/>
    <w:rsid w:val="3E98F898"/>
    <w:rsid w:val="42CC4088"/>
    <w:rsid w:val="4634C4B0"/>
    <w:rsid w:val="4654B559"/>
    <w:rsid w:val="4693B33C"/>
    <w:rsid w:val="482687AC"/>
    <w:rsid w:val="494D48C8"/>
    <w:rsid w:val="4B1EC8D9"/>
    <w:rsid w:val="4BF4B1C9"/>
    <w:rsid w:val="4E78B80B"/>
    <w:rsid w:val="519F7A07"/>
    <w:rsid w:val="52D6083B"/>
    <w:rsid w:val="54F26E35"/>
    <w:rsid w:val="55983B0B"/>
    <w:rsid w:val="566279FD"/>
    <w:rsid w:val="581915E9"/>
    <w:rsid w:val="5DEEE52D"/>
    <w:rsid w:val="611E994B"/>
    <w:rsid w:val="664FF607"/>
    <w:rsid w:val="6673E186"/>
    <w:rsid w:val="67F656D2"/>
    <w:rsid w:val="6A8BDE73"/>
    <w:rsid w:val="6BA548DA"/>
    <w:rsid w:val="6BAAFFBE"/>
    <w:rsid w:val="6BC8E5C4"/>
    <w:rsid w:val="6C1AA73D"/>
    <w:rsid w:val="6D8830A1"/>
    <w:rsid w:val="6E9535C7"/>
    <w:rsid w:val="70BE3536"/>
    <w:rsid w:val="7100531A"/>
    <w:rsid w:val="757FA9CF"/>
    <w:rsid w:val="75B590F6"/>
    <w:rsid w:val="76B565C3"/>
    <w:rsid w:val="778DA172"/>
    <w:rsid w:val="7815C8CF"/>
    <w:rsid w:val="7AC4E825"/>
    <w:rsid w:val="7BB8FB96"/>
    <w:rsid w:val="7C3756CC"/>
    <w:rsid w:val="7CBEC3A9"/>
    <w:rsid w:val="7DAA99F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861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qFormat="1"/>
    <w:lsdException w:name="annotation reference" w:uiPriority="99" w:qFormat="1"/>
    <w:lsdException w:name="List Bullet" w:qFormat="1"/>
    <w:lsdException w:name="List Number" w:semiHidden="0"/>
    <w:lsdException w:name="List 4" w:semiHidden="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lsdException w:name="Date" w:semiHidden="0"/>
    <w:lsdException w:name="Body Text First Indent" w:semiHidden="0"/>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626"/>
    <w:pPr>
      <w:spacing w:after="200" w:line="276" w:lineRule="auto"/>
    </w:pPr>
    <w:rPr>
      <w:rFonts w:ascii="Times New Roman" w:hAnsi="Times New Roman"/>
      <w:sz w:val="22"/>
      <w:szCs w:val="22"/>
    </w:rPr>
  </w:style>
  <w:style w:type="paragraph" w:styleId="Heading1">
    <w:name w:val="heading 1"/>
    <w:basedOn w:val="Normal"/>
    <w:next w:val="Normal"/>
    <w:link w:val="Heading1Char"/>
    <w:uiPriority w:val="9"/>
    <w:qFormat/>
    <w:rsid w:val="009E15F1"/>
    <w:pPr>
      <w:keepNext/>
      <w:keepLines/>
      <w:pBdr>
        <w:bottom w:val="single" w:sz="12" w:space="1" w:color="auto"/>
      </w:pBdr>
      <w:shd w:val="clear" w:color="auto" w:fill="4F81BD" w:themeFill="accent1"/>
      <w:spacing w:after="0" w:line="240" w:lineRule="auto"/>
      <w:outlineLvl w:val="0"/>
    </w:pPr>
    <w:rPr>
      <w:b/>
      <w:bCs/>
      <w:caps/>
      <w:lang w:eastAsia="x-none"/>
    </w:rPr>
  </w:style>
  <w:style w:type="paragraph" w:styleId="Heading2">
    <w:name w:val="heading 2"/>
    <w:basedOn w:val="Normal"/>
    <w:next w:val="Normal"/>
    <w:link w:val="Heading2Char"/>
    <w:uiPriority w:val="9"/>
    <w:unhideWhenUsed/>
    <w:qFormat/>
    <w:rsid w:val="009E15F1"/>
    <w:pPr>
      <w:keepNext/>
      <w:keepLines/>
      <w:spacing w:before="120" w:after="0" w:line="240" w:lineRule="auto"/>
      <w:outlineLvl w:val="1"/>
    </w:pPr>
    <w:rPr>
      <w:b/>
      <w:bCs/>
      <w:smallCaps/>
      <w:lang w:eastAsia="x-none"/>
    </w:rPr>
  </w:style>
  <w:style w:type="paragraph" w:styleId="Heading3">
    <w:name w:val="heading 3"/>
    <w:basedOn w:val="Normal"/>
    <w:next w:val="Normal"/>
    <w:link w:val="Heading3Char"/>
    <w:uiPriority w:val="9"/>
    <w:unhideWhenUsed/>
    <w:qFormat/>
    <w:rsid w:val="00BD6A32"/>
    <w:pPr>
      <w:keepNext/>
      <w:keepLines/>
      <w:spacing w:before="120" w:after="0" w:line="240" w:lineRule="auto"/>
      <w:jc w:val="center"/>
      <w:outlineLvl w:val="2"/>
    </w:pPr>
    <w:rPr>
      <w:b/>
      <w:bCs/>
      <w:lang w:eastAsia="x-none"/>
    </w:rPr>
  </w:style>
  <w:style w:type="paragraph" w:styleId="Heading4">
    <w:name w:val="heading 4"/>
    <w:basedOn w:val="Normal"/>
    <w:next w:val="Normal"/>
    <w:link w:val="Heading4Char"/>
    <w:uiPriority w:val="9"/>
    <w:unhideWhenUsed/>
    <w:qFormat/>
    <w:rsid w:val="00B67F17"/>
    <w:pPr>
      <w:keepNext/>
      <w:keepLines/>
      <w:spacing w:before="200" w:after="0"/>
      <w:outlineLvl w:val="3"/>
    </w:pPr>
    <w:rPr>
      <w:rFonts w:ascii="Cambria" w:hAnsi="Cambria"/>
      <w:b/>
      <w:bCs/>
      <w:i/>
      <w:iCs/>
      <w:color w:val="2DA2BF"/>
      <w:sz w:val="20"/>
      <w:szCs w:val="20"/>
      <w:lang w:val="x-none" w:eastAsia="x-none"/>
    </w:rPr>
  </w:style>
  <w:style w:type="paragraph" w:styleId="Heading5">
    <w:name w:val="heading 5"/>
    <w:basedOn w:val="Normal"/>
    <w:next w:val="Normal"/>
    <w:link w:val="Heading5Char"/>
    <w:uiPriority w:val="9"/>
    <w:semiHidden/>
    <w:unhideWhenUsed/>
    <w:qFormat/>
    <w:rsid w:val="00B67F17"/>
    <w:pPr>
      <w:keepNext/>
      <w:keepLines/>
      <w:spacing w:before="200" w:after="0"/>
      <w:outlineLvl w:val="4"/>
    </w:pPr>
    <w:rPr>
      <w:rFonts w:ascii="Cambria" w:hAnsi="Cambria"/>
      <w:color w:val="16505E"/>
      <w:sz w:val="20"/>
      <w:szCs w:val="20"/>
      <w:lang w:val="x-none" w:eastAsia="x-none"/>
    </w:rPr>
  </w:style>
  <w:style w:type="paragraph" w:styleId="Heading6">
    <w:name w:val="heading 6"/>
    <w:basedOn w:val="Normal"/>
    <w:next w:val="Normal"/>
    <w:link w:val="Heading6Char"/>
    <w:uiPriority w:val="9"/>
    <w:semiHidden/>
    <w:unhideWhenUsed/>
    <w:qFormat/>
    <w:rsid w:val="00B67F17"/>
    <w:pPr>
      <w:keepNext/>
      <w:keepLines/>
      <w:spacing w:before="200" w:after="0"/>
      <w:outlineLvl w:val="5"/>
    </w:pPr>
    <w:rPr>
      <w:rFonts w:ascii="Cambria" w:hAnsi="Cambria"/>
      <w:i/>
      <w:iCs/>
      <w:color w:val="16505E"/>
      <w:sz w:val="20"/>
      <w:szCs w:val="20"/>
      <w:lang w:val="x-none" w:eastAsia="x-none"/>
    </w:rPr>
  </w:style>
  <w:style w:type="paragraph" w:styleId="Heading7">
    <w:name w:val="heading 7"/>
    <w:basedOn w:val="Normal"/>
    <w:next w:val="Normal"/>
    <w:link w:val="Heading7Char"/>
    <w:uiPriority w:val="9"/>
    <w:semiHidden/>
    <w:unhideWhenUsed/>
    <w:qFormat/>
    <w:rsid w:val="00B67F17"/>
    <w:pPr>
      <w:keepNext/>
      <w:keepLines/>
      <w:spacing w:before="200" w:after="0"/>
      <w:outlineLvl w:val="6"/>
    </w:pPr>
    <w:rPr>
      <w:rFonts w:ascii="Cambria" w:hAnsi="Cambria"/>
      <w:i/>
      <w:iCs/>
      <w:color w:val="404040"/>
      <w:sz w:val="20"/>
      <w:szCs w:val="20"/>
      <w:lang w:val="x-none" w:eastAsia="x-none"/>
    </w:rPr>
  </w:style>
  <w:style w:type="paragraph" w:styleId="Heading8">
    <w:name w:val="heading 8"/>
    <w:basedOn w:val="Normal"/>
    <w:next w:val="Normal"/>
    <w:link w:val="Heading8Char"/>
    <w:uiPriority w:val="9"/>
    <w:semiHidden/>
    <w:unhideWhenUsed/>
    <w:qFormat/>
    <w:rsid w:val="00B67F17"/>
    <w:pPr>
      <w:keepNext/>
      <w:keepLines/>
      <w:spacing w:before="200" w:after="0"/>
      <w:outlineLvl w:val="7"/>
    </w:pPr>
    <w:rPr>
      <w:rFonts w:ascii="Cambria" w:hAnsi="Cambria"/>
      <w:color w:val="2DA2BF"/>
      <w:sz w:val="20"/>
      <w:szCs w:val="20"/>
      <w:lang w:val="x-none" w:eastAsia="x-none"/>
    </w:rPr>
  </w:style>
  <w:style w:type="paragraph" w:styleId="Heading9">
    <w:name w:val="heading 9"/>
    <w:basedOn w:val="Normal"/>
    <w:next w:val="Normal"/>
    <w:link w:val="Heading9Char"/>
    <w:uiPriority w:val="9"/>
    <w:semiHidden/>
    <w:unhideWhenUsed/>
    <w:qFormat/>
    <w:rsid w:val="00B67F17"/>
    <w:pPr>
      <w:keepNext/>
      <w:keepLines/>
      <w:spacing w:before="200" w:after="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E15F1"/>
    <w:rPr>
      <w:rFonts w:ascii="Times New Roman" w:hAnsi="Times New Roman"/>
      <w:b/>
      <w:bCs/>
      <w:caps/>
      <w:sz w:val="22"/>
      <w:szCs w:val="22"/>
      <w:shd w:val="clear" w:color="auto" w:fill="4F81BD" w:themeFill="accent1"/>
      <w:lang w:eastAsia="x-none"/>
    </w:rPr>
  </w:style>
  <w:style w:type="character" w:customStyle="1" w:styleId="Heading2Char">
    <w:name w:val="Heading 2 Char"/>
    <w:link w:val="Heading2"/>
    <w:uiPriority w:val="9"/>
    <w:rsid w:val="009E15F1"/>
    <w:rPr>
      <w:rFonts w:ascii="Times New Roman" w:hAnsi="Times New Roman"/>
      <w:b/>
      <w:bCs/>
      <w:smallCaps/>
      <w:sz w:val="22"/>
      <w:szCs w:val="22"/>
      <w:lang w:eastAsia="x-none"/>
    </w:rPr>
  </w:style>
  <w:style w:type="character" w:customStyle="1" w:styleId="Heading3Char">
    <w:name w:val="Heading 3 Char"/>
    <w:link w:val="Heading3"/>
    <w:uiPriority w:val="9"/>
    <w:rsid w:val="00BD6A32"/>
    <w:rPr>
      <w:rFonts w:ascii="Times New Roman" w:hAnsi="Times New Roman"/>
      <w:b/>
      <w:bCs/>
      <w:sz w:val="22"/>
      <w:szCs w:val="22"/>
      <w:lang w:eastAsia="x-none"/>
    </w:rPr>
  </w:style>
  <w:style w:type="character" w:customStyle="1" w:styleId="Heading4Char">
    <w:name w:val="Heading 4 Char"/>
    <w:link w:val="Heading4"/>
    <w:uiPriority w:val="9"/>
    <w:rsid w:val="00B67F17"/>
    <w:rPr>
      <w:rFonts w:ascii="Cambria" w:eastAsia="Times New Roman" w:hAnsi="Cambria" w:cs="Times New Roman"/>
      <w:b/>
      <w:bCs/>
      <w:i/>
      <w:iCs/>
      <w:color w:val="2DA2BF"/>
    </w:rPr>
  </w:style>
  <w:style w:type="character" w:customStyle="1" w:styleId="Heading5Char">
    <w:name w:val="Heading 5 Char"/>
    <w:link w:val="Heading5"/>
    <w:uiPriority w:val="9"/>
    <w:semiHidden/>
    <w:rsid w:val="00B67F17"/>
    <w:rPr>
      <w:rFonts w:ascii="Cambria" w:eastAsia="Times New Roman" w:hAnsi="Cambria" w:cs="Times New Roman"/>
      <w:color w:val="16505E"/>
    </w:rPr>
  </w:style>
  <w:style w:type="character" w:customStyle="1" w:styleId="Heading6Char">
    <w:name w:val="Heading 6 Char"/>
    <w:link w:val="Heading6"/>
    <w:uiPriority w:val="9"/>
    <w:semiHidden/>
    <w:rsid w:val="00B67F17"/>
    <w:rPr>
      <w:rFonts w:ascii="Cambria" w:eastAsia="Times New Roman" w:hAnsi="Cambria" w:cs="Times New Roman"/>
      <w:i/>
      <w:iCs/>
      <w:color w:val="16505E"/>
    </w:rPr>
  </w:style>
  <w:style w:type="character" w:customStyle="1" w:styleId="Heading7Char">
    <w:name w:val="Heading 7 Char"/>
    <w:link w:val="Heading7"/>
    <w:uiPriority w:val="9"/>
    <w:semiHidden/>
    <w:rsid w:val="00B67F17"/>
    <w:rPr>
      <w:rFonts w:ascii="Cambria" w:eastAsia="Times New Roman" w:hAnsi="Cambria" w:cs="Times New Roman"/>
      <w:i/>
      <w:iCs/>
      <w:color w:val="404040"/>
    </w:rPr>
  </w:style>
  <w:style w:type="character" w:customStyle="1" w:styleId="Heading8Char">
    <w:name w:val="Heading 8 Char"/>
    <w:link w:val="Heading8"/>
    <w:uiPriority w:val="9"/>
    <w:semiHidden/>
    <w:rsid w:val="00B67F17"/>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B67F17"/>
    <w:rPr>
      <w:rFonts w:ascii="Cambria" w:eastAsia="Times New Roman" w:hAnsi="Cambria" w:cs="Times New Roman"/>
      <w:i/>
      <w:iCs/>
      <w:color w:val="404040"/>
      <w:sz w:val="20"/>
      <w:szCs w:val="20"/>
    </w:rPr>
  </w:style>
  <w:style w:type="character" w:customStyle="1" w:styleId="Added">
    <w:name w:val="Added"/>
    <w:rsid w:val="009F3A43"/>
    <w:rPr>
      <w:b/>
      <w:u w:val="single"/>
    </w:rPr>
  </w:style>
  <w:style w:type="paragraph" w:customStyle="1" w:styleId="Address">
    <w:name w:val="Address"/>
    <w:basedOn w:val="Normal"/>
    <w:next w:val="Normal"/>
    <w:rsid w:val="009F3A43"/>
    <w:pPr>
      <w:keepLines/>
      <w:spacing w:line="360" w:lineRule="auto"/>
      <w:ind w:left="3402"/>
    </w:pPr>
  </w:style>
  <w:style w:type="paragraph" w:customStyle="1" w:styleId="Annexetitreacte">
    <w:name w:val="Annexe titre (acte)"/>
    <w:basedOn w:val="Normal"/>
    <w:next w:val="Normal"/>
    <w:rsid w:val="009F3A43"/>
    <w:pPr>
      <w:jc w:val="center"/>
    </w:pPr>
    <w:rPr>
      <w:b/>
      <w:u w:val="single"/>
    </w:rPr>
  </w:style>
  <w:style w:type="paragraph" w:customStyle="1" w:styleId="Annexetitreexposglobal">
    <w:name w:val="Annexe titre (exposé global)"/>
    <w:basedOn w:val="Normal"/>
    <w:next w:val="Normal"/>
    <w:rsid w:val="009F3A43"/>
    <w:pPr>
      <w:jc w:val="center"/>
    </w:pPr>
    <w:rPr>
      <w:b/>
      <w:u w:val="single"/>
    </w:rPr>
  </w:style>
  <w:style w:type="paragraph" w:customStyle="1" w:styleId="Annexetitreexpos">
    <w:name w:val="Annexe titre (exposé)"/>
    <w:basedOn w:val="Normal"/>
    <w:next w:val="Normal"/>
    <w:rsid w:val="009F3A43"/>
    <w:pPr>
      <w:jc w:val="center"/>
    </w:pPr>
    <w:rPr>
      <w:b/>
      <w:u w:val="single"/>
    </w:rPr>
  </w:style>
  <w:style w:type="paragraph" w:customStyle="1" w:styleId="Annexetitrefichefinacte">
    <w:name w:val="Annexe titre (fiche fin. acte)"/>
    <w:basedOn w:val="Normal"/>
    <w:next w:val="Normal"/>
    <w:rsid w:val="009F3A43"/>
    <w:pPr>
      <w:jc w:val="center"/>
    </w:pPr>
    <w:rPr>
      <w:b/>
      <w:u w:val="single"/>
    </w:rPr>
  </w:style>
  <w:style w:type="paragraph" w:customStyle="1" w:styleId="Annexetitrefichefinglobale">
    <w:name w:val="Annexe titre (fiche fin. globale)"/>
    <w:basedOn w:val="Normal"/>
    <w:next w:val="Normal"/>
    <w:rsid w:val="009F3A43"/>
    <w:pPr>
      <w:jc w:val="center"/>
    </w:pPr>
    <w:rPr>
      <w:b/>
      <w:u w:val="single"/>
    </w:rPr>
  </w:style>
  <w:style w:type="paragraph" w:customStyle="1" w:styleId="Annexetitreglobale">
    <w:name w:val="Annexe titre (globale)"/>
    <w:basedOn w:val="Normal"/>
    <w:next w:val="Normal"/>
    <w:rsid w:val="009F3A43"/>
    <w:pPr>
      <w:jc w:val="center"/>
    </w:pPr>
    <w:rPr>
      <w:b/>
      <w:u w:val="single"/>
    </w:rPr>
  </w:style>
  <w:style w:type="paragraph" w:customStyle="1" w:styleId="Applicationdirecte">
    <w:name w:val="Application directe"/>
    <w:basedOn w:val="Normal"/>
    <w:next w:val="Normal"/>
    <w:rsid w:val="009F3A43"/>
    <w:pPr>
      <w:spacing w:before="480"/>
    </w:pPr>
  </w:style>
  <w:style w:type="paragraph" w:customStyle="1" w:styleId="Avertissementtitre">
    <w:name w:val="Avertissement titre"/>
    <w:basedOn w:val="Normal"/>
    <w:next w:val="Normal"/>
    <w:rsid w:val="009F3A43"/>
    <w:pPr>
      <w:keepNext/>
      <w:spacing w:before="480"/>
    </w:pPr>
    <w:rPr>
      <w:u w:val="single"/>
    </w:rPr>
  </w:style>
  <w:style w:type="paragraph" w:customStyle="1" w:styleId="ChapterTitle">
    <w:name w:val="ChapterTitle"/>
    <w:basedOn w:val="Normal"/>
    <w:next w:val="Normal"/>
    <w:rsid w:val="009F3A43"/>
    <w:pPr>
      <w:keepNext/>
      <w:spacing w:after="360"/>
      <w:jc w:val="center"/>
    </w:pPr>
    <w:rPr>
      <w:b/>
      <w:sz w:val="32"/>
    </w:rPr>
  </w:style>
  <w:style w:type="paragraph" w:customStyle="1" w:styleId="Confidence">
    <w:name w:val="Confidence"/>
    <w:basedOn w:val="Normal"/>
    <w:next w:val="Normal"/>
    <w:rsid w:val="009F3A43"/>
    <w:pPr>
      <w:spacing w:before="360"/>
      <w:jc w:val="center"/>
    </w:pPr>
  </w:style>
  <w:style w:type="paragraph" w:customStyle="1" w:styleId="Confidentialit">
    <w:name w:val="Confidentialité"/>
    <w:basedOn w:val="Normal"/>
    <w:next w:val="Normal"/>
    <w:rsid w:val="009F3A43"/>
    <w:pPr>
      <w:spacing w:before="240" w:after="240"/>
      <w:ind w:left="5103"/>
    </w:pPr>
    <w:rPr>
      <w:u w:val="single"/>
    </w:rPr>
  </w:style>
  <w:style w:type="paragraph" w:customStyle="1" w:styleId="Considrant">
    <w:name w:val="Considérant"/>
    <w:basedOn w:val="Normal"/>
    <w:rsid w:val="009F3A43"/>
    <w:pPr>
      <w:numPr>
        <w:numId w:val="1"/>
      </w:numPr>
    </w:pPr>
  </w:style>
  <w:style w:type="paragraph" w:customStyle="1" w:styleId="Corrigendum">
    <w:name w:val="Corrigendum"/>
    <w:basedOn w:val="Normal"/>
    <w:next w:val="Normal"/>
    <w:rsid w:val="009F3A43"/>
    <w:pPr>
      <w:spacing w:after="240"/>
    </w:pPr>
  </w:style>
  <w:style w:type="paragraph" w:customStyle="1" w:styleId="Datedadoption">
    <w:name w:val="Date d'adoption"/>
    <w:basedOn w:val="Normal"/>
    <w:next w:val="Normal"/>
    <w:rsid w:val="009F3A43"/>
    <w:pPr>
      <w:spacing w:before="360" w:after="0"/>
      <w:jc w:val="center"/>
    </w:pPr>
    <w:rPr>
      <w:b/>
    </w:rPr>
  </w:style>
  <w:style w:type="character" w:customStyle="1" w:styleId="Deleted">
    <w:name w:val="Deleted"/>
    <w:rsid w:val="009F3A43"/>
    <w:rPr>
      <w:strike/>
    </w:rPr>
  </w:style>
  <w:style w:type="paragraph" w:customStyle="1" w:styleId="Emission">
    <w:name w:val="Emission"/>
    <w:basedOn w:val="Normal"/>
    <w:next w:val="Normal"/>
    <w:rsid w:val="009F3A43"/>
    <w:pPr>
      <w:spacing w:after="0"/>
      <w:ind w:left="5103"/>
    </w:pPr>
  </w:style>
  <w:style w:type="paragraph" w:customStyle="1" w:styleId="Exposdesmotifstitre">
    <w:name w:val="Exposé des motifs titre"/>
    <w:basedOn w:val="Normal"/>
    <w:next w:val="Normal"/>
    <w:rsid w:val="009F3A43"/>
    <w:pPr>
      <w:jc w:val="center"/>
    </w:pPr>
    <w:rPr>
      <w:b/>
      <w:u w:val="single"/>
    </w:rPr>
  </w:style>
  <w:style w:type="paragraph" w:customStyle="1" w:styleId="Exposdesmotifstitreglobal">
    <w:name w:val="Exposé des motifs titre (global)"/>
    <w:basedOn w:val="Normal"/>
    <w:next w:val="Normal"/>
    <w:rsid w:val="009F3A43"/>
    <w:pPr>
      <w:jc w:val="center"/>
    </w:pPr>
    <w:rPr>
      <w:b/>
      <w:u w:val="single"/>
    </w:rPr>
  </w:style>
  <w:style w:type="paragraph" w:customStyle="1" w:styleId="Fait">
    <w:name w:val="Fait à"/>
    <w:basedOn w:val="Normal"/>
    <w:next w:val="Normal"/>
    <w:rsid w:val="009F3A43"/>
    <w:pPr>
      <w:keepNext/>
      <w:spacing w:after="0"/>
    </w:pPr>
  </w:style>
  <w:style w:type="paragraph" w:customStyle="1" w:styleId="Fichefinancireattributiontitre">
    <w:name w:val="Fiche financière (attribution) titre"/>
    <w:basedOn w:val="Normal"/>
    <w:next w:val="Normal"/>
    <w:rsid w:val="009F3A43"/>
    <w:pPr>
      <w:jc w:val="center"/>
    </w:pPr>
    <w:rPr>
      <w:b/>
      <w:u w:val="single"/>
    </w:rPr>
  </w:style>
  <w:style w:type="paragraph" w:customStyle="1" w:styleId="Fichefinancireattributiontitreacte">
    <w:name w:val="Fiche financière (attribution) titre (acte)"/>
    <w:basedOn w:val="Normal"/>
    <w:next w:val="Normal"/>
    <w:rsid w:val="009F3A43"/>
    <w:pPr>
      <w:jc w:val="center"/>
    </w:pPr>
    <w:rPr>
      <w:b/>
      <w:u w:val="single"/>
    </w:rPr>
  </w:style>
  <w:style w:type="paragraph" w:customStyle="1" w:styleId="Fichefinancirestandardtitre">
    <w:name w:val="Fiche financière (standard) titre"/>
    <w:basedOn w:val="Normal"/>
    <w:next w:val="Normal"/>
    <w:rsid w:val="009F3A43"/>
    <w:pPr>
      <w:jc w:val="center"/>
    </w:pPr>
    <w:rPr>
      <w:b/>
      <w:u w:val="single"/>
    </w:rPr>
  </w:style>
  <w:style w:type="paragraph" w:customStyle="1" w:styleId="Fichefinancirestandardtitreacte">
    <w:name w:val="Fiche financière (standard) titre (acte)"/>
    <w:basedOn w:val="Normal"/>
    <w:next w:val="Normal"/>
    <w:rsid w:val="009F3A43"/>
    <w:pPr>
      <w:jc w:val="center"/>
    </w:pPr>
    <w:rPr>
      <w:b/>
      <w:u w:val="single"/>
    </w:rPr>
  </w:style>
  <w:style w:type="paragraph" w:customStyle="1" w:styleId="Fichefinanciretravailtitre">
    <w:name w:val="Fiche financière (travail) titre"/>
    <w:basedOn w:val="Normal"/>
    <w:next w:val="Normal"/>
    <w:rsid w:val="009F3A43"/>
    <w:pPr>
      <w:jc w:val="center"/>
    </w:pPr>
    <w:rPr>
      <w:b/>
      <w:u w:val="single"/>
    </w:rPr>
  </w:style>
  <w:style w:type="paragraph" w:customStyle="1" w:styleId="Fichefinanciretravailtitreacte">
    <w:name w:val="Fiche financière (travail) titre (acte)"/>
    <w:basedOn w:val="Normal"/>
    <w:next w:val="Normal"/>
    <w:rsid w:val="009F3A43"/>
    <w:pPr>
      <w:jc w:val="center"/>
    </w:pPr>
    <w:rPr>
      <w:b/>
      <w:u w:val="single"/>
    </w:rPr>
  </w:style>
  <w:style w:type="paragraph" w:styleId="Footer">
    <w:name w:val="footer"/>
    <w:basedOn w:val="Normal"/>
    <w:link w:val="FooterChar"/>
    <w:uiPriority w:val="99"/>
    <w:rsid w:val="009F3A43"/>
    <w:pPr>
      <w:tabs>
        <w:tab w:val="center" w:pos="4535"/>
        <w:tab w:val="right" w:pos="9071"/>
        <w:tab w:val="right" w:pos="9921"/>
      </w:tabs>
      <w:spacing w:before="360" w:after="0"/>
      <w:ind w:left="-850" w:right="-850"/>
    </w:pPr>
    <w:rPr>
      <w:rFonts w:ascii="Tunga" w:eastAsia="Arial Unicode MS" w:hAnsi="Tunga"/>
      <w:lang w:val="x-none" w:eastAsia="de-DE"/>
    </w:rPr>
  </w:style>
  <w:style w:type="character" w:customStyle="1" w:styleId="FooterChar">
    <w:name w:val="Footer Char"/>
    <w:link w:val="Footer"/>
    <w:uiPriority w:val="99"/>
    <w:rsid w:val="00F8666A"/>
    <w:rPr>
      <w:rFonts w:ascii="Tunga" w:eastAsia="Arial Unicode MS" w:hAnsi="Tunga" w:cs="Tunga"/>
      <w:sz w:val="22"/>
      <w:szCs w:val="22"/>
      <w:lang w:eastAsia="de-DE"/>
    </w:rPr>
  </w:style>
  <w:style w:type="paragraph" w:customStyle="1" w:styleId="FooterLandscape">
    <w:name w:val="FooterLandscape"/>
    <w:basedOn w:val="Normal"/>
    <w:rsid w:val="009F3A43"/>
    <w:pPr>
      <w:tabs>
        <w:tab w:val="center" w:pos="7285"/>
        <w:tab w:val="center" w:pos="10913"/>
        <w:tab w:val="right" w:pos="15137"/>
      </w:tabs>
      <w:spacing w:before="360" w:after="0"/>
      <w:ind w:left="-567" w:right="-567"/>
    </w:pPr>
  </w:style>
  <w:style w:type="character" w:styleId="FootnoteReference">
    <w:name w:val="footnote reference"/>
    <w:aliases w:val="BVI fnr,ftref, BVI fnr,Error-Fußnotenzeichen5,Error-Fußnotenzeichen6,Error-Fußnotenzeichen3,Footnote Reference1,Error-Fu?notenzeichen5,Error-Fu?notenzeichen6,Error-Fu?notenzeichen3,referencia nota al pie,Ref,de nota al pie,16 Point"/>
    <w:link w:val="BVIfnrChar1CharCharChar"/>
    <w:uiPriority w:val="99"/>
    <w:qFormat/>
    <w:rsid w:val="009F3A43"/>
    <w:rPr>
      <w:vertAlign w:val="superscript"/>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8E7FD9"/>
    <w:pPr>
      <w:spacing w:before="120" w:after="160" w:line="240" w:lineRule="exact"/>
      <w:jc w:val="both"/>
    </w:pPr>
    <w:rPr>
      <w:sz w:val="20"/>
      <w:szCs w:val="20"/>
      <w:vertAlign w:val="superscript"/>
      <w:lang w:val="x-none" w:eastAsia="x-none"/>
    </w:rPr>
  </w:style>
  <w:style w:type="paragraph" w:styleId="FootnoteText">
    <w:name w:val="footnote text"/>
    <w:aliases w:val="Footnote Text Char,Footnote Text Char Char Char,Footnote Text Char Char,Fußnote,Footnote,Footnote Text Char1 Char,Footnote Text Char1 Char Char Char,Footnote Text Char Char Char Char Char,Footnote Text Char1 Char1 Char,Fußnotentextf"/>
    <w:basedOn w:val="Normal"/>
    <w:link w:val="FootnoteTextChar1"/>
    <w:uiPriority w:val="99"/>
    <w:qFormat/>
    <w:rsid w:val="009F3A43"/>
    <w:pPr>
      <w:spacing w:after="0"/>
      <w:ind w:left="720" w:hanging="720"/>
    </w:pPr>
    <w:rPr>
      <w:sz w:val="20"/>
      <w:szCs w:val="20"/>
    </w:rPr>
  </w:style>
  <w:style w:type="character" w:customStyle="1" w:styleId="FootnoteTextChar1">
    <w:name w:val="Footnote Text Char1"/>
    <w:aliases w:val="Footnote Text Char Char1,Footnote Text Char Char Char Char,Footnote Text Char Char Char1,Fußnote Char,Footnote Char,Footnote Text Char1 Char Char,Footnote Text Char1 Char Char Char Char,Footnote Text Char Char Char Char Char Char"/>
    <w:link w:val="FootnoteText"/>
    <w:uiPriority w:val="99"/>
    <w:qFormat/>
    <w:rsid w:val="008E7FD9"/>
    <w:rPr>
      <w:lang w:val="en-GB" w:eastAsia="en-GB"/>
    </w:rPr>
  </w:style>
  <w:style w:type="paragraph" w:customStyle="1" w:styleId="Formuledadoption">
    <w:name w:val="Formule d'adoption"/>
    <w:basedOn w:val="Normal"/>
    <w:next w:val="Normal"/>
    <w:rsid w:val="009F3A43"/>
    <w:pPr>
      <w:keepNext/>
    </w:pPr>
  </w:style>
  <w:style w:type="paragraph" w:styleId="Header">
    <w:name w:val="header"/>
    <w:basedOn w:val="Normal"/>
    <w:link w:val="HeaderChar"/>
    <w:uiPriority w:val="99"/>
    <w:rsid w:val="009F3A43"/>
    <w:pPr>
      <w:tabs>
        <w:tab w:val="right" w:pos="9071"/>
      </w:tabs>
    </w:pPr>
  </w:style>
  <w:style w:type="character" w:customStyle="1" w:styleId="HeaderChar">
    <w:name w:val="Header Char"/>
    <w:basedOn w:val="DefaultParagraphFont"/>
    <w:link w:val="Header"/>
    <w:uiPriority w:val="99"/>
    <w:rsid w:val="006249A2"/>
    <w:rPr>
      <w:sz w:val="22"/>
      <w:szCs w:val="22"/>
    </w:rPr>
  </w:style>
  <w:style w:type="paragraph" w:customStyle="1" w:styleId="HeaderLandscape">
    <w:name w:val="HeaderLandscape"/>
    <w:basedOn w:val="Normal"/>
    <w:rsid w:val="009F3A43"/>
    <w:pPr>
      <w:tabs>
        <w:tab w:val="right" w:pos="14003"/>
      </w:tabs>
    </w:pPr>
  </w:style>
  <w:style w:type="paragraph" w:customStyle="1" w:styleId="Institutionquiagit">
    <w:name w:val="Institution qui agit"/>
    <w:basedOn w:val="Normal"/>
    <w:next w:val="Normal"/>
    <w:rsid w:val="009F3A43"/>
    <w:pPr>
      <w:keepNext/>
      <w:spacing w:before="600"/>
    </w:pPr>
  </w:style>
  <w:style w:type="paragraph" w:customStyle="1" w:styleId="Institutionquisigne">
    <w:name w:val="Institution qui signe"/>
    <w:basedOn w:val="Normal"/>
    <w:next w:val="Normal"/>
    <w:rsid w:val="009F3A43"/>
    <w:pPr>
      <w:keepNext/>
      <w:tabs>
        <w:tab w:val="left" w:pos="4252"/>
      </w:tabs>
      <w:spacing w:before="720" w:after="0"/>
    </w:pPr>
    <w:rPr>
      <w:i/>
    </w:rPr>
  </w:style>
  <w:style w:type="paragraph" w:customStyle="1" w:styleId="Langue">
    <w:name w:val="Langue"/>
    <w:basedOn w:val="Normal"/>
    <w:next w:val="Normal"/>
    <w:rsid w:val="009F3A43"/>
    <w:pPr>
      <w:spacing w:after="600"/>
      <w:jc w:val="center"/>
    </w:pPr>
    <w:rPr>
      <w:b/>
      <w:caps/>
    </w:rPr>
  </w:style>
  <w:style w:type="paragraph" w:customStyle="1" w:styleId="Langueoriginale">
    <w:name w:val="Langue originale"/>
    <w:basedOn w:val="Normal"/>
    <w:next w:val="Normal"/>
    <w:rsid w:val="009F3A43"/>
    <w:pPr>
      <w:spacing w:before="360"/>
      <w:jc w:val="center"/>
    </w:pPr>
    <w:rPr>
      <w:caps/>
    </w:rPr>
  </w:style>
  <w:style w:type="paragraph" w:styleId="ListBullet">
    <w:name w:val="List Bullet"/>
    <w:aliases w:val="BULLET,*List Bullet,IPA Bullet,Char,List Bullet no space,List Bullet Char1 Char,List Bullet Char Char Char,List Bullet Char1 Char Char Char,List Bullet Char Char Char Char Char,List Bullet Char1 Char Char Char Char Char,Знак, Знак"/>
    <w:basedOn w:val="Normal"/>
    <w:qFormat/>
    <w:rsid w:val="009F3A43"/>
    <w:pPr>
      <w:numPr>
        <w:ilvl w:val="1"/>
        <w:numId w:val="22"/>
      </w:numPr>
    </w:pPr>
  </w:style>
  <w:style w:type="paragraph" w:customStyle="1" w:styleId="ListBullet1">
    <w:name w:val="List Bullet 1"/>
    <w:basedOn w:val="Normal"/>
    <w:rsid w:val="009F3A43"/>
    <w:pPr>
      <w:numPr>
        <w:numId w:val="2"/>
      </w:numPr>
    </w:pPr>
  </w:style>
  <w:style w:type="paragraph" w:styleId="ListBullet2">
    <w:name w:val="List Bullet 2"/>
    <w:basedOn w:val="Normal"/>
    <w:rsid w:val="009F3A43"/>
    <w:pPr>
      <w:numPr>
        <w:numId w:val="3"/>
      </w:numPr>
    </w:pPr>
  </w:style>
  <w:style w:type="paragraph" w:styleId="ListBullet3">
    <w:name w:val="List Bullet 3"/>
    <w:basedOn w:val="Normal"/>
    <w:rsid w:val="009F3A43"/>
    <w:pPr>
      <w:numPr>
        <w:numId w:val="4"/>
      </w:numPr>
    </w:pPr>
  </w:style>
  <w:style w:type="paragraph" w:styleId="ListBullet4">
    <w:name w:val="List Bullet 4"/>
    <w:basedOn w:val="Normal"/>
    <w:rsid w:val="009F3A43"/>
    <w:pPr>
      <w:numPr>
        <w:numId w:val="5"/>
      </w:numPr>
    </w:pPr>
  </w:style>
  <w:style w:type="paragraph" w:customStyle="1" w:styleId="ListDash">
    <w:name w:val="List Dash"/>
    <w:basedOn w:val="Normal"/>
    <w:rsid w:val="009F3A43"/>
    <w:pPr>
      <w:numPr>
        <w:numId w:val="6"/>
      </w:numPr>
    </w:pPr>
  </w:style>
  <w:style w:type="paragraph" w:customStyle="1" w:styleId="ListDash1">
    <w:name w:val="List Dash 1"/>
    <w:basedOn w:val="Normal"/>
    <w:rsid w:val="009F3A43"/>
    <w:pPr>
      <w:numPr>
        <w:numId w:val="7"/>
      </w:numPr>
    </w:pPr>
  </w:style>
  <w:style w:type="paragraph" w:customStyle="1" w:styleId="ListDash2">
    <w:name w:val="List Dash 2"/>
    <w:basedOn w:val="Normal"/>
    <w:rsid w:val="009F3A43"/>
    <w:pPr>
      <w:numPr>
        <w:numId w:val="8"/>
      </w:numPr>
    </w:pPr>
  </w:style>
  <w:style w:type="paragraph" w:customStyle="1" w:styleId="ListDash3">
    <w:name w:val="List Dash 3"/>
    <w:basedOn w:val="Normal"/>
    <w:rsid w:val="009F3A43"/>
    <w:pPr>
      <w:numPr>
        <w:numId w:val="9"/>
      </w:numPr>
    </w:pPr>
  </w:style>
  <w:style w:type="paragraph" w:customStyle="1" w:styleId="ListDash4">
    <w:name w:val="List Dash 4"/>
    <w:basedOn w:val="Normal"/>
    <w:rsid w:val="009F3A43"/>
    <w:pPr>
      <w:numPr>
        <w:numId w:val="10"/>
      </w:numPr>
    </w:pPr>
  </w:style>
  <w:style w:type="paragraph" w:styleId="ListNumber">
    <w:name w:val="List Number"/>
    <w:basedOn w:val="Normal"/>
    <w:rsid w:val="009F3A43"/>
    <w:pPr>
      <w:numPr>
        <w:numId w:val="11"/>
      </w:numPr>
    </w:pPr>
  </w:style>
  <w:style w:type="paragraph" w:customStyle="1" w:styleId="ListNumberLevel2">
    <w:name w:val="List Number (Level 2)"/>
    <w:basedOn w:val="Normal"/>
    <w:rsid w:val="009F3A43"/>
    <w:pPr>
      <w:numPr>
        <w:ilvl w:val="1"/>
        <w:numId w:val="11"/>
      </w:numPr>
    </w:pPr>
  </w:style>
  <w:style w:type="paragraph" w:customStyle="1" w:styleId="ListNumberLevel3">
    <w:name w:val="List Number (Level 3)"/>
    <w:basedOn w:val="Normal"/>
    <w:rsid w:val="009F3A43"/>
    <w:pPr>
      <w:numPr>
        <w:ilvl w:val="2"/>
        <w:numId w:val="11"/>
      </w:numPr>
    </w:pPr>
  </w:style>
  <w:style w:type="paragraph" w:customStyle="1" w:styleId="ListNumberLevel4">
    <w:name w:val="List Number (Level 4)"/>
    <w:basedOn w:val="Normal"/>
    <w:rsid w:val="009F3A43"/>
    <w:pPr>
      <w:numPr>
        <w:ilvl w:val="3"/>
        <w:numId w:val="11"/>
      </w:numPr>
    </w:pPr>
  </w:style>
  <w:style w:type="paragraph" w:customStyle="1" w:styleId="Text1">
    <w:name w:val="Text 1"/>
    <w:basedOn w:val="Normal"/>
    <w:rsid w:val="009F3A43"/>
    <w:pPr>
      <w:ind w:left="850"/>
    </w:pPr>
  </w:style>
  <w:style w:type="paragraph" w:customStyle="1" w:styleId="ListNumber1">
    <w:name w:val="List Number 1"/>
    <w:basedOn w:val="Text1"/>
    <w:rsid w:val="009F3A43"/>
    <w:pPr>
      <w:numPr>
        <w:numId w:val="12"/>
      </w:numPr>
    </w:pPr>
  </w:style>
  <w:style w:type="paragraph" w:customStyle="1" w:styleId="ListNumber1Level2">
    <w:name w:val="List Number 1 (Level 2)"/>
    <w:basedOn w:val="Text1"/>
    <w:rsid w:val="009F3A43"/>
    <w:pPr>
      <w:numPr>
        <w:ilvl w:val="1"/>
        <w:numId w:val="12"/>
      </w:numPr>
    </w:pPr>
  </w:style>
  <w:style w:type="paragraph" w:customStyle="1" w:styleId="ListNumber1Level3">
    <w:name w:val="List Number 1 (Level 3)"/>
    <w:basedOn w:val="Text1"/>
    <w:rsid w:val="009F3A43"/>
    <w:pPr>
      <w:numPr>
        <w:ilvl w:val="2"/>
        <w:numId w:val="12"/>
      </w:numPr>
    </w:pPr>
  </w:style>
  <w:style w:type="paragraph" w:customStyle="1" w:styleId="ListNumber1Level4">
    <w:name w:val="List Number 1 (Level 4)"/>
    <w:basedOn w:val="Text1"/>
    <w:rsid w:val="009F3A43"/>
    <w:pPr>
      <w:numPr>
        <w:ilvl w:val="3"/>
        <w:numId w:val="12"/>
      </w:numPr>
    </w:pPr>
  </w:style>
  <w:style w:type="paragraph" w:styleId="ListNumber2">
    <w:name w:val="List Number 2"/>
    <w:basedOn w:val="Normal"/>
    <w:rsid w:val="009F3A43"/>
    <w:pPr>
      <w:numPr>
        <w:numId w:val="13"/>
      </w:numPr>
    </w:pPr>
  </w:style>
  <w:style w:type="paragraph" w:customStyle="1" w:styleId="Text2">
    <w:name w:val="Text 2"/>
    <w:basedOn w:val="Normal"/>
    <w:rsid w:val="009F3A43"/>
    <w:pPr>
      <w:ind w:left="850"/>
    </w:pPr>
  </w:style>
  <w:style w:type="paragraph" w:customStyle="1" w:styleId="ListNumber2Level2">
    <w:name w:val="List Number 2 (Level 2)"/>
    <w:basedOn w:val="Text2"/>
    <w:rsid w:val="009F3A43"/>
    <w:pPr>
      <w:numPr>
        <w:ilvl w:val="1"/>
        <w:numId w:val="13"/>
      </w:numPr>
    </w:pPr>
  </w:style>
  <w:style w:type="paragraph" w:customStyle="1" w:styleId="ListNumber2Level3">
    <w:name w:val="List Number 2 (Level 3)"/>
    <w:basedOn w:val="Text2"/>
    <w:rsid w:val="009F3A43"/>
    <w:pPr>
      <w:numPr>
        <w:ilvl w:val="2"/>
        <w:numId w:val="13"/>
      </w:numPr>
    </w:pPr>
  </w:style>
  <w:style w:type="paragraph" w:customStyle="1" w:styleId="ListNumber2Level4">
    <w:name w:val="List Number 2 (Level 4)"/>
    <w:basedOn w:val="Text2"/>
    <w:rsid w:val="009F3A43"/>
    <w:pPr>
      <w:numPr>
        <w:ilvl w:val="3"/>
        <w:numId w:val="13"/>
      </w:numPr>
    </w:pPr>
  </w:style>
  <w:style w:type="paragraph" w:styleId="ListNumber3">
    <w:name w:val="List Number 3"/>
    <w:basedOn w:val="Normal"/>
    <w:rsid w:val="009F3A43"/>
    <w:pPr>
      <w:numPr>
        <w:numId w:val="14"/>
      </w:numPr>
    </w:pPr>
  </w:style>
  <w:style w:type="paragraph" w:customStyle="1" w:styleId="Text3">
    <w:name w:val="Text 3"/>
    <w:basedOn w:val="Normal"/>
    <w:rsid w:val="009F3A43"/>
    <w:pPr>
      <w:ind w:left="850"/>
    </w:pPr>
  </w:style>
  <w:style w:type="paragraph" w:customStyle="1" w:styleId="ListNumber3Level2">
    <w:name w:val="List Number 3 (Level 2)"/>
    <w:basedOn w:val="Text3"/>
    <w:rsid w:val="009F3A43"/>
    <w:pPr>
      <w:numPr>
        <w:ilvl w:val="1"/>
        <w:numId w:val="14"/>
      </w:numPr>
    </w:pPr>
  </w:style>
  <w:style w:type="paragraph" w:customStyle="1" w:styleId="ListNumber3Level3">
    <w:name w:val="List Number 3 (Level 3)"/>
    <w:basedOn w:val="Text3"/>
    <w:rsid w:val="009F3A43"/>
    <w:pPr>
      <w:numPr>
        <w:ilvl w:val="2"/>
        <w:numId w:val="14"/>
      </w:numPr>
    </w:pPr>
  </w:style>
  <w:style w:type="paragraph" w:customStyle="1" w:styleId="ListNumber3Level4">
    <w:name w:val="List Number 3 (Level 4)"/>
    <w:basedOn w:val="Text3"/>
    <w:rsid w:val="009F3A43"/>
    <w:pPr>
      <w:numPr>
        <w:ilvl w:val="3"/>
        <w:numId w:val="14"/>
      </w:numPr>
    </w:pPr>
  </w:style>
  <w:style w:type="paragraph" w:styleId="ListNumber4">
    <w:name w:val="List Number 4"/>
    <w:basedOn w:val="Normal"/>
    <w:rsid w:val="009F3A43"/>
    <w:pPr>
      <w:numPr>
        <w:numId w:val="15"/>
      </w:numPr>
    </w:pPr>
  </w:style>
  <w:style w:type="paragraph" w:customStyle="1" w:styleId="Text4">
    <w:name w:val="Text 4"/>
    <w:basedOn w:val="Normal"/>
    <w:rsid w:val="009F3A43"/>
    <w:pPr>
      <w:ind w:left="850"/>
    </w:pPr>
  </w:style>
  <w:style w:type="paragraph" w:customStyle="1" w:styleId="ListNumber4Level2">
    <w:name w:val="List Number 4 (Level 2)"/>
    <w:basedOn w:val="Text4"/>
    <w:rsid w:val="009F3A43"/>
    <w:pPr>
      <w:numPr>
        <w:ilvl w:val="1"/>
        <w:numId w:val="15"/>
      </w:numPr>
    </w:pPr>
  </w:style>
  <w:style w:type="paragraph" w:customStyle="1" w:styleId="ListNumber4Level3">
    <w:name w:val="List Number 4 (Level 3)"/>
    <w:basedOn w:val="Text4"/>
    <w:rsid w:val="009F3A43"/>
    <w:pPr>
      <w:numPr>
        <w:ilvl w:val="2"/>
        <w:numId w:val="15"/>
      </w:numPr>
    </w:pPr>
  </w:style>
  <w:style w:type="paragraph" w:customStyle="1" w:styleId="ListNumber4Level4">
    <w:name w:val="List Number 4 (Level 4)"/>
    <w:basedOn w:val="Text4"/>
    <w:rsid w:val="009F3A43"/>
    <w:pPr>
      <w:numPr>
        <w:ilvl w:val="3"/>
        <w:numId w:val="15"/>
      </w:numPr>
    </w:pPr>
  </w:style>
  <w:style w:type="paragraph" w:customStyle="1" w:styleId="ManualConsidrant">
    <w:name w:val="Manual Considérant"/>
    <w:basedOn w:val="Normal"/>
    <w:rsid w:val="009F3A43"/>
    <w:pPr>
      <w:ind w:left="709" w:hanging="709"/>
    </w:pPr>
  </w:style>
  <w:style w:type="paragraph" w:customStyle="1" w:styleId="ManualHeading1">
    <w:name w:val="Manual Heading 1"/>
    <w:basedOn w:val="Normal"/>
    <w:next w:val="Text1"/>
    <w:rsid w:val="009F3A43"/>
    <w:pPr>
      <w:keepNext/>
      <w:tabs>
        <w:tab w:val="left" w:pos="850"/>
      </w:tabs>
      <w:spacing w:before="360"/>
      <w:ind w:left="850" w:hanging="850"/>
      <w:outlineLvl w:val="0"/>
    </w:pPr>
    <w:rPr>
      <w:b/>
      <w:smallCaps/>
    </w:rPr>
  </w:style>
  <w:style w:type="paragraph" w:customStyle="1" w:styleId="ManualHeading2">
    <w:name w:val="Manual Heading 2"/>
    <w:basedOn w:val="Normal"/>
    <w:next w:val="Text2"/>
    <w:rsid w:val="009F3A43"/>
    <w:pPr>
      <w:keepNext/>
      <w:tabs>
        <w:tab w:val="left" w:pos="850"/>
      </w:tabs>
      <w:ind w:left="850" w:hanging="850"/>
      <w:outlineLvl w:val="1"/>
    </w:pPr>
    <w:rPr>
      <w:b/>
    </w:rPr>
  </w:style>
  <w:style w:type="paragraph" w:customStyle="1" w:styleId="ManualHeading3">
    <w:name w:val="Manual Heading 3"/>
    <w:basedOn w:val="Normal"/>
    <w:next w:val="Text3"/>
    <w:rsid w:val="009F3A43"/>
    <w:pPr>
      <w:keepNext/>
      <w:tabs>
        <w:tab w:val="left" w:pos="850"/>
      </w:tabs>
      <w:ind w:left="850" w:hanging="850"/>
      <w:outlineLvl w:val="2"/>
    </w:pPr>
    <w:rPr>
      <w:i/>
    </w:rPr>
  </w:style>
  <w:style w:type="paragraph" w:customStyle="1" w:styleId="ManualHeading4">
    <w:name w:val="Manual Heading 4"/>
    <w:basedOn w:val="Normal"/>
    <w:next w:val="Text4"/>
    <w:rsid w:val="009F3A43"/>
    <w:pPr>
      <w:keepNext/>
      <w:tabs>
        <w:tab w:val="left" w:pos="850"/>
      </w:tabs>
      <w:ind w:left="850" w:hanging="850"/>
      <w:outlineLvl w:val="3"/>
    </w:pPr>
  </w:style>
  <w:style w:type="paragraph" w:customStyle="1" w:styleId="ManualNumPar1">
    <w:name w:val="Manual NumPar 1"/>
    <w:basedOn w:val="Normal"/>
    <w:next w:val="Text1"/>
    <w:rsid w:val="009F3A43"/>
    <w:pPr>
      <w:ind w:left="850" w:hanging="850"/>
    </w:pPr>
  </w:style>
  <w:style w:type="paragraph" w:customStyle="1" w:styleId="ManualNumPar2">
    <w:name w:val="Manual NumPar 2"/>
    <w:basedOn w:val="Normal"/>
    <w:next w:val="Text2"/>
    <w:rsid w:val="009F3A43"/>
    <w:pPr>
      <w:ind w:left="850" w:hanging="850"/>
    </w:pPr>
  </w:style>
  <w:style w:type="paragraph" w:customStyle="1" w:styleId="ManualNumPar3">
    <w:name w:val="Manual NumPar 3"/>
    <w:basedOn w:val="Normal"/>
    <w:next w:val="Text3"/>
    <w:rsid w:val="009F3A43"/>
    <w:pPr>
      <w:ind w:left="850" w:hanging="850"/>
    </w:pPr>
  </w:style>
  <w:style w:type="paragraph" w:customStyle="1" w:styleId="ManualNumPar4">
    <w:name w:val="Manual NumPar 4"/>
    <w:basedOn w:val="Normal"/>
    <w:next w:val="Text4"/>
    <w:rsid w:val="009F3A43"/>
    <w:pPr>
      <w:ind w:left="850" w:hanging="850"/>
    </w:pPr>
  </w:style>
  <w:style w:type="character" w:customStyle="1" w:styleId="Marker">
    <w:name w:val="Marker"/>
    <w:rsid w:val="009F3A43"/>
    <w:rPr>
      <w:color w:val="0000FF"/>
    </w:rPr>
  </w:style>
  <w:style w:type="character" w:customStyle="1" w:styleId="Marker1">
    <w:name w:val="Marker1"/>
    <w:rsid w:val="009F3A43"/>
    <w:rPr>
      <w:color w:val="008000"/>
    </w:rPr>
  </w:style>
  <w:style w:type="character" w:customStyle="1" w:styleId="Marker2">
    <w:name w:val="Marker2"/>
    <w:rsid w:val="009F3A43"/>
    <w:rPr>
      <w:color w:val="FF0000"/>
    </w:rPr>
  </w:style>
  <w:style w:type="paragraph" w:customStyle="1" w:styleId="Nomdelinstitution">
    <w:name w:val="Nom de l'institution"/>
    <w:basedOn w:val="Normal"/>
    <w:next w:val="Emission"/>
    <w:rsid w:val="009F3A43"/>
    <w:pPr>
      <w:spacing w:after="0"/>
    </w:pPr>
    <w:rPr>
      <w:rFonts w:ascii="Arial" w:hAnsi="Arial" w:cs="Arial"/>
    </w:rPr>
  </w:style>
  <w:style w:type="paragraph" w:customStyle="1" w:styleId="NormalCentered">
    <w:name w:val="Normal Centered"/>
    <w:basedOn w:val="Normal"/>
    <w:rsid w:val="009F3A43"/>
    <w:pPr>
      <w:jc w:val="center"/>
    </w:pPr>
  </w:style>
  <w:style w:type="paragraph" w:customStyle="1" w:styleId="NormalLeft">
    <w:name w:val="Normal Left"/>
    <w:basedOn w:val="Normal"/>
    <w:rsid w:val="009F3A43"/>
  </w:style>
  <w:style w:type="paragraph" w:customStyle="1" w:styleId="NormalRight">
    <w:name w:val="Normal Right"/>
    <w:basedOn w:val="Normal"/>
    <w:rsid w:val="009F3A43"/>
    <w:pPr>
      <w:jc w:val="right"/>
    </w:pPr>
  </w:style>
  <w:style w:type="paragraph" w:customStyle="1" w:styleId="NumPar1">
    <w:name w:val="NumPar 1"/>
    <w:basedOn w:val="Normal"/>
    <w:next w:val="Text1"/>
    <w:rsid w:val="009F3A43"/>
    <w:pPr>
      <w:numPr>
        <w:numId w:val="16"/>
      </w:numPr>
    </w:pPr>
  </w:style>
  <w:style w:type="paragraph" w:customStyle="1" w:styleId="NumPar2">
    <w:name w:val="NumPar 2"/>
    <w:basedOn w:val="Normal"/>
    <w:next w:val="Text2"/>
    <w:rsid w:val="009F3A43"/>
    <w:pPr>
      <w:numPr>
        <w:ilvl w:val="1"/>
        <w:numId w:val="16"/>
      </w:numPr>
    </w:pPr>
  </w:style>
  <w:style w:type="paragraph" w:customStyle="1" w:styleId="NumPar3">
    <w:name w:val="NumPar 3"/>
    <w:basedOn w:val="Normal"/>
    <w:next w:val="Text3"/>
    <w:rsid w:val="009F3A43"/>
    <w:pPr>
      <w:numPr>
        <w:ilvl w:val="2"/>
        <w:numId w:val="16"/>
      </w:numPr>
    </w:pPr>
  </w:style>
  <w:style w:type="paragraph" w:customStyle="1" w:styleId="NumPar4">
    <w:name w:val="NumPar 4"/>
    <w:basedOn w:val="Normal"/>
    <w:next w:val="Text4"/>
    <w:rsid w:val="009F3A43"/>
    <w:pPr>
      <w:numPr>
        <w:ilvl w:val="3"/>
        <w:numId w:val="16"/>
      </w:numPr>
    </w:pPr>
  </w:style>
  <w:style w:type="paragraph" w:customStyle="1" w:styleId="Objetexterne">
    <w:name w:val="Objet externe"/>
    <w:basedOn w:val="Normal"/>
    <w:next w:val="Normal"/>
    <w:rsid w:val="009F3A43"/>
    <w:rPr>
      <w:i/>
      <w:caps/>
    </w:rPr>
  </w:style>
  <w:style w:type="paragraph" w:customStyle="1" w:styleId="PartTitle">
    <w:name w:val="PartTitle"/>
    <w:basedOn w:val="Normal"/>
    <w:next w:val="ChapterTitle"/>
    <w:rsid w:val="009F3A43"/>
    <w:pPr>
      <w:keepNext/>
      <w:pageBreakBefore/>
      <w:spacing w:after="360"/>
      <w:jc w:val="center"/>
    </w:pPr>
    <w:rPr>
      <w:b/>
      <w:sz w:val="36"/>
    </w:rPr>
  </w:style>
  <w:style w:type="paragraph" w:customStyle="1" w:styleId="Personnequisigne">
    <w:name w:val="Personne qui signe"/>
    <w:basedOn w:val="Normal"/>
    <w:next w:val="Institutionquisigne"/>
    <w:rsid w:val="009F3A43"/>
    <w:pPr>
      <w:tabs>
        <w:tab w:val="left" w:pos="4252"/>
      </w:tabs>
      <w:spacing w:after="0"/>
    </w:pPr>
    <w:rPr>
      <w:i/>
    </w:rPr>
  </w:style>
  <w:style w:type="paragraph" w:customStyle="1" w:styleId="Phrasefinale">
    <w:name w:val="Phrase finale"/>
    <w:basedOn w:val="Normal"/>
    <w:next w:val="Normal"/>
    <w:rsid w:val="009F3A43"/>
    <w:pPr>
      <w:spacing w:before="360" w:after="0"/>
      <w:jc w:val="center"/>
    </w:pPr>
  </w:style>
  <w:style w:type="paragraph" w:customStyle="1" w:styleId="Point0">
    <w:name w:val="Point 0"/>
    <w:basedOn w:val="Normal"/>
    <w:rsid w:val="009F3A43"/>
    <w:pPr>
      <w:ind w:left="850" w:hanging="850"/>
    </w:pPr>
  </w:style>
  <w:style w:type="paragraph" w:customStyle="1" w:styleId="Point1">
    <w:name w:val="Point 1"/>
    <w:basedOn w:val="Normal"/>
    <w:rsid w:val="009F3A43"/>
    <w:pPr>
      <w:ind w:left="1417" w:hanging="567"/>
    </w:pPr>
  </w:style>
  <w:style w:type="paragraph" w:customStyle="1" w:styleId="Point2">
    <w:name w:val="Point 2"/>
    <w:basedOn w:val="Normal"/>
    <w:rsid w:val="009F3A43"/>
    <w:pPr>
      <w:ind w:left="1984" w:hanging="567"/>
    </w:pPr>
  </w:style>
  <w:style w:type="paragraph" w:customStyle="1" w:styleId="Point3">
    <w:name w:val="Point 3"/>
    <w:basedOn w:val="Normal"/>
    <w:rsid w:val="009F3A43"/>
    <w:pPr>
      <w:ind w:left="2551" w:hanging="567"/>
    </w:pPr>
  </w:style>
  <w:style w:type="paragraph" w:customStyle="1" w:styleId="Point4">
    <w:name w:val="Point 4"/>
    <w:basedOn w:val="Normal"/>
    <w:rsid w:val="009F3A43"/>
    <w:pPr>
      <w:ind w:left="3118" w:hanging="567"/>
    </w:pPr>
  </w:style>
  <w:style w:type="paragraph" w:customStyle="1" w:styleId="PointDouble0">
    <w:name w:val="PointDouble 0"/>
    <w:basedOn w:val="Normal"/>
    <w:rsid w:val="009F3A43"/>
    <w:pPr>
      <w:tabs>
        <w:tab w:val="left" w:pos="850"/>
      </w:tabs>
      <w:ind w:left="1417" w:hanging="1417"/>
    </w:pPr>
  </w:style>
  <w:style w:type="paragraph" w:customStyle="1" w:styleId="PointDouble1">
    <w:name w:val="PointDouble 1"/>
    <w:basedOn w:val="Normal"/>
    <w:rsid w:val="009F3A43"/>
    <w:pPr>
      <w:tabs>
        <w:tab w:val="left" w:pos="1417"/>
      </w:tabs>
      <w:ind w:left="1984" w:hanging="1134"/>
    </w:pPr>
  </w:style>
  <w:style w:type="paragraph" w:customStyle="1" w:styleId="PointDouble2">
    <w:name w:val="PointDouble 2"/>
    <w:basedOn w:val="Normal"/>
    <w:rsid w:val="009F3A43"/>
    <w:pPr>
      <w:tabs>
        <w:tab w:val="left" w:pos="1984"/>
      </w:tabs>
      <w:ind w:left="2551" w:hanging="1134"/>
    </w:pPr>
  </w:style>
  <w:style w:type="paragraph" w:customStyle="1" w:styleId="PointDouble3">
    <w:name w:val="PointDouble 3"/>
    <w:basedOn w:val="Normal"/>
    <w:rsid w:val="009F3A43"/>
    <w:pPr>
      <w:tabs>
        <w:tab w:val="left" w:pos="2551"/>
      </w:tabs>
      <w:ind w:left="3118" w:hanging="1134"/>
    </w:pPr>
  </w:style>
  <w:style w:type="paragraph" w:customStyle="1" w:styleId="PointDouble4">
    <w:name w:val="PointDouble 4"/>
    <w:basedOn w:val="Normal"/>
    <w:rsid w:val="009F3A43"/>
    <w:pPr>
      <w:tabs>
        <w:tab w:val="left" w:pos="3118"/>
      </w:tabs>
      <w:ind w:left="3685" w:hanging="1134"/>
    </w:pPr>
  </w:style>
  <w:style w:type="paragraph" w:customStyle="1" w:styleId="PointTriple0">
    <w:name w:val="PointTriple 0"/>
    <w:basedOn w:val="Normal"/>
    <w:rsid w:val="009F3A43"/>
    <w:pPr>
      <w:tabs>
        <w:tab w:val="left" w:pos="850"/>
        <w:tab w:val="left" w:pos="1417"/>
      </w:tabs>
      <w:ind w:left="1984" w:hanging="1984"/>
    </w:pPr>
  </w:style>
  <w:style w:type="paragraph" w:customStyle="1" w:styleId="PointTriple1">
    <w:name w:val="PointTriple 1"/>
    <w:basedOn w:val="Normal"/>
    <w:rsid w:val="009F3A43"/>
    <w:pPr>
      <w:tabs>
        <w:tab w:val="left" w:pos="1417"/>
        <w:tab w:val="left" w:pos="1984"/>
      </w:tabs>
      <w:ind w:left="2551" w:hanging="1701"/>
    </w:pPr>
  </w:style>
  <w:style w:type="paragraph" w:customStyle="1" w:styleId="PointTriple2">
    <w:name w:val="PointTriple 2"/>
    <w:basedOn w:val="Normal"/>
    <w:rsid w:val="009F3A43"/>
    <w:pPr>
      <w:tabs>
        <w:tab w:val="left" w:pos="1984"/>
        <w:tab w:val="left" w:pos="2551"/>
      </w:tabs>
      <w:ind w:left="3118" w:hanging="1701"/>
    </w:pPr>
  </w:style>
  <w:style w:type="paragraph" w:customStyle="1" w:styleId="PointTriple3">
    <w:name w:val="PointTriple 3"/>
    <w:basedOn w:val="Normal"/>
    <w:rsid w:val="009F3A43"/>
    <w:pPr>
      <w:tabs>
        <w:tab w:val="left" w:pos="2551"/>
        <w:tab w:val="left" w:pos="3118"/>
      </w:tabs>
      <w:ind w:left="3685" w:hanging="1701"/>
    </w:pPr>
  </w:style>
  <w:style w:type="paragraph" w:customStyle="1" w:styleId="PointTriple4">
    <w:name w:val="PointTriple 4"/>
    <w:basedOn w:val="Normal"/>
    <w:rsid w:val="009F3A43"/>
    <w:pPr>
      <w:tabs>
        <w:tab w:val="left" w:pos="3118"/>
        <w:tab w:val="left" w:pos="3685"/>
      </w:tabs>
      <w:ind w:left="4252" w:hanging="1701"/>
    </w:pPr>
  </w:style>
  <w:style w:type="paragraph" w:customStyle="1" w:styleId="Prliminairetitre">
    <w:name w:val="Préliminaire titre"/>
    <w:basedOn w:val="Normal"/>
    <w:next w:val="Normal"/>
    <w:rsid w:val="009F3A43"/>
    <w:pPr>
      <w:spacing w:before="360" w:after="360"/>
      <w:jc w:val="center"/>
    </w:pPr>
    <w:rPr>
      <w:b/>
    </w:rPr>
  </w:style>
  <w:style w:type="paragraph" w:customStyle="1" w:styleId="Prliminairetype">
    <w:name w:val="Préliminaire type"/>
    <w:basedOn w:val="Normal"/>
    <w:next w:val="Normal"/>
    <w:rsid w:val="009F3A43"/>
    <w:pPr>
      <w:spacing w:before="360" w:after="0"/>
      <w:jc w:val="center"/>
    </w:pPr>
    <w:rPr>
      <w:b/>
    </w:rPr>
  </w:style>
  <w:style w:type="paragraph" w:customStyle="1" w:styleId="QuotedNumPar">
    <w:name w:val="Quoted NumPar"/>
    <w:basedOn w:val="Normal"/>
    <w:rsid w:val="009F3A43"/>
    <w:pPr>
      <w:ind w:left="1417" w:hanging="567"/>
    </w:pPr>
  </w:style>
  <w:style w:type="paragraph" w:customStyle="1" w:styleId="QuotedText">
    <w:name w:val="Quoted Text"/>
    <w:basedOn w:val="Normal"/>
    <w:rsid w:val="009F3A43"/>
    <w:pPr>
      <w:ind w:left="1417"/>
    </w:pPr>
  </w:style>
  <w:style w:type="paragraph" w:customStyle="1" w:styleId="Rfrenceinstitutionelle">
    <w:name w:val="Référence institutionelle"/>
    <w:basedOn w:val="Normal"/>
    <w:next w:val="Normal"/>
    <w:rsid w:val="009F3A43"/>
    <w:pPr>
      <w:spacing w:after="240"/>
      <w:ind w:left="5103"/>
    </w:pPr>
  </w:style>
  <w:style w:type="paragraph" w:customStyle="1" w:styleId="Rfrenceinterinstitutionelle">
    <w:name w:val="Référence interinstitutionelle"/>
    <w:basedOn w:val="Normal"/>
    <w:next w:val="Normal"/>
    <w:rsid w:val="009F3A43"/>
    <w:pPr>
      <w:spacing w:after="0"/>
      <w:ind w:left="5103"/>
    </w:pPr>
  </w:style>
  <w:style w:type="paragraph" w:customStyle="1" w:styleId="Rfrenceinterinstitutionelleprliminaire">
    <w:name w:val="Référence interinstitutionelle (préliminaire)"/>
    <w:basedOn w:val="Normal"/>
    <w:next w:val="Normal"/>
    <w:rsid w:val="009F3A43"/>
    <w:pPr>
      <w:spacing w:after="0"/>
      <w:ind w:left="5103"/>
    </w:pPr>
  </w:style>
  <w:style w:type="paragraph" w:customStyle="1" w:styleId="Rfrenceinterne">
    <w:name w:val="Référence interne"/>
    <w:basedOn w:val="Normal"/>
    <w:next w:val="Nomdelinstitution"/>
    <w:rsid w:val="009F3A43"/>
    <w:pPr>
      <w:spacing w:after="600"/>
      <w:jc w:val="center"/>
    </w:pPr>
    <w:rPr>
      <w:b/>
    </w:rPr>
  </w:style>
  <w:style w:type="paragraph" w:customStyle="1" w:styleId="SectionTitle">
    <w:name w:val="SectionTitle"/>
    <w:basedOn w:val="Normal"/>
    <w:next w:val="Heading1"/>
    <w:rsid w:val="009F3A43"/>
    <w:pPr>
      <w:keepNext/>
      <w:spacing w:after="360"/>
      <w:jc w:val="center"/>
    </w:pPr>
    <w:rPr>
      <w:b/>
      <w:smallCaps/>
      <w:sz w:val="28"/>
    </w:rPr>
  </w:style>
  <w:style w:type="paragraph" w:customStyle="1" w:styleId="Sous-titreobjet">
    <w:name w:val="Sous-titre objet"/>
    <w:basedOn w:val="Normal"/>
    <w:rsid w:val="009F3A43"/>
    <w:pPr>
      <w:spacing w:after="0"/>
      <w:jc w:val="center"/>
    </w:pPr>
    <w:rPr>
      <w:b/>
    </w:rPr>
  </w:style>
  <w:style w:type="paragraph" w:customStyle="1" w:styleId="Sous-titreobjetprliminaire">
    <w:name w:val="Sous-titre objet (préliminaire)"/>
    <w:basedOn w:val="Normal"/>
    <w:rsid w:val="009F3A43"/>
    <w:pPr>
      <w:spacing w:after="0"/>
      <w:jc w:val="center"/>
    </w:pPr>
    <w:rPr>
      <w:b/>
    </w:rPr>
  </w:style>
  <w:style w:type="paragraph" w:customStyle="1" w:styleId="Statut">
    <w:name w:val="Statut"/>
    <w:basedOn w:val="Normal"/>
    <w:next w:val="Normal"/>
    <w:rsid w:val="009F3A43"/>
    <w:pPr>
      <w:spacing w:before="360" w:after="0"/>
      <w:jc w:val="center"/>
    </w:pPr>
  </w:style>
  <w:style w:type="paragraph" w:customStyle="1" w:styleId="Statutprliminaire">
    <w:name w:val="Statut (préliminaire)"/>
    <w:basedOn w:val="Normal"/>
    <w:next w:val="Normal"/>
    <w:rsid w:val="009F3A43"/>
    <w:pPr>
      <w:spacing w:before="360" w:after="0"/>
      <w:jc w:val="center"/>
    </w:pPr>
  </w:style>
  <w:style w:type="paragraph" w:customStyle="1" w:styleId="TableTitle">
    <w:name w:val="Table Title"/>
    <w:basedOn w:val="Normal"/>
    <w:next w:val="Normal"/>
    <w:rsid w:val="009F3A43"/>
    <w:pPr>
      <w:jc w:val="center"/>
    </w:pPr>
    <w:rPr>
      <w:b/>
    </w:rPr>
  </w:style>
  <w:style w:type="paragraph" w:customStyle="1" w:styleId="Tiret0">
    <w:name w:val="Tiret 0"/>
    <w:basedOn w:val="Point0"/>
    <w:rsid w:val="009F3A43"/>
    <w:pPr>
      <w:numPr>
        <w:numId w:val="17"/>
      </w:numPr>
    </w:pPr>
  </w:style>
  <w:style w:type="paragraph" w:customStyle="1" w:styleId="Tiret1">
    <w:name w:val="Tiret 1"/>
    <w:basedOn w:val="Point1"/>
    <w:rsid w:val="009F3A43"/>
    <w:pPr>
      <w:numPr>
        <w:numId w:val="18"/>
      </w:numPr>
    </w:pPr>
  </w:style>
  <w:style w:type="paragraph" w:customStyle="1" w:styleId="Tiret2">
    <w:name w:val="Tiret 2"/>
    <w:basedOn w:val="Point2"/>
    <w:rsid w:val="009F3A43"/>
    <w:pPr>
      <w:numPr>
        <w:numId w:val="19"/>
      </w:numPr>
    </w:pPr>
  </w:style>
  <w:style w:type="paragraph" w:customStyle="1" w:styleId="Tiret3">
    <w:name w:val="Tiret 3"/>
    <w:basedOn w:val="Point3"/>
    <w:rsid w:val="009F3A43"/>
    <w:pPr>
      <w:numPr>
        <w:numId w:val="20"/>
      </w:numPr>
    </w:pPr>
  </w:style>
  <w:style w:type="paragraph" w:customStyle="1" w:styleId="Tiret4">
    <w:name w:val="Tiret 4"/>
    <w:basedOn w:val="Point4"/>
    <w:rsid w:val="009F3A43"/>
    <w:pPr>
      <w:numPr>
        <w:numId w:val="21"/>
      </w:numPr>
    </w:pPr>
  </w:style>
  <w:style w:type="paragraph" w:customStyle="1" w:styleId="Titrearticle">
    <w:name w:val="Titre article"/>
    <w:basedOn w:val="Normal"/>
    <w:next w:val="Normal"/>
    <w:rsid w:val="009F3A43"/>
    <w:pPr>
      <w:keepNext/>
      <w:spacing w:before="360"/>
      <w:jc w:val="center"/>
    </w:pPr>
    <w:rPr>
      <w:i/>
    </w:rPr>
  </w:style>
  <w:style w:type="paragraph" w:customStyle="1" w:styleId="Titreobjet">
    <w:name w:val="Titre objet"/>
    <w:basedOn w:val="Normal"/>
    <w:next w:val="Sous-titreobjet"/>
    <w:rsid w:val="009F3A43"/>
    <w:pPr>
      <w:spacing w:before="360" w:after="360"/>
      <w:jc w:val="center"/>
    </w:pPr>
    <w:rPr>
      <w:b/>
    </w:rPr>
  </w:style>
  <w:style w:type="paragraph" w:customStyle="1" w:styleId="Titreobjetprliminaire">
    <w:name w:val="Titre objet (préliminaire)"/>
    <w:basedOn w:val="Normal"/>
    <w:next w:val="Normal"/>
    <w:rsid w:val="009F3A43"/>
    <w:pPr>
      <w:spacing w:before="360" w:after="360"/>
      <w:jc w:val="center"/>
    </w:pPr>
    <w:rPr>
      <w:b/>
    </w:rPr>
  </w:style>
  <w:style w:type="paragraph" w:styleId="TOC1">
    <w:name w:val="toc 1"/>
    <w:basedOn w:val="Normal"/>
    <w:next w:val="Normal"/>
    <w:uiPriority w:val="39"/>
    <w:qFormat/>
    <w:rsid w:val="009F3A43"/>
    <w:pPr>
      <w:spacing w:before="120" w:after="120"/>
    </w:pPr>
    <w:rPr>
      <w:rFonts w:cs="Calibri"/>
      <w:b/>
      <w:bCs/>
      <w:caps/>
      <w:sz w:val="20"/>
      <w:szCs w:val="20"/>
    </w:rPr>
  </w:style>
  <w:style w:type="paragraph" w:styleId="TOC2">
    <w:name w:val="toc 2"/>
    <w:basedOn w:val="Normal"/>
    <w:next w:val="Normal"/>
    <w:uiPriority w:val="39"/>
    <w:qFormat/>
    <w:rsid w:val="009F3A43"/>
    <w:pPr>
      <w:spacing w:after="0"/>
      <w:ind w:left="220"/>
    </w:pPr>
    <w:rPr>
      <w:rFonts w:cs="Calibri"/>
      <w:smallCaps/>
      <w:sz w:val="20"/>
      <w:szCs w:val="20"/>
    </w:rPr>
  </w:style>
  <w:style w:type="paragraph" w:styleId="TOC3">
    <w:name w:val="toc 3"/>
    <w:basedOn w:val="Normal"/>
    <w:next w:val="Normal"/>
    <w:uiPriority w:val="39"/>
    <w:qFormat/>
    <w:rsid w:val="009F3A43"/>
    <w:pPr>
      <w:spacing w:after="0"/>
      <w:ind w:left="440"/>
    </w:pPr>
    <w:rPr>
      <w:rFonts w:cs="Calibri"/>
      <w:i/>
      <w:iCs/>
      <w:sz w:val="20"/>
      <w:szCs w:val="20"/>
    </w:rPr>
  </w:style>
  <w:style w:type="paragraph" w:styleId="TOC4">
    <w:name w:val="toc 4"/>
    <w:basedOn w:val="Normal"/>
    <w:next w:val="Normal"/>
    <w:uiPriority w:val="39"/>
    <w:rsid w:val="009F3A43"/>
    <w:pPr>
      <w:spacing w:after="0"/>
      <w:ind w:left="660"/>
    </w:pPr>
    <w:rPr>
      <w:rFonts w:cs="Calibri"/>
      <w:sz w:val="18"/>
      <w:szCs w:val="18"/>
    </w:rPr>
  </w:style>
  <w:style w:type="paragraph" w:styleId="TOC5">
    <w:name w:val="toc 5"/>
    <w:basedOn w:val="Normal"/>
    <w:next w:val="Normal"/>
    <w:uiPriority w:val="39"/>
    <w:rsid w:val="009F3A43"/>
    <w:pPr>
      <w:spacing w:after="0"/>
      <w:ind w:left="880"/>
    </w:pPr>
    <w:rPr>
      <w:rFonts w:cs="Calibri"/>
      <w:sz w:val="18"/>
      <w:szCs w:val="18"/>
    </w:rPr>
  </w:style>
  <w:style w:type="paragraph" w:styleId="TOC6">
    <w:name w:val="toc 6"/>
    <w:basedOn w:val="Normal"/>
    <w:next w:val="Normal"/>
    <w:uiPriority w:val="39"/>
    <w:rsid w:val="009F3A43"/>
    <w:pPr>
      <w:spacing w:after="0"/>
      <w:ind w:left="1100"/>
    </w:pPr>
    <w:rPr>
      <w:rFonts w:cs="Calibri"/>
      <w:sz w:val="18"/>
      <w:szCs w:val="18"/>
    </w:rPr>
  </w:style>
  <w:style w:type="paragraph" w:styleId="TOC7">
    <w:name w:val="toc 7"/>
    <w:basedOn w:val="Normal"/>
    <w:next w:val="Normal"/>
    <w:uiPriority w:val="39"/>
    <w:rsid w:val="009F3A43"/>
    <w:pPr>
      <w:spacing w:after="0"/>
      <w:ind w:left="1320"/>
    </w:pPr>
    <w:rPr>
      <w:rFonts w:cs="Calibri"/>
      <w:sz w:val="18"/>
      <w:szCs w:val="18"/>
    </w:rPr>
  </w:style>
  <w:style w:type="paragraph" w:styleId="TOC8">
    <w:name w:val="toc 8"/>
    <w:basedOn w:val="Normal"/>
    <w:next w:val="Normal"/>
    <w:uiPriority w:val="39"/>
    <w:rsid w:val="009F3A43"/>
    <w:pPr>
      <w:spacing w:after="0"/>
      <w:ind w:left="1540"/>
    </w:pPr>
    <w:rPr>
      <w:rFonts w:cs="Calibri"/>
      <w:sz w:val="18"/>
      <w:szCs w:val="18"/>
    </w:rPr>
  </w:style>
  <w:style w:type="paragraph" w:styleId="TOC9">
    <w:name w:val="toc 9"/>
    <w:basedOn w:val="Normal"/>
    <w:next w:val="Normal"/>
    <w:uiPriority w:val="39"/>
    <w:rsid w:val="009F3A43"/>
    <w:pPr>
      <w:spacing w:after="0"/>
      <w:ind w:left="1760"/>
    </w:pPr>
    <w:rPr>
      <w:rFonts w:cs="Calibri"/>
      <w:sz w:val="18"/>
      <w:szCs w:val="18"/>
    </w:rPr>
  </w:style>
  <w:style w:type="paragraph" w:styleId="TOCHeading">
    <w:name w:val="TOC Heading"/>
    <w:basedOn w:val="Heading1"/>
    <w:next w:val="Normal"/>
    <w:uiPriority w:val="39"/>
    <w:unhideWhenUsed/>
    <w:qFormat/>
    <w:rsid w:val="00B67F17"/>
    <w:pPr>
      <w:outlineLvl w:val="9"/>
    </w:pPr>
  </w:style>
  <w:style w:type="paragraph" w:customStyle="1" w:styleId="Typedudocument">
    <w:name w:val="Type du document"/>
    <w:basedOn w:val="Normal"/>
    <w:next w:val="Datedadoption"/>
    <w:rsid w:val="009F3A43"/>
    <w:pPr>
      <w:spacing w:before="360" w:after="0"/>
      <w:jc w:val="center"/>
    </w:pPr>
    <w:rPr>
      <w:b/>
    </w:rPr>
  </w:style>
  <w:style w:type="paragraph" w:customStyle="1" w:styleId="Typedudocumentprliminaire">
    <w:name w:val="Type du document (préliminaire)"/>
    <w:basedOn w:val="Normal"/>
    <w:next w:val="Normal"/>
    <w:rsid w:val="009F3A43"/>
    <w:pPr>
      <w:spacing w:before="360" w:after="0"/>
      <w:jc w:val="center"/>
    </w:pPr>
    <w:rPr>
      <w:b/>
    </w:rPr>
  </w:style>
  <w:style w:type="paragraph" w:customStyle="1" w:styleId="NormalIndent1">
    <w:name w:val="Normal Indent 1"/>
    <w:basedOn w:val="NormalIndent"/>
    <w:autoRedefine/>
    <w:semiHidden/>
    <w:rsid w:val="005F4542"/>
    <w:pPr>
      <w:spacing w:before="100" w:beforeAutospacing="1" w:after="100" w:afterAutospacing="1"/>
      <w:ind w:left="0"/>
    </w:pPr>
    <w:rPr>
      <w:b/>
      <w:i/>
      <w:sz w:val="24"/>
      <w:szCs w:val="24"/>
      <w:lang w:val="en-US"/>
    </w:rPr>
  </w:style>
  <w:style w:type="paragraph" w:styleId="NormalIndent">
    <w:name w:val="Normal Indent"/>
    <w:basedOn w:val="Normal"/>
    <w:rsid w:val="00183A04"/>
    <w:pPr>
      <w:ind w:left="720"/>
    </w:pPr>
  </w:style>
  <w:style w:type="paragraph" w:styleId="Title">
    <w:name w:val="Title"/>
    <w:basedOn w:val="Normal"/>
    <w:next w:val="Normal"/>
    <w:link w:val="TitleChar"/>
    <w:uiPriority w:val="10"/>
    <w:qFormat/>
    <w:rsid w:val="00B67F17"/>
    <w:pPr>
      <w:pBdr>
        <w:bottom w:val="single" w:sz="8" w:space="4" w:color="2DA2BF"/>
      </w:pBdr>
      <w:spacing w:after="300" w:line="240" w:lineRule="auto"/>
      <w:contextualSpacing/>
    </w:pPr>
    <w:rPr>
      <w:rFonts w:ascii="Cambria" w:hAnsi="Cambria"/>
      <w:color w:val="343434"/>
      <w:spacing w:val="5"/>
      <w:kern w:val="28"/>
      <w:sz w:val="52"/>
      <w:szCs w:val="52"/>
      <w:lang w:val="x-none" w:eastAsia="x-none"/>
    </w:rPr>
  </w:style>
  <w:style w:type="character" w:customStyle="1" w:styleId="TitleChar">
    <w:name w:val="Title Char"/>
    <w:link w:val="Title"/>
    <w:uiPriority w:val="10"/>
    <w:rsid w:val="00B67F17"/>
    <w:rPr>
      <w:rFonts w:ascii="Cambria" w:eastAsia="Times New Roman" w:hAnsi="Cambria" w:cs="Times New Roman"/>
      <w:color w:val="343434"/>
      <w:spacing w:val="5"/>
      <w:kern w:val="28"/>
      <w:sz w:val="52"/>
      <w:szCs w:val="52"/>
    </w:rPr>
  </w:style>
  <w:style w:type="paragraph" w:styleId="BodyText">
    <w:name w:val="Body Text"/>
    <w:aliases w:val="Body Text Char1,block Char,Tempo Body Text Char,Body Text - Level 2 Char,bd Char,bt Char,NCDOT Body Text Char,Starbucks Body Text Char,3 indent Char,heading31 Char,body text1 Char,3 indent1 Char,heading32 Char,body text2 Char,b"/>
    <w:basedOn w:val="Normal"/>
    <w:link w:val="BodyTextChar"/>
    <w:semiHidden/>
    <w:rsid w:val="00183A04"/>
    <w:pPr>
      <w:spacing w:after="0"/>
    </w:pPr>
    <w:rPr>
      <w:b/>
      <w:sz w:val="24"/>
      <w:szCs w:val="20"/>
      <w:lang w:val="en-US"/>
    </w:rPr>
  </w:style>
  <w:style w:type="character" w:customStyle="1" w:styleId="BodyTextChar">
    <w:name w:val="Body Text Char"/>
    <w:aliases w:val="Body Text Char1 Char,block Char Char,Tempo Body Text Char Char,Body Text - Level 2 Char Char,bd Char Char,bt Char Char,NCDOT Body Text Char Char,Starbucks Body Text Char Char,3 indent Char Char,heading31 Char Char,body text1 Char Char"/>
    <w:link w:val="BodyText"/>
    <w:locked/>
    <w:rsid w:val="00183A04"/>
    <w:rPr>
      <w:b/>
      <w:sz w:val="24"/>
      <w:lang w:val="en-US" w:eastAsia="en-GB" w:bidi="ar-SA"/>
    </w:rPr>
  </w:style>
  <w:style w:type="character" w:styleId="Hyperlink">
    <w:name w:val="Hyperlink"/>
    <w:uiPriority w:val="99"/>
    <w:rsid w:val="00183A04"/>
    <w:rPr>
      <w:rFonts w:cs="Times New Roman"/>
      <w:color w:val="0000FF"/>
      <w:u w:val="single"/>
    </w:rPr>
  </w:style>
  <w:style w:type="character" w:styleId="PageNumber">
    <w:name w:val="page number"/>
    <w:semiHidden/>
    <w:rsid w:val="00183A04"/>
    <w:rPr>
      <w:rFonts w:cs="Times New Roman"/>
    </w:rPr>
  </w:style>
  <w:style w:type="table" w:styleId="TableGrid">
    <w:name w:val="Table Grid"/>
    <w:basedOn w:val="TableNormal"/>
    <w:uiPriority w:val="39"/>
    <w:rsid w:val="00183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PAPG-AnnexTitle">
    <w:name w:val="IPA PG - Annex Title"/>
    <w:basedOn w:val="Normal"/>
    <w:rsid w:val="00183A04"/>
    <w:pPr>
      <w:pBdr>
        <w:top w:val="single" w:sz="4" w:space="1" w:color="auto"/>
        <w:left w:val="single" w:sz="4" w:space="4" w:color="auto"/>
        <w:bottom w:val="single" w:sz="4" w:space="1" w:color="auto"/>
        <w:right w:val="single" w:sz="4" w:space="4" w:color="auto"/>
      </w:pBdr>
      <w:shd w:val="clear" w:color="auto" w:fill="D9D9D9"/>
      <w:spacing w:after="240"/>
    </w:pPr>
    <w:rPr>
      <w:rFonts w:ascii="Times New Roman Bold" w:hAnsi="Times New Roman Bold"/>
      <w:sz w:val="32"/>
      <w:szCs w:val="32"/>
    </w:rPr>
  </w:style>
  <w:style w:type="paragraph" w:customStyle="1" w:styleId="Char2CharCharCharCharCharCharCharCharChar">
    <w:name w:val="Char2 Char Char Char Char Char Char Char Char Char"/>
    <w:basedOn w:val="Normal"/>
    <w:rsid w:val="00183A04"/>
    <w:pPr>
      <w:spacing w:after="160" w:line="240" w:lineRule="exact"/>
    </w:pPr>
    <w:rPr>
      <w:rFonts w:ascii="Tahoma" w:hAnsi="Tahoma"/>
      <w:sz w:val="20"/>
      <w:szCs w:val="20"/>
      <w:lang w:val="en-US" w:eastAsia="en-US"/>
    </w:rPr>
  </w:style>
  <w:style w:type="character" w:customStyle="1" w:styleId="title2">
    <w:name w:val="title2"/>
    <w:basedOn w:val="DefaultParagraphFont"/>
    <w:rsid w:val="00932961"/>
  </w:style>
  <w:style w:type="character" w:customStyle="1" w:styleId="title1">
    <w:name w:val="title1"/>
    <w:basedOn w:val="DefaultParagraphFont"/>
    <w:rsid w:val="00932961"/>
  </w:style>
  <w:style w:type="character" w:styleId="Emphasis">
    <w:name w:val="Emphasis"/>
    <w:uiPriority w:val="20"/>
    <w:qFormat/>
    <w:rsid w:val="00B67F17"/>
    <w:rPr>
      <w:i/>
      <w:iCs/>
    </w:rPr>
  </w:style>
  <w:style w:type="character" w:styleId="CommentReference">
    <w:name w:val="annotation reference"/>
    <w:uiPriority w:val="99"/>
    <w:qFormat/>
    <w:rsid w:val="001F2F9D"/>
    <w:rPr>
      <w:sz w:val="16"/>
      <w:szCs w:val="16"/>
    </w:rPr>
  </w:style>
  <w:style w:type="paragraph" w:styleId="CommentText">
    <w:name w:val="annotation text"/>
    <w:aliases w:val="Char Char"/>
    <w:basedOn w:val="Normal"/>
    <w:link w:val="CommentTextChar"/>
    <w:uiPriority w:val="99"/>
    <w:rsid w:val="001F2F9D"/>
    <w:rPr>
      <w:sz w:val="20"/>
      <w:szCs w:val="20"/>
    </w:rPr>
  </w:style>
  <w:style w:type="character" w:customStyle="1" w:styleId="CommentTextChar">
    <w:name w:val="Comment Text Char"/>
    <w:aliases w:val="Char Char Char"/>
    <w:link w:val="CommentText"/>
    <w:uiPriority w:val="99"/>
    <w:rsid w:val="008E7FD9"/>
    <w:rPr>
      <w:lang w:val="en-GB" w:eastAsia="en-GB"/>
    </w:rPr>
  </w:style>
  <w:style w:type="paragraph" w:styleId="CommentSubject">
    <w:name w:val="annotation subject"/>
    <w:basedOn w:val="CommentText"/>
    <w:next w:val="CommentText"/>
    <w:link w:val="CommentSubjectChar"/>
    <w:uiPriority w:val="99"/>
    <w:semiHidden/>
    <w:rsid w:val="001F2F9D"/>
    <w:rPr>
      <w:b/>
      <w:bCs/>
    </w:rPr>
  </w:style>
  <w:style w:type="character" w:customStyle="1" w:styleId="CommentSubjectChar">
    <w:name w:val="Comment Subject Char"/>
    <w:basedOn w:val="CommentTextChar"/>
    <w:link w:val="CommentSubject"/>
    <w:uiPriority w:val="99"/>
    <w:semiHidden/>
    <w:rsid w:val="00BD2B60"/>
    <w:rPr>
      <w:b/>
      <w:bCs/>
      <w:lang w:val="en-GB" w:eastAsia="en-GB"/>
    </w:rPr>
  </w:style>
  <w:style w:type="paragraph" w:styleId="BalloonText">
    <w:name w:val="Balloon Text"/>
    <w:basedOn w:val="Normal"/>
    <w:link w:val="BalloonTextChar"/>
    <w:uiPriority w:val="99"/>
    <w:semiHidden/>
    <w:rsid w:val="001F2F9D"/>
    <w:rPr>
      <w:rFonts w:ascii="Tahoma" w:hAnsi="Tahoma" w:cs="Tahoma"/>
      <w:sz w:val="16"/>
      <w:szCs w:val="16"/>
    </w:rPr>
  </w:style>
  <w:style w:type="character" w:customStyle="1" w:styleId="BalloonTextChar">
    <w:name w:val="Balloon Text Char"/>
    <w:basedOn w:val="DefaultParagraphFont"/>
    <w:link w:val="BalloonText"/>
    <w:uiPriority w:val="99"/>
    <w:semiHidden/>
    <w:rsid w:val="00BD2B60"/>
    <w:rPr>
      <w:rFonts w:ascii="Tahoma" w:hAnsi="Tahoma" w:cs="Tahoma"/>
      <w:sz w:val="16"/>
      <w:szCs w:val="16"/>
    </w:rPr>
  </w:style>
  <w:style w:type="paragraph" w:customStyle="1" w:styleId="Liststycke">
    <w:name w:val="Liststycke"/>
    <w:basedOn w:val="Normal"/>
    <w:rsid w:val="00AC722C"/>
    <w:pPr>
      <w:ind w:left="720"/>
      <w:contextualSpacing/>
    </w:pPr>
    <w:rPr>
      <w:rFonts w:eastAsia="Calibri" w:cs="Arial"/>
      <w:lang w:val="sv-SE" w:eastAsia="en-US" w:bidi="he-IL"/>
    </w:rPr>
  </w:style>
  <w:style w:type="character" w:styleId="Strong">
    <w:name w:val="Strong"/>
    <w:uiPriority w:val="22"/>
    <w:qFormat/>
    <w:rsid w:val="00B67F17"/>
    <w:rPr>
      <w:b/>
      <w:bCs/>
    </w:rPr>
  </w:style>
  <w:style w:type="paragraph" w:customStyle="1" w:styleId="1">
    <w:name w:val="1"/>
    <w:basedOn w:val="Normal"/>
    <w:semiHidden/>
    <w:rsid w:val="00611B97"/>
    <w:pPr>
      <w:spacing w:after="160" w:line="240" w:lineRule="exact"/>
    </w:pPr>
    <w:rPr>
      <w:rFonts w:ascii="Tahoma" w:hAnsi="Tahoma"/>
      <w:sz w:val="20"/>
      <w:szCs w:val="20"/>
      <w:lang w:val="en-US" w:eastAsia="en-US"/>
    </w:rPr>
  </w:style>
  <w:style w:type="paragraph" w:styleId="Subtitle">
    <w:name w:val="Subtitle"/>
    <w:basedOn w:val="Normal"/>
    <w:next w:val="Normal"/>
    <w:link w:val="SubtitleChar"/>
    <w:uiPriority w:val="11"/>
    <w:qFormat/>
    <w:rsid w:val="00B67F17"/>
    <w:pPr>
      <w:numPr>
        <w:ilvl w:val="1"/>
      </w:numPr>
    </w:pPr>
    <w:rPr>
      <w:rFonts w:ascii="Cambria" w:hAnsi="Cambria"/>
      <w:i/>
      <w:iCs/>
      <w:color w:val="2DA2BF"/>
      <w:spacing w:val="15"/>
      <w:sz w:val="24"/>
      <w:szCs w:val="24"/>
      <w:lang w:val="x-none" w:eastAsia="x-none"/>
    </w:rPr>
  </w:style>
  <w:style w:type="character" w:customStyle="1" w:styleId="SubtitleChar">
    <w:name w:val="Subtitle Char"/>
    <w:link w:val="Subtitle"/>
    <w:uiPriority w:val="11"/>
    <w:rsid w:val="00B67F17"/>
    <w:rPr>
      <w:rFonts w:ascii="Cambria" w:eastAsia="Times New Roman" w:hAnsi="Cambria" w:cs="Times New Roman"/>
      <w:i/>
      <w:iCs/>
      <w:color w:val="2DA2BF"/>
      <w:spacing w:val="15"/>
      <w:sz w:val="24"/>
      <w:szCs w:val="24"/>
    </w:rPr>
  </w:style>
  <w:style w:type="paragraph" w:styleId="NormalWeb">
    <w:name w:val="Normal (Web)"/>
    <w:basedOn w:val="Normal"/>
    <w:uiPriority w:val="99"/>
    <w:rsid w:val="00FF10BE"/>
    <w:pPr>
      <w:spacing w:before="100" w:beforeAutospacing="1" w:after="100" w:afterAutospacing="1"/>
    </w:pPr>
    <w:rPr>
      <w:sz w:val="24"/>
      <w:szCs w:val="24"/>
    </w:rPr>
  </w:style>
  <w:style w:type="paragraph" w:customStyle="1" w:styleId="Style1">
    <w:name w:val="Style1"/>
    <w:basedOn w:val="Title"/>
    <w:next w:val="Heading1"/>
    <w:link w:val="Style1Char"/>
    <w:qFormat/>
    <w:rsid w:val="00754F33"/>
    <w:pPr>
      <w:jc w:val="both"/>
    </w:pPr>
    <w:rPr>
      <w:rFonts w:ascii="Arial" w:hAnsi="Arial"/>
      <w:b/>
      <w:color w:val="auto"/>
      <w:sz w:val="28"/>
      <w:szCs w:val="28"/>
    </w:rPr>
  </w:style>
  <w:style w:type="character" w:customStyle="1" w:styleId="Style1Char">
    <w:name w:val="Style1 Char"/>
    <w:link w:val="Style1"/>
    <w:rsid w:val="00754F33"/>
    <w:rPr>
      <w:rFonts w:ascii="Arial" w:hAnsi="Arial" w:cs="Arial"/>
      <w:b/>
      <w:spacing w:val="5"/>
      <w:kern w:val="28"/>
      <w:sz w:val="28"/>
      <w:szCs w:val="28"/>
    </w:rPr>
  </w:style>
  <w:style w:type="paragraph" w:customStyle="1" w:styleId="Style2">
    <w:name w:val="Style2"/>
    <w:basedOn w:val="Normal"/>
    <w:link w:val="Style2Char"/>
    <w:qFormat/>
    <w:rsid w:val="00B67F17"/>
    <w:pPr>
      <w:keepNext/>
      <w:autoSpaceDE w:val="0"/>
      <w:autoSpaceDN w:val="0"/>
      <w:adjustRightInd w:val="0"/>
      <w:ind w:left="360" w:hanging="360"/>
    </w:pPr>
    <w:rPr>
      <w:rFonts w:ascii="Arial" w:hAnsi="Arial"/>
      <w:b/>
      <w:bCs/>
      <w:caps/>
      <w:sz w:val="24"/>
      <w:szCs w:val="24"/>
      <w:lang w:val="x-none" w:eastAsia="x-none"/>
    </w:rPr>
  </w:style>
  <w:style w:type="character" w:customStyle="1" w:styleId="Style2Char">
    <w:name w:val="Style2 Char"/>
    <w:link w:val="Style2"/>
    <w:rsid w:val="00B67F17"/>
    <w:rPr>
      <w:rFonts w:ascii="Arial" w:hAnsi="Arial" w:cs="Arial"/>
      <w:b/>
      <w:bCs/>
      <w:caps/>
      <w:sz w:val="24"/>
      <w:szCs w:val="24"/>
    </w:rPr>
  </w:style>
  <w:style w:type="paragraph" w:customStyle="1" w:styleId="Style3">
    <w:name w:val="Style3"/>
    <w:basedOn w:val="Normal"/>
    <w:link w:val="Style3Char"/>
    <w:qFormat/>
    <w:rsid w:val="00CA725E"/>
    <w:pPr>
      <w:autoSpaceDE w:val="0"/>
      <w:autoSpaceDN w:val="0"/>
      <w:adjustRightInd w:val="0"/>
      <w:spacing w:before="240"/>
      <w:ind w:left="578" w:hanging="578"/>
    </w:pPr>
    <w:rPr>
      <w:rFonts w:ascii="Arial" w:eastAsia="Arial Unicode MS" w:hAnsi="Arial"/>
      <w:b/>
      <w:bCs/>
      <w:smallCaps/>
      <w:sz w:val="24"/>
      <w:szCs w:val="24"/>
      <w:lang w:val="x-none" w:eastAsia="de-DE"/>
    </w:rPr>
  </w:style>
  <w:style w:type="character" w:customStyle="1" w:styleId="Style3Char">
    <w:name w:val="Style3 Char"/>
    <w:link w:val="Style3"/>
    <w:rsid w:val="00CA725E"/>
    <w:rPr>
      <w:rFonts w:ascii="Arial" w:eastAsia="Arial Unicode MS" w:hAnsi="Arial" w:cs="Arial"/>
      <w:b/>
      <w:bCs/>
      <w:smallCaps/>
      <w:sz w:val="24"/>
      <w:szCs w:val="24"/>
      <w:lang w:eastAsia="de-DE"/>
    </w:rPr>
  </w:style>
  <w:style w:type="paragraph" w:customStyle="1" w:styleId="Style4">
    <w:name w:val="Style4"/>
    <w:basedOn w:val="Normal"/>
    <w:next w:val="Heading4"/>
    <w:link w:val="Style4Char"/>
    <w:qFormat/>
    <w:rsid w:val="00CA725E"/>
    <w:pPr>
      <w:autoSpaceDE w:val="0"/>
      <w:autoSpaceDN w:val="0"/>
      <w:adjustRightInd w:val="0"/>
      <w:spacing w:before="240"/>
      <w:ind w:left="720" w:hanging="720"/>
    </w:pPr>
    <w:rPr>
      <w:rFonts w:ascii="Arial" w:eastAsia="Arial Unicode MS" w:hAnsi="Arial"/>
      <w:b/>
      <w:i/>
      <w:color w:val="000000"/>
      <w:lang w:val="x-none" w:eastAsia="de-DE"/>
    </w:rPr>
  </w:style>
  <w:style w:type="character" w:customStyle="1" w:styleId="Style4Char">
    <w:name w:val="Style4 Char"/>
    <w:link w:val="Style4"/>
    <w:rsid w:val="00CA725E"/>
    <w:rPr>
      <w:rFonts w:ascii="Arial" w:eastAsia="Arial Unicode MS" w:hAnsi="Arial" w:cs="Arial"/>
      <w:b/>
      <w:i/>
      <w:color w:val="000000"/>
      <w:sz w:val="22"/>
      <w:szCs w:val="22"/>
      <w:lang w:eastAsia="de-DE"/>
    </w:rPr>
  </w:style>
  <w:style w:type="paragraph" w:styleId="Caption">
    <w:name w:val="caption"/>
    <w:aliases w:val="Caption-Table,~Caption"/>
    <w:basedOn w:val="Normal"/>
    <w:next w:val="Normal"/>
    <w:uiPriority w:val="35"/>
    <w:unhideWhenUsed/>
    <w:qFormat/>
    <w:rsid w:val="00B67F17"/>
    <w:pPr>
      <w:spacing w:line="240" w:lineRule="auto"/>
    </w:pPr>
    <w:rPr>
      <w:b/>
      <w:bCs/>
      <w:color w:val="2DA2BF"/>
      <w:sz w:val="18"/>
      <w:szCs w:val="18"/>
    </w:rPr>
  </w:style>
  <w:style w:type="paragraph" w:styleId="NoSpacing">
    <w:name w:val="No Spacing"/>
    <w:link w:val="NoSpacingChar"/>
    <w:uiPriority w:val="1"/>
    <w:qFormat/>
    <w:rsid w:val="00B67F17"/>
    <w:rPr>
      <w:sz w:val="22"/>
      <w:szCs w:val="22"/>
    </w:rPr>
  </w:style>
  <w:style w:type="paragraph" w:styleId="ListParagraph">
    <w:name w:val="List Paragraph"/>
    <w:aliases w:val="Bullet point,Table of contents numbered,Colorful List - Accent 11,List Paragraph2,Light Grid - Accent 31,Akapit z listą BS,Bullet1,List Paragraph in table,PROVERE 1,Table/Figure Heading,Dot pt,F5 List Paragraph,List Paragraph1"/>
    <w:basedOn w:val="Normal"/>
    <w:link w:val="ListParagraphChar"/>
    <w:uiPriority w:val="34"/>
    <w:qFormat/>
    <w:rsid w:val="00B67F17"/>
    <w:pPr>
      <w:ind w:left="720"/>
      <w:contextualSpacing/>
    </w:pPr>
  </w:style>
  <w:style w:type="character" w:customStyle="1" w:styleId="ListParagraphChar">
    <w:name w:val="List Paragraph Char"/>
    <w:aliases w:val="Bullet point Char,Table of contents numbered Char,Colorful List - Accent 11 Char,List Paragraph2 Char,Light Grid - Accent 31 Char,Akapit z listą BS Char,Bullet1 Char,List Paragraph in table Char,PROVERE 1 Char,Dot pt Char"/>
    <w:link w:val="ListParagraph"/>
    <w:uiPriority w:val="34"/>
    <w:qFormat/>
    <w:locked/>
    <w:rsid w:val="008E7FD9"/>
    <w:rPr>
      <w:sz w:val="22"/>
      <w:szCs w:val="22"/>
      <w:lang w:val="en-GB" w:eastAsia="en-GB"/>
    </w:rPr>
  </w:style>
  <w:style w:type="paragraph" w:styleId="Quote">
    <w:name w:val="Quote"/>
    <w:basedOn w:val="Normal"/>
    <w:next w:val="Normal"/>
    <w:link w:val="QuoteChar"/>
    <w:uiPriority w:val="29"/>
    <w:qFormat/>
    <w:rsid w:val="00B67F17"/>
    <w:rPr>
      <w:i/>
      <w:iCs/>
      <w:color w:val="000000"/>
      <w:sz w:val="20"/>
      <w:szCs w:val="20"/>
      <w:lang w:val="x-none" w:eastAsia="x-none"/>
    </w:rPr>
  </w:style>
  <w:style w:type="character" w:customStyle="1" w:styleId="QuoteChar">
    <w:name w:val="Quote Char"/>
    <w:link w:val="Quote"/>
    <w:uiPriority w:val="29"/>
    <w:rsid w:val="00B67F17"/>
    <w:rPr>
      <w:i/>
      <w:iCs/>
      <w:color w:val="000000"/>
    </w:rPr>
  </w:style>
  <w:style w:type="paragraph" w:styleId="IntenseQuote">
    <w:name w:val="Intense Quote"/>
    <w:basedOn w:val="Normal"/>
    <w:next w:val="Normal"/>
    <w:link w:val="IntenseQuoteChar"/>
    <w:uiPriority w:val="30"/>
    <w:qFormat/>
    <w:rsid w:val="00B67F17"/>
    <w:pPr>
      <w:pBdr>
        <w:bottom w:val="single" w:sz="4" w:space="4" w:color="2DA2BF"/>
      </w:pBdr>
      <w:spacing w:before="200" w:after="280"/>
      <w:ind w:left="936" w:right="936"/>
    </w:pPr>
    <w:rPr>
      <w:b/>
      <w:bCs/>
      <w:i/>
      <w:iCs/>
      <w:color w:val="2DA2BF"/>
      <w:sz w:val="20"/>
      <w:szCs w:val="20"/>
      <w:lang w:val="x-none" w:eastAsia="x-none"/>
    </w:rPr>
  </w:style>
  <w:style w:type="character" w:customStyle="1" w:styleId="IntenseQuoteChar">
    <w:name w:val="Intense Quote Char"/>
    <w:link w:val="IntenseQuote"/>
    <w:uiPriority w:val="30"/>
    <w:rsid w:val="00B67F17"/>
    <w:rPr>
      <w:b/>
      <w:bCs/>
      <w:i/>
      <w:iCs/>
      <w:color w:val="2DA2BF"/>
    </w:rPr>
  </w:style>
  <w:style w:type="character" w:styleId="SubtleEmphasis">
    <w:name w:val="Subtle Emphasis"/>
    <w:uiPriority w:val="19"/>
    <w:qFormat/>
    <w:rsid w:val="00B67F17"/>
    <w:rPr>
      <w:i/>
      <w:iCs/>
      <w:color w:val="808080"/>
    </w:rPr>
  </w:style>
  <w:style w:type="character" w:styleId="IntenseEmphasis">
    <w:name w:val="Intense Emphasis"/>
    <w:uiPriority w:val="21"/>
    <w:qFormat/>
    <w:rsid w:val="00B67F17"/>
    <w:rPr>
      <w:b/>
      <w:bCs/>
      <w:i/>
      <w:iCs/>
      <w:color w:val="2DA2BF"/>
    </w:rPr>
  </w:style>
  <w:style w:type="character" w:styleId="SubtleReference">
    <w:name w:val="Subtle Reference"/>
    <w:uiPriority w:val="31"/>
    <w:qFormat/>
    <w:rsid w:val="00B67F17"/>
    <w:rPr>
      <w:smallCaps/>
      <w:color w:val="DA1F28"/>
      <w:u w:val="single"/>
    </w:rPr>
  </w:style>
  <w:style w:type="character" w:styleId="IntenseReference">
    <w:name w:val="Intense Reference"/>
    <w:uiPriority w:val="32"/>
    <w:qFormat/>
    <w:rsid w:val="00B67F17"/>
    <w:rPr>
      <w:b/>
      <w:bCs/>
      <w:smallCaps/>
      <w:color w:val="DA1F28"/>
      <w:spacing w:val="5"/>
      <w:u w:val="single"/>
    </w:rPr>
  </w:style>
  <w:style w:type="character" w:styleId="BookTitle">
    <w:name w:val="Book Title"/>
    <w:uiPriority w:val="33"/>
    <w:qFormat/>
    <w:rsid w:val="00B67F17"/>
    <w:rPr>
      <w:b/>
      <w:bCs/>
      <w:smallCaps/>
      <w:spacing w:val="5"/>
    </w:rPr>
  </w:style>
  <w:style w:type="paragraph" w:styleId="Revision">
    <w:name w:val="Revision"/>
    <w:hidden/>
    <w:uiPriority w:val="99"/>
    <w:semiHidden/>
    <w:rsid w:val="00D778CA"/>
    <w:rPr>
      <w:sz w:val="22"/>
      <w:szCs w:val="22"/>
    </w:rPr>
  </w:style>
  <w:style w:type="paragraph" w:customStyle="1" w:styleId="Char2">
    <w:name w:val="Char2"/>
    <w:basedOn w:val="Normal"/>
    <w:uiPriority w:val="99"/>
    <w:rsid w:val="00EE27C2"/>
    <w:pPr>
      <w:spacing w:after="160" w:line="240" w:lineRule="exact"/>
    </w:pPr>
    <w:rPr>
      <w:rFonts w:eastAsia="Calibri"/>
      <w:vertAlign w:val="superscript"/>
      <w:lang w:val="en-US" w:eastAsia="en-US"/>
    </w:rPr>
  </w:style>
  <w:style w:type="paragraph" w:styleId="EndnoteText">
    <w:name w:val="endnote text"/>
    <w:basedOn w:val="Normal"/>
    <w:link w:val="EndnoteTextChar"/>
    <w:rsid w:val="00EE02FA"/>
    <w:rPr>
      <w:sz w:val="20"/>
      <w:szCs w:val="20"/>
    </w:rPr>
  </w:style>
  <w:style w:type="character" w:customStyle="1" w:styleId="EndnoteTextChar">
    <w:name w:val="Endnote Text Char"/>
    <w:link w:val="EndnoteText"/>
    <w:rsid w:val="00EE02FA"/>
    <w:rPr>
      <w:lang w:val="en-GB" w:eastAsia="en-GB"/>
    </w:rPr>
  </w:style>
  <w:style w:type="character" w:styleId="EndnoteReference">
    <w:name w:val="endnote reference"/>
    <w:rsid w:val="00EE02FA"/>
    <w:rPr>
      <w:vertAlign w:val="superscript"/>
    </w:rPr>
  </w:style>
  <w:style w:type="character" w:customStyle="1" w:styleId="hps">
    <w:name w:val="hps"/>
    <w:rsid w:val="009A749E"/>
  </w:style>
  <w:style w:type="character" w:customStyle="1" w:styleId="apple-converted-space">
    <w:name w:val="apple-converted-space"/>
    <w:rsid w:val="003544A3"/>
  </w:style>
  <w:style w:type="paragraph" w:customStyle="1" w:styleId="block-right">
    <w:name w:val="block-right"/>
    <w:basedOn w:val="Normal"/>
    <w:rsid w:val="00580F77"/>
    <w:pPr>
      <w:spacing w:before="100" w:beforeAutospacing="1" w:after="100" w:afterAutospacing="1" w:line="240" w:lineRule="auto"/>
    </w:pPr>
    <w:rPr>
      <w:sz w:val="24"/>
      <w:szCs w:val="24"/>
      <w:lang w:val="en-US" w:eastAsia="en-US"/>
    </w:rPr>
  </w:style>
  <w:style w:type="paragraph" w:customStyle="1" w:styleId="Default">
    <w:name w:val="Default"/>
    <w:link w:val="DefaultChar"/>
    <w:rsid w:val="005C4DB5"/>
    <w:pPr>
      <w:autoSpaceDE w:val="0"/>
      <w:autoSpaceDN w:val="0"/>
      <w:adjustRightInd w:val="0"/>
    </w:pPr>
    <w:rPr>
      <w:rFonts w:ascii="Arial" w:eastAsia="Calibri" w:hAnsi="Arial" w:cs="Arial"/>
      <w:color w:val="000000"/>
      <w:lang w:val="bs-Latn-BA" w:eastAsia="en-US"/>
    </w:rPr>
  </w:style>
  <w:style w:type="character" w:customStyle="1" w:styleId="hpsatn">
    <w:name w:val="hps atn"/>
    <w:rsid w:val="00A11DEB"/>
  </w:style>
  <w:style w:type="paragraph" w:customStyle="1" w:styleId="BVIfnrCharChar">
    <w:name w:val="BVI fnr Char Char"/>
    <w:aliases w:val="Footnotes refss Char Char,ftref Char Char,16 Point Char Char,Superscript 6 Point Char Char,Footnote Reference Number Char Char,nota pié di pagina Char Char,Times 10 Point Char Char,Exposant 3 Point Char Char"/>
    <w:basedOn w:val="Normal"/>
    <w:uiPriority w:val="99"/>
    <w:rsid w:val="00D67135"/>
    <w:pPr>
      <w:spacing w:before="120" w:after="160" w:line="240" w:lineRule="exact"/>
      <w:jc w:val="both"/>
    </w:pPr>
    <w:rPr>
      <w:rFonts w:eastAsia="Calibri"/>
      <w:sz w:val="20"/>
      <w:szCs w:val="20"/>
      <w:vertAlign w:val="superscript"/>
      <w:lang w:val="bs-Latn-BA" w:eastAsia="bs-Latn-BA"/>
    </w:rPr>
  </w:style>
  <w:style w:type="paragraph" w:styleId="TableofFigures">
    <w:name w:val="table of figures"/>
    <w:basedOn w:val="Normal"/>
    <w:next w:val="Normal"/>
    <w:uiPriority w:val="99"/>
    <w:rsid w:val="00E03EF1"/>
  </w:style>
  <w:style w:type="paragraph" w:customStyle="1" w:styleId="Reference">
    <w:name w:val="Reference"/>
    <w:basedOn w:val="FootnoteText"/>
    <w:link w:val="ReferenceChar"/>
    <w:qFormat/>
    <w:rsid w:val="009E15F1"/>
    <w:pPr>
      <w:spacing w:line="240" w:lineRule="auto"/>
      <w:ind w:left="0" w:firstLine="0"/>
    </w:pPr>
    <w:rPr>
      <w:rFonts w:eastAsia="Calibri"/>
      <w:sz w:val="22"/>
    </w:rPr>
  </w:style>
  <w:style w:type="character" w:customStyle="1" w:styleId="ReferenceChar">
    <w:name w:val="Reference Char"/>
    <w:link w:val="Reference"/>
    <w:locked/>
    <w:rsid w:val="009E15F1"/>
    <w:rPr>
      <w:rFonts w:ascii="Times New Roman" w:eastAsia="Calibri" w:hAnsi="Times New Roman"/>
      <w:sz w:val="22"/>
      <w:szCs w:val="20"/>
    </w:rPr>
  </w:style>
  <w:style w:type="paragraph" w:customStyle="1" w:styleId="table0020normal">
    <w:name w:val="table_0020normal"/>
    <w:basedOn w:val="Normal"/>
    <w:rsid w:val="00077B03"/>
    <w:pPr>
      <w:spacing w:before="100" w:beforeAutospacing="1" w:after="100" w:afterAutospacing="1" w:line="240" w:lineRule="auto"/>
    </w:pPr>
    <w:rPr>
      <w:sz w:val="24"/>
      <w:szCs w:val="24"/>
      <w:lang w:val="bs-Latn-BA" w:eastAsia="bs-Latn-BA"/>
    </w:rPr>
  </w:style>
  <w:style w:type="paragraph" w:customStyle="1" w:styleId="Maintitle">
    <w:name w:val="Main title"/>
    <w:basedOn w:val="Title"/>
    <w:link w:val="MaintitleChar"/>
    <w:uiPriority w:val="99"/>
    <w:rsid w:val="000D1899"/>
    <w:pPr>
      <w:spacing w:before="120"/>
      <w:contextualSpacing w:val="0"/>
      <w:jc w:val="both"/>
    </w:pPr>
    <w:rPr>
      <w:rFonts w:ascii="Arial Narrow" w:eastAsia="Calibri" w:hAnsi="Arial Narrow"/>
      <w:b/>
      <w:color w:val="auto"/>
      <w:sz w:val="28"/>
      <w:szCs w:val="20"/>
      <w:lang w:val="en-GB" w:eastAsia="zh-TW"/>
    </w:rPr>
  </w:style>
  <w:style w:type="character" w:customStyle="1" w:styleId="MaintitleChar">
    <w:name w:val="Main title Char"/>
    <w:link w:val="Maintitle"/>
    <w:uiPriority w:val="99"/>
    <w:locked/>
    <w:rsid w:val="000D1899"/>
    <w:rPr>
      <w:rFonts w:ascii="Arial Narrow" w:eastAsia="Calibri" w:hAnsi="Arial Narrow"/>
      <w:b/>
      <w:spacing w:val="5"/>
      <w:kern w:val="28"/>
      <w:sz w:val="28"/>
      <w:lang w:val="en-GB" w:eastAsia="zh-TW"/>
    </w:rPr>
  </w:style>
  <w:style w:type="character" w:styleId="FollowedHyperlink">
    <w:name w:val="FollowedHyperlink"/>
    <w:basedOn w:val="DefaultParagraphFont"/>
    <w:uiPriority w:val="99"/>
    <w:semiHidden/>
    <w:unhideWhenUsed/>
    <w:rsid w:val="00537968"/>
    <w:rPr>
      <w:color w:val="800080" w:themeColor="followedHyperlink"/>
      <w:u w:val="single"/>
    </w:rPr>
  </w:style>
  <w:style w:type="paragraph" w:customStyle="1" w:styleId="BVIfnrChar">
    <w:name w:val="BVI fnr Char"/>
    <w:aliases w:val="Appel note de bas de p.;BVI fnr Car Car Car Car, BVI fnr Car Car,BVI fnr Car, BVI fnr Car Car Car Car, BVI fnr Car Car Car Car Char,Appel note de bas de p..BVI fnr Car Car Car Car, BVI fnr Char"/>
    <w:basedOn w:val="Normal"/>
    <w:uiPriority w:val="99"/>
    <w:rsid w:val="006364D7"/>
    <w:pPr>
      <w:spacing w:after="160" w:line="240" w:lineRule="exact"/>
    </w:pPr>
    <w:rPr>
      <w:sz w:val="20"/>
      <w:szCs w:val="20"/>
      <w:vertAlign w:val="superscript"/>
    </w:rPr>
  </w:style>
  <w:style w:type="paragraph" w:customStyle="1" w:styleId="CorpoA">
    <w:name w:val="Corpo A"/>
    <w:rsid w:val="00BD2B60"/>
    <w:pPr>
      <w:pBdr>
        <w:top w:val="nil"/>
        <w:left w:val="nil"/>
        <w:bottom w:val="nil"/>
        <w:right w:val="nil"/>
        <w:between w:val="nil"/>
        <w:bar w:val="nil"/>
      </w:pBdr>
    </w:pPr>
    <w:rPr>
      <w:rFonts w:ascii="Times New Roman" w:hAnsi="Times New Roman"/>
      <w:color w:val="000000"/>
      <w:u w:color="000000"/>
      <w:bdr w:val="nil"/>
      <w:lang w:val="en-US"/>
    </w:rPr>
  </w:style>
  <w:style w:type="paragraph" w:customStyle="1" w:styleId="Corpo">
    <w:name w:val="Corpo"/>
    <w:rsid w:val="00BD2B60"/>
    <w:rPr>
      <w:rFonts w:ascii="Times New Roman" w:hAnsi="Times New Roman"/>
      <w:color w:val="000000"/>
      <w:u w:color="000000"/>
    </w:rPr>
  </w:style>
  <w:style w:type="numbering" w:customStyle="1" w:styleId="NoList1">
    <w:name w:val="No List1"/>
    <w:next w:val="NoList"/>
    <w:uiPriority w:val="99"/>
    <w:semiHidden/>
    <w:unhideWhenUsed/>
    <w:rsid w:val="008E005D"/>
  </w:style>
  <w:style w:type="table" w:customStyle="1" w:styleId="TableGrid1">
    <w:name w:val="Table Grid1"/>
    <w:basedOn w:val="TableNormal"/>
    <w:next w:val="TableGrid"/>
    <w:uiPriority w:val="39"/>
    <w:rsid w:val="008E005D"/>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1">
    <w:name w:val="Grid Table 1 Light - Accent 11"/>
    <w:basedOn w:val="TableNormal"/>
    <w:next w:val="GridTable1Light-Accent12"/>
    <w:uiPriority w:val="46"/>
    <w:rsid w:val="008E005D"/>
    <w:rPr>
      <w:rFonts w:eastAsia="Calibri"/>
      <w:sz w:val="22"/>
      <w:szCs w:val="22"/>
      <w:lang w:eastAsia="en-US"/>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8E005D"/>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esttable1">
    <w:name w:val="Test table1"/>
    <w:basedOn w:val="TableNormal"/>
    <w:next w:val="TableGrid"/>
    <w:uiPriority w:val="59"/>
    <w:rsid w:val="00043D01"/>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gwp2dad3d11ydp33a09658msolistparagraph">
    <w:name w:val="gwp2dad3d11_ydp33a09658msolistparagraph"/>
    <w:basedOn w:val="Normal"/>
    <w:rsid w:val="00143264"/>
    <w:pPr>
      <w:spacing w:before="100" w:beforeAutospacing="1" w:after="100" w:afterAutospacing="1" w:line="240" w:lineRule="auto"/>
    </w:pPr>
    <w:rPr>
      <w:sz w:val="24"/>
      <w:szCs w:val="24"/>
      <w:lang w:val="pl-PL" w:eastAsia="pl-PL"/>
    </w:rPr>
  </w:style>
  <w:style w:type="character" w:customStyle="1" w:styleId="UnresolvedMention1">
    <w:name w:val="Unresolved Mention1"/>
    <w:basedOn w:val="DefaultParagraphFont"/>
    <w:uiPriority w:val="99"/>
    <w:semiHidden/>
    <w:unhideWhenUsed/>
    <w:rsid w:val="00033DDC"/>
    <w:rPr>
      <w:color w:val="605E5C"/>
      <w:shd w:val="clear" w:color="auto" w:fill="E1DFDD"/>
    </w:rPr>
  </w:style>
  <w:style w:type="character" w:customStyle="1" w:styleId="DefaultChar">
    <w:name w:val="Default Char"/>
    <w:link w:val="Default"/>
    <w:rsid w:val="0035352F"/>
    <w:rPr>
      <w:rFonts w:ascii="Arial" w:eastAsia="Calibri" w:hAnsi="Arial" w:cs="Arial"/>
      <w:color w:val="000000"/>
      <w:sz w:val="24"/>
      <w:szCs w:val="24"/>
      <w:lang w:val="bs-Latn-BA" w:eastAsia="en-US"/>
    </w:rPr>
  </w:style>
  <w:style w:type="paragraph" w:customStyle="1" w:styleId="p1">
    <w:name w:val="p1"/>
    <w:basedOn w:val="Normal"/>
    <w:rsid w:val="005F5C35"/>
    <w:pPr>
      <w:spacing w:before="100" w:beforeAutospacing="1" w:after="100" w:afterAutospacing="1" w:line="240" w:lineRule="auto"/>
    </w:pPr>
    <w:rPr>
      <w:rFonts w:eastAsiaTheme="minorHAnsi"/>
      <w:sz w:val="24"/>
      <w:szCs w:val="24"/>
    </w:rPr>
  </w:style>
  <w:style w:type="character" w:customStyle="1" w:styleId="s1">
    <w:name w:val="s1"/>
    <w:basedOn w:val="DefaultParagraphFont"/>
    <w:rsid w:val="005F5C35"/>
  </w:style>
  <w:style w:type="character" w:customStyle="1" w:styleId="fontstyle01">
    <w:name w:val="fontstyle01"/>
    <w:basedOn w:val="DefaultParagraphFont"/>
    <w:rsid w:val="001C155B"/>
    <w:rPr>
      <w:rFonts w:ascii="Times New Roman" w:hAnsi="Times New Roman" w:cs="Times New Roman" w:hint="default"/>
      <w:b w:val="0"/>
      <w:bCs w:val="0"/>
      <w:i w:val="0"/>
      <w:iCs w:val="0"/>
      <w:color w:val="000000"/>
      <w:sz w:val="24"/>
      <w:szCs w:val="24"/>
    </w:rPr>
  </w:style>
  <w:style w:type="character" w:customStyle="1" w:styleId="fnChar">
    <w:name w:val="fn Char"/>
    <w:aliases w:val="single space Char,footnote text Char,FOOTNOTES Char,Footnote Text Char Char Char Char Char Char Char,stile 1 Char,Testo_note Char,Testo_note1 Char,Testo_note2 Char,Footnote Text Char3 Char Char,ft Char1 Char Char Char Char,Fußnotentextf Char1"/>
    <w:basedOn w:val="DefaultParagraphFont"/>
    <w:uiPriority w:val="99"/>
    <w:qFormat/>
    <w:rsid w:val="001C155B"/>
    <w:rPr>
      <w:sz w:val="20"/>
      <w:szCs w:val="20"/>
      <w:lang w:val="en-GB"/>
    </w:rPr>
  </w:style>
  <w:style w:type="paragraph" w:customStyle="1" w:styleId="BVIfnrCarCarCarCarChar">
    <w:name w:val="BVI fnr Car Car Car Car Char"/>
    <w:basedOn w:val="Normal"/>
    <w:uiPriority w:val="99"/>
    <w:rsid w:val="001C155B"/>
    <w:pPr>
      <w:spacing w:after="160" w:line="240" w:lineRule="exact"/>
    </w:pPr>
    <w:rPr>
      <w:rFonts w:asciiTheme="minorHAnsi" w:eastAsiaTheme="minorHAnsi" w:hAnsiTheme="minorHAnsi" w:cstheme="minorBidi"/>
      <w:vertAlign w:val="superscript"/>
      <w:lang w:val="en-US" w:eastAsia="en-US"/>
    </w:rPr>
  </w:style>
  <w:style w:type="paragraph" w:customStyle="1" w:styleId="TableParagraph">
    <w:name w:val="Table Paragraph"/>
    <w:basedOn w:val="Normal"/>
    <w:uiPriority w:val="1"/>
    <w:qFormat/>
    <w:rsid w:val="008F755C"/>
    <w:pPr>
      <w:widowControl w:val="0"/>
      <w:autoSpaceDE w:val="0"/>
      <w:autoSpaceDN w:val="0"/>
      <w:spacing w:after="0" w:line="240" w:lineRule="auto"/>
    </w:pPr>
    <w:rPr>
      <w:lang w:val="en-US" w:eastAsia="en-US"/>
    </w:rPr>
  </w:style>
  <w:style w:type="character" w:customStyle="1" w:styleId="NoSpacingChar">
    <w:name w:val="No Spacing Char"/>
    <w:link w:val="NoSpacing"/>
    <w:uiPriority w:val="1"/>
    <w:rsid w:val="00367E11"/>
    <w:rPr>
      <w:sz w:val="22"/>
      <w:szCs w:val="22"/>
    </w:rPr>
  </w:style>
  <w:style w:type="paragraph" w:customStyle="1" w:styleId="BVIfnrCharCharCharChar">
    <w:name w:val="BVI fnr Char Char Char Char"/>
    <w:aliases w:val="BVI fnr Car Car Char Char Char Char,BVI fnr Car Char Char Char Char,BVI fnr Car Car Car Car Char Char Char1 Char Char,BVI fnr Char Char Char Char Char,BVI fnr Char Char Char Char Char Char"/>
    <w:basedOn w:val="Normal"/>
    <w:uiPriority w:val="99"/>
    <w:rsid w:val="00ED7DDA"/>
    <w:pPr>
      <w:spacing w:after="0" w:line="240" w:lineRule="exact"/>
      <w:jc w:val="both"/>
    </w:pPr>
    <w:rPr>
      <w:rFonts w:eastAsia="Calibri"/>
      <w:sz w:val="20"/>
      <w:szCs w:val="20"/>
      <w:vertAlign w:val="superscript"/>
    </w:rPr>
  </w:style>
  <w:style w:type="character" w:customStyle="1" w:styleId="hgkelc">
    <w:name w:val="hgkelc"/>
    <w:basedOn w:val="DefaultParagraphFont"/>
    <w:rsid w:val="00CE25D3"/>
  </w:style>
  <w:style w:type="character" w:customStyle="1" w:styleId="acopre">
    <w:name w:val="acopre"/>
    <w:basedOn w:val="DefaultParagraphFont"/>
    <w:rsid w:val="00CE25D3"/>
  </w:style>
  <w:style w:type="character" w:customStyle="1" w:styleId="UnresolvedMention2">
    <w:name w:val="Unresolved Mention2"/>
    <w:basedOn w:val="DefaultParagraphFont"/>
    <w:uiPriority w:val="99"/>
    <w:semiHidden/>
    <w:unhideWhenUsed/>
    <w:rsid w:val="004F6356"/>
    <w:rPr>
      <w:color w:val="605E5C"/>
      <w:shd w:val="clear" w:color="auto" w:fill="E1DFDD"/>
    </w:rPr>
  </w:style>
  <w:style w:type="paragraph" w:customStyle="1" w:styleId="xmsolistparagraph">
    <w:name w:val="x_msolistparagraph"/>
    <w:basedOn w:val="Normal"/>
    <w:rsid w:val="00B00F0F"/>
    <w:pPr>
      <w:spacing w:before="100" w:beforeAutospacing="1" w:after="100" w:afterAutospacing="1" w:line="240" w:lineRule="auto"/>
    </w:pPr>
    <w:rPr>
      <w:sz w:val="24"/>
      <w:szCs w:val="24"/>
      <w:lang w:val="pl-PL" w:eastAsia="pl-PL"/>
    </w:rPr>
  </w:style>
  <w:style w:type="numbering" w:customStyle="1" w:styleId="NoList2">
    <w:name w:val="No List2"/>
    <w:next w:val="NoList"/>
    <w:uiPriority w:val="99"/>
    <w:semiHidden/>
    <w:unhideWhenUsed/>
    <w:rsid w:val="00AD380E"/>
  </w:style>
  <w:style w:type="table" w:customStyle="1" w:styleId="TableGrid2">
    <w:name w:val="Table Grid2"/>
    <w:basedOn w:val="TableNormal"/>
    <w:next w:val="TableGrid"/>
    <w:uiPriority w:val="39"/>
    <w:rsid w:val="00AD38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AD380E"/>
  </w:style>
  <w:style w:type="table" w:customStyle="1" w:styleId="TableGrid11">
    <w:name w:val="Table Grid11"/>
    <w:basedOn w:val="TableNormal"/>
    <w:next w:val="TableGrid"/>
    <w:uiPriority w:val="59"/>
    <w:rsid w:val="00AD380E"/>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11">
    <w:name w:val="Grid Table 1 Light - Accent 111"/>
    <w:basedOn w:val="TableNormal"/>
    <w:next w:val="GridTable1Light-Accent120"/>
    <w:uiPriority w:val="46"/>
    <w:rsid w:val="00AD380E"/>
    <w:rPr>
      <w:rFonts w:eastAsia="Calibri"/>
      <w:sz w:val="22"/>
      <w:szCs w:val="22"/>
      <w:lang w:eastAsia="en-US"/>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120">
    <w:name w:val="Grid Table 1 Light - Accent 120"/>
    <w:basedOn w:val="TableNormal"/>
    <w:uiPriority w:val="46"/>
    <w:rsid w:val="00AD380E"/>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esttable11">
    <w:name w:val="Test table11"/>
    <w:basedOn w:val="TableNormal"/>
    <w:next w:val="TableGrid"/>
    <w:uiPriority w:val="59"/>
    <w:rsid w:val="00AD380E"/>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AD380E"/>
    <w:rPr>
      <w:rFonts w:eastAsia="Calibri"/>
      <w:sz w:val="22"/>
      <w:szCs w:val="22"/>
      <w:lang w:val="mk-MK"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3">
    <w:name w:val="Unresolved Mention3"/>
    <w:basedOn w:val="DefaultParagraphFont"/>
    <w:uiPriority w:val="99"/>
    <w:semiHidden/>
    <w:unhideWhenUsed/>
    <w:rsid w:val="00AD380E"/>
    <w:rPr>
      <w:color w:val="605E5C"/>
      <w:shd w:val="clear" w:color="auto" w:fill="E1DFDD"/>
    </w:rPr>
  </w:style>
  <w:style w:type="character" w:customStyle="1" w:styleId="e24kjd">
    <w:name w:val="e24kjd"/>
    <w:basedOn w:val="DefaultParagraphFont"/>
    <w:uiPriority w:val="99"/>
    <w:rsid w:val="00AD380E"/>
    <w:rPr>
      <w:rFonts w:cs="Times New Roman"/>
    </w:rPr>
  </w:style>
  <w:style w:type="character" w:customStyle="1" w:styleId="tlid-translation">
    <w:name w:val="tlid-translation"/>
    <w:basedOn w:val="DefaultParagraphFont"/>
    <w:rsid w:val="00AD380E"/>
  </w:style>
  <w:style w:type="character" w:customStyle="1" w:styleId="FootnoteCharacters">
    <w:name w:val="Footnote Characters"/>
    <w:rsid w:val="00AD380E"/>
    <w:rPr>
      <w:vertAlign w:val="superscript"/>
    </w:rPr>
  </w:style>
  <w:style w:type="table" w:customStyle="1" w:styleId="GridTable1Light-Accent13">
    <w:name w:val="Grid Table 1 Light - Accent 13"/>
    <w:basedOn w:val="TableNormal"/>
    <w:uiPriority w:val="46"/>
    <w:rsid w:val="00AD380E"/>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sid w:val="00AD380E"/>
    <w:rPr>
      <w:color w:val="605E5C"/>
      <w:shd w:val="clear" w:color="auto" w:fill="E1DFDD"/>
    </w:rPr>
  </w:style>
  <w:style w:type="paragraph" w:customStyle="1" w:styleId="yiv4965394640msonormal">
    <w:name w:val="yiv4965394640msonormal"/>
    <w:basedOn w:val="Normal"/>
    <w:rsid w:val="00AD380E"/>
    <w:pPr>
      <w:spacing w:before="100" w:beforeAutospacing="1" w:after="100" w:afterAutospacing="1" w:line="240" w:lineRule="auto"/>
    </w:pPr>
    <w:rPr>
      <w:sz w:val="24"/>
      <w:szCs w:val="24"/>
      <w:lang w:val="en-US" w:eastAsia="en-US"/>
    </w:rPr>
  </w:style>
  <w:style w:type="table" w:customStyle="1" w:styleId="Rcsostblzat1">
    <w:name w:val="Rácsos táblázat1"/>
    <w:basedOn w:val="TableNormal"/>
    <w:next w:val="TableGrid"/>
    <w:uiPriority w:val="59"/>
    <w:rsid w:val="00AD38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AD380E"/>
    <w:pPr>
      <w:spacing w:after="0" w:line="240" w:lineRule="auto"/>
    </w:pPr>
    <w:rPr>
      <w:rFonts w:eastAsiaTheme="minorHAnsi" w:cs="Calibri"/>
      <w:lang w:val="en-US" w:eastAsia="en-US"/>
    </w:rPr>
  </w:style>
  <w:style w:type="character" w:customStyle="1" w:styleId="PlainTextChar">
    <w:name w:val="Plain Text Char"/>
    <w:basedOn w:val="DefaultParagraphFont"/>
    <w:link w:val="PlainText"/>
    <w:uiPriority w:val="99"/>
    <w:rsid w:val="00AD380E"/>
    <w:rPr>
      <w:rFonts w:eastAsiaTheme="minorHAnsi" w:cs="Calibri"/>
      <w:sz w:val="22"/>
      <w:szCs w:val="22"/>
      <w:lang w:val="en-US" w:eastAsia="en-US"/>
    </w:rPr>
  </w:style>
  <w:style w:type="table" w:customStyle="1" w:styleId="TableGrid3">
    <w:name w:val="Table Grid3"/>
    <w:basedOn w:val="TableNormal"/>
    <w:next w:val="TableGrid"/>
    <w:uiPriority w:val="39"/>
    <w:rsid w:val="009355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200">
    <w:name w:val="Grid Table 1 Light - Accent 1200"/>
    <w:basedOn w:val="TableNormal"/>
    <w:uiPriority w:val="46"/>
    <w:rsid w:val="001A0F85"/>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12000">
    <w:name w:val="Grid Table 1 Light - Accent 12000"/>
    <w:basedOn w:val="TableNormal"/>
    <w:uiPriority w:val="46"/>
    <w:rsid w:val="001A0F85"/>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120000">
    <w:name w:val="Grid Table 1 Light - Accent 120000"/>
    <w:basedOn w:val="TableNormal"/>
    <w:uiPriority w:val="46"/>
    <w:rsid w:val="007749E5"/>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1200000">
    <w:name w:val="Grid Table 1 Light - Accent 1200000"/>
    <w:basedOn w:val="TableNormal"/>
    <w:uiPriority w:val="46"/>
    <w:rsid w:val="007465F9"/>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12000000">
    <w:name w:val="Grid Table 1 Light - Accent 12000000"/>
    <w:basedOn w:val="TableNormal"/>
    <w:uiPriority w:val="46"/>
    <w:rsid w:val="00987F53"/>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semiHidden/>
    <w:unhideWhenUsed/>
    <w:rsid w:val="002A3854"/>
    <w:pPr>
      <w:spacing w:after="0" w:line="240" w:lineRule="auto"/>
    </w:pPr>
    <w:rPr>
      <w:rFonts w:ascii="Consolas" w:eastAsiaTheme="minorHAnsi" w:hAnsi="Consolas" w:cstheme="minorBidi"/>
      <w:sz w:val="20"/>
      <w:szCs w:val="20"/>
      <w:lang w:val="en-US" w:eastAsia="en-US"/>
    </w:rPr>
  </w:style>
  <w:style w:type="character" w:customStyle="1" w:styleId="HTMLPreformattedChar">
    <w:name w:val="HTML Preformatted Char"/>
    <w:basedOn w:val="DefaultParagraphFont"/>
    <w:link w:val="HTMLPreformatted"/>
    <w:uiPriority w:val="99"/>
    <w:semiHidden/>
    <w:rsid w:val="002A3854"/>
    <w:rPr>
      <w:rFonts w:ascii="Consolas" w:eastAsiaTheme="minorHAnsi" w:hAnsi="Consolas" w:cstheme="minorBidi"/>
      <w:lang w:val="en-US" w:eastAsia="en-US"/>
    </w:rPr>
  </w:style>
  <w:style w:type="character" w:customStyle="1" w:styleId="UnresolvedMention5">
    <w:name w:val="Unresolved Mention5"/>
    <w:basedOn w:val="DefaultParagraphFont"/>
    <w:uiPriority w:val="99"/>
    <w:semiHidden/>
    <w:unhideWhenUsed/>
    <w:rsid w:val="00A90FEF"/>
    <w:rPr>
      <w:color w:val="605E5C"/>
      <w:shd w:val="clear" w:color="auto" w:fill="E1DFDD"/>
    </w:rPr>
  </w:style>
  <w:style w:type="character" w:customStyle="1" w:styleId="UnresolvedMention6">
    <w:name w:val="Unresolved Mention6"/>
    <w:basedOn w:val="DefaultParagraphFont"/>
    <w:uiPriority w:val="99"/>
    <w:semiHidden/>
    <w:unhideWhenUsed/>
    <w:rsid w:val="00300895"/>
    <w:rPr>
      <w:color w:val="605E5C"/>
      <w:shd w:val="clear" w:color="auto" w:fill="E1DFDD"/>
    </w:rPr>
  </w:style>
  <w:style w:type="character" w:customStyle="1" w:styleId="UnresolvedMention">
    <w:name w:val="Unresolved Mention"/>
    <w:basedOn w:val="DefaultParagraphFont"/>
    <w:uiPriority w:val="99"/>
    <w:semiHidden/>
    <w:unhideWhenUsed/>
    <w:rsid w:val="0061096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qFormat="1"/>
    <w:lsdException w:name="annotation reference" w:uiPriority="99" w:qFormat="1"/>
    <w:lsdException w:name="List Bullet" w:qFormat="1"/>
    <w:lsdException w:name="List Number" w:semiHidden="0"/>
    <w:lsdException w:name="List 4" w:semiHidden="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lsdException w:name="Date" w:semiHidden="0"/>
    <w:lsdException w:name="Body Text First Indent" w:semiHidden="0"/>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626"/>
    <w:pPr>
      <w:spacing w:after="200" w:line="276" w:lineRule="auto"/>
    </w:pPr>
    <w:rPr>
      <w:rFonts w:ascii="Times New Roman" w:hAnsi="Times New Roman"/>
      <w:sz w:val="22"/>
      <w:szCs w:val="22"/>
    </w:rPr>
  </w:style>
  <w:style w:type="paragraph" w:styleId="Heading1">
    <w:name w:val="heading 1"/>
    <w:basedOn w:val="Normal"/>
    <w:next w:val="Normal"/>
    <w:link w:val="Heading1Char"/>
    <w:uiPriority w:val="9"/>
    <w:qFormat/>
    <w:rsid w:val="009E15F1"/>
    <w:pPr>
      <w:keepNext/>
      <w:keepLines/>
      <w:pBdr>
        <w:bottom w:val="single" w:sz="12" w:space="1" w:color="auto"/>
      </w:pBdr>
      <w:shd w:val="clear" w:color="auto" w:fill="4F81BD" w:themeFill="accent1"/>
      <w:spacing w:after="0" w:line="240" w:lineRule="auto"/>
      <w:outlineLvl w:val="0"/>
    </w:pPr>
    <w:rPr>
      <w:b/>
      <w:bCs/>
      <w:caps/>
      <w:lang w:eastAsia="x-none"/>
    </w:rPr>
  </w:style>
  <w:style w:type="paragraph" w:styleId="Heading2">
    <w:name w:val="heading 2"/>
    <w:basedOn w:val="Normal"/>
    <w:next w:val="Normal"/>
    <w:link w:val="Heading2Char"/>
    <w:uiPriority w:val="9"/>
    <w:unhideWhenUsed/>
    <w:qFormat/>
    <w:rsid w:val="009E15F1"/>
    <w:pPr>
      <w:keepNext/>
      <w:keepLines/>
      <w:spacing w:before="120" w:after="0" w:line="240" w:lineRule="auto"/>
      <w:outlineLvl w:val="1"/>
    </w:pPr>
    <w:rPr>
      <w:b/>
      <w:bCs/>
      <w:smallCaps/>
      <w:lang w:eastAsia="x-none"/>
    </w:rPr>
  </w:style>
  <w:style w:type="paragraph" w:styleId="Heading3">
    <w:name w:val="heading 3"/>
    <w:basedOn w:val="Normal"/>
    <w:next w:val="Normal"/>
    <w:link w:val="Heading3Char"/>
    <w:uiPriority w:val="9"/>
    <w:unhideWhenUsed/>
    <w:qFormat/>
    <w:rsid w:val="00BD6A32"/>
    <w:pPr>
      <w:keepNext/>
      <w:keepLines/>
      <w:spacing w:before="120" w:after="0" w:line="240" w:lineRule="auto"/>
      <w:jc w:val="center"/>
      <w:outlineLvl w:val="2"/>
    </w:pPr>
    <w:rPr>
      <w:b/>
      <w:bCs/>
      <w:lang w:eastAsia="x-none"/>
    </w:rPr>
  </w:style>
  <w:style w:type="paragraph" w:styleId="Heading4">
    <w:name w:val="heading 4"/>
    <w:basedOn w:val="Normal"/>
    <w:next w:val="Normal"/>
    <w:link w:val="Heading4Char"/>
    <w:uiPriority w:val="9"/>
    <w:unhideWhenUsed/>
    <w:qFormat/>
    <w:rsid w:val="00B67F17"/>
    <w:pPr>
      <w:keepNext/>
      <w:keepLines/>
      <w:spacing w:before="200" w:after="0"/>
      <w:outlineLvl w:val="3"/>
    </w:pPr>
    <w:rPr>
      <w:rFonts w:ascii="Cambria" w:hAnsi="Cambria"/>
      <w:b/>
      <w:bCs/>
      <w:i/>
      <w:iCs/>
      <w:color w:val="2DA2BF"/>
      <w:sz w:val="20"/>
      <w:szCs w:val="20"/>
      <w:lang w:val="x-none" w:eastAsia="x-none"/>
    </w:rPr>
  </w:style>
  <w:style w:type="paragraph" w:styleId="Heading5">
    <w:name w:val="heading 5"/>
    <w:basedOn w:val="Normal"/>
    <w:next w:val="Normal"/>
    <w:link w:val="Heading5Char"/>
    <w:uiPriority w:val="9"/>
    <w:semiHidden/>
    <w:unhideWhenUsed/>
    <w:qFormat/>
    <w:rsid w:val="00B67F17"/>
    <w:pPr>
      <w:keepNext/>
      <w:keepLines/>
      <w:spacing w:before="200" w:after="0"/>
      <w:outlineLvl w:val="4"/>
    </w:pPr>
    <w:rPr>
      <w:rFonts w:ascii="Cambria" w:hAnsi="Cambria"/>
      <w:color w:val="16505E"/>
      <w:sz w:val="20"/>
      <w:szCs w:val="20"/>
      <w:lang w:val="x-none" w:eastAsia="x-none"/>
    </w:rPr>
  </w:style>
  <w:style w:type="paragraph" w:styleId="Heading6">
    <w:name w:val="heading 6"/>
    <w:basedOn w:val="Normal"/>
    <w:next w:val="Normal"/>
    <w:link w:val="Heading6Char"/>
    <w:uiPriority w:val="9"/>
    <w:semiHidden/>
    <w:unhideWhenUsed/>
    <w:qFormat/>
    <w:rsid w:val="00B67F17"/>
    <w:pPr>
      <w:keepNext/>
      <w:keepLines/>
      <w:spacing w:before="200" w:after="0"/>
      <w:outlineLvl w:val="5"/>
    </w:pPr>
    <w:rPr>
      <w:rFonts w:ascii="Cambria" w:hAnsi="Cambria"/>
      <w:i/>
      <w:iCs/>
      <w:color w:val="16505E"/>
      <w:sz w:val="20"/>
      <w:szCs w:val="20"/>
      <w:lang w:val="x-none" w:eastAsia="x-none"/>
    </w:rPr>
  </w:style>
  <w:style w:type="paragraph" w:styleId="Heading7">
    <w:name w:val="heading 7"/>
    <w:basedOn w:val="Normal"/>
    <w:next w:val="Normal"/>
    <w:link w:val="Heading7Char"/>
    <w:uiPriority w:val="9"/>
    <w:semiHidden/>
    <w:unhideWhenUsed/>
    <w:qFormat/>
    <w:rsid w:val="00B67F17"/>
    <w:pPr>
      <w:keepNext/>
      <w:keepLines/>
      <w:spacing w:before="200" w:after="0"/>
      <w:outlineLvl w:val="6"/>
    </w:pPr>
    <w:rPr>
      <w:rFonts w:ascii="Cambria" w:hAnsi="Cambria"/>
      <w:i/>
      <w:iCs/>
      <w:color w:val="404040"/>
      <w:sz w:val="20"/>
      <w:szCs w:val="20"/>
      <w:lang w:val="x-none" w:eastAsia="x-none"/>
    </w:rPr>
  </w:style>
  <w:style w:type="paragraph" w:styleId="Heading8">
    <w:name w:val="heading 8"/>
    <w:basedOn w:val="Normal"/>
    <w:next w:val="Normal"/>
    <w:link w:val="Heading8Char"/>
    <w:uiPriority w:val="9"/>
    <w:semiHidden/>
    <w:unhideWhenUsed/>
    <w:qFormat/>
    <w:rsid w:val="00B67F17"/>
    <w:pPr>
      <w:keepNext/>
      <w:keepLines/>
      <w:spacing w:before="200" w:after="0"/>
      <w:outlineLvl w:val="7"/>
    </w:pPr>
    <w:rPr>
      <w:rFonts w:ascii="Cambria" w:hAnsi="Cambria"/>
      <w:color w:val="2DA2BF"/>
      <w:sz w:val="20"/>
      <w:szCs w:val="20"/>
      <w:lang w:val="x-none" w:eastAsia="x-none"/>
    </w:rPr>
  </w:style>
  <w:style w:type="paragraph" w:styleId="Heading9">
    <w:name w:val="heading 9"/>
    <w:basedOn w:val="Normal"/>
    <w:next w:val="Normal"/>
    <w:link w:val="Heading9Char"/>
    <w:uiPriority w:val="9"/>
    <w:semiHidden/>
    <w:unhideWhenUsed/>
    <w:qFormat/>
    <w:rsid w:val="00B67F17"/>
    <w:pPr>
      <w:keepNext/>
      <w:keepLines/>
      <w:spacing w:before="200" w:after="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E15F1"/>
    <w:rPr>
      <w:rFonts w:ascii="Times New Roman" w:hAnsi="Times New Roman"/>
      <w:b/>
      <w:bCs/>
      <w:caps/>
      <w:sz w:val="22"/>
      <w:szCs w:val="22"/>
      <w:shd w:val="clear" w:color="auto" w:fill="4F81BD" w:themeFill="accent1"/>
      <w:lang w:eastAsia="x-none"/>
    </w:rPr>
  </w:style>
  <w:style w:type="character" w:customStyle="1" w:styleId="Heading2Char">
    <w:name w:val="Heading 2 Char"/>
    <w:link w:val="Heading2"/>
    <w:uiPriority w:val="9"/>
    <w:rsid w:val="009E15F1"/>
    <w:rPr>
      <w:rFonts w:ascii="Times New Roman" w:hAnsi="Times New Roman"/>
      <w:b/>
      <w:bCs/>
      <w:smallCaps/>
      <w:sz w:val="22"/>
      <w:szCs w:val="22"/>
      <w:lang w:eastAsia="x-none"/>
    </w:rPr>
  </w:style>
  <w:style w:type="character" w:customStyle="1" w:styleId="Heading3Char">
    <w:name w:val="Heading 3 Char"/>
    <w:link w:val="Heading3"/>
    <w:uiPriority w:val="9"/>
    <w:rsid w:val="00BD6A32"/>
    <w:rPr>
      <w:rFonts w:ascii="Times New Roman" w:hAnsi="Times New Roman"/>
      <w:b/>
      <w:bCs/>
      <w:sz w:val="22"/>
      <w:szCs w:val="22"/>
      <w:lang w:eastAsia="x-none"/>
    </w:rPr>
  </w:style>
  <w:style w:type="character" w:customStyle="1" w:styleId="Heading4Char">
    <w:name w:val="Heading 4 Char"/>
    <w:link w:val="Heading4"/>
    <w:uiPriority w:val="9"/>
    <w:rsid w:val="00B67F17"/>
    <w:rPr>
      <w:rFonts w:ascii="Cambria" w:eastAsia="Times New Roman" w:hAnsi="Cambria" w:cs="Times New Roman"/>
      <w:b/>
      <w:bCs/>
      <w:i/>
      <w:iCs/>
      <w:color w:val="2DA2BF"/>
    </w:rPr>
  </w:style>
  <w:style w:type="character" w:customStyle="1" w:styleId="Heading5Char">
    <w:name w:val="Heading 5 Char"/>
    <w:link w:val="Heading5"/>
    <w:uiPriority w:val="9"/>
    <w:semiHidden/>
    <w:rsid w:val="00B67F17"/>
    <w:rPr>
      <w:rFonts w:ascii="Cambria" w:eastAsia="Times New Roman" w:hAnsi="Cambria" w:cs="Times New Roman"/>
      <w:color w:val="16505E"/>
    </w:rPr>
  </w:style>
  <w:style w:type="character" w:customStyle="1" w:styleId="Heading6Char">
    <w:name w:val="Heading 6 Char"/>
    <w:link w:val="Heading6"/>
    <w:uiPriority w:val="9"/>
    <w:semiHidden/>
    <w:rsid w:val="00B67F17"/>
    <w:rPr>
      <w:rFonts w:ascii="Cambria" w:eastAsia="Times New Roman" w:hAnsi="Cambria" w:cs="Times New Roman"/>
      <w:i/>
      <w:iCs/>
      <w:color w:val="16505E"/>
    </w:rPr>
  </w:style>
  <w:style w:type="character" w:customStyle="1" w:styleId="Heading7Char">
    <w:name w:val="Heading 7 Char"/>
    <w:link w:val="Heading7"/>
    <w:uiPriority w:val="9"/>
    <w:semiHidden/>
    <w:rsid w:val="00B67F17"/>
    <w:rPr>
      <w:rFonts w:ascii="Cambria" w:eastAsia="Times New Roman" w:hAnsi="Cambria" w:cs="Times New Roman"/>
      <w:i/>
      <w:iCs/>
      <w:color w:val="404040"/>
    </w:rPr>
  </w:style>
  <w:style w:type="character" w:customStyle="1" w:styleId="Heading8Char">
    <w:name w:val="Heading 8 Char"/>
    <w:link w:val="Heading8"/>
    <w:uiPriority w:val="9"/>
    <w:semiHidden/>
    <w:rsid w:val="00B67F17"/>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B67F17"/>
    <w:rPr>
      <w:rFonts w:ascii="Cambria" w:eastAsia="Times New Roman" w:hAnsi="Cambria" w:cs="Times New Roman"/>
      <w:i/>
      <w:iCs/>
      <w:color w:val="404040"/>
      <w:sz w:val="20"/>
      <w:szCs w:val="20"/>
    </w:rPr>
  </w:style>
  <w:style w:type="character" w:customStyle="1" w:styleId="Added">
    <w:name w:val="Added"/>
    <w:rsid w:val="009F3A43"/>
    <w:rPr>
      <w:b/>
      <w:u w:val="single"/>
    </w:rPr>
  </w:style>
  <w:style w:type="paragraph" w:customStyle="1" w:styleId="Address">
    <w:name w:val="Address"/>
    <w:basedOn w:val="Normal"/>
    <w:next w:val="Normal"/>
    <w:rsid w:val="009F3A43"/>
    <w:pPr>
      <w:keepLines/>
      <w:spacing w:line="360" w:lineRule="auto"/>
      <w:ind w:left="3402"/>
    </w:pPr>
  </w:style>
  <w:style w:type="paragraph" w:customStyle="1" w:styleId="Annexetitreacte">
    <w:name w:val="Annexe titre (acte)"/>
    <w:basedOn w:val="Normal"/>
    <w:next w:val="Normal"/>
    <w:rsid w:val="009F3A43"/>
    <w:pPr>
      <w:jc w:val="center"/>
    </w:pPr>
    <w:rPr>
      <w:b/>
      <w:u w:val="single"/>
    </w:rPr>
  </w:style>
  <w:style w:type="paragraph" w:customStyle="1" w:styleId="Annexetitreexposglobal">
    <w:name w:val="Annexe titre (exposé global)"/>
    <w:basedOn w:val="Normal"/>
    <w:next w:val="Normal"/>
    <w:rsid w:val="009F3A43"/>
    <w:pPr>
      <w:jc w:val="center"/>
    </w:pPr>
    <w:rPr>
      <w:b/>
      <w:u w:val="single"/>
    </w:rPr>
  </w:style>
  <w:style w:type="paragraph" w:customStyle="1" w:styleId="Annexetitreexpos">
    <w:name w:val="Annexe titre (exposé)"/>
    <w:basedOn w:val="Normal"/>
    <w:next w:val="Normal"/>
    <w:rsid w:val="009F3A43"/>
    <w:pPr>
      <w:jc w:val="center"/>
    </w:pPr>
    <w:rPr>
      <w:b/>
      <w:u w:val="single"/>
    </w:rPr>
  </w:style>
  <w:style w:type="paragraph" w:customStyle="1" w:styleId="Annexetitrefichefinacte">
    <w:name w:val="Annexe titre (fiche fin. acte)"/>
    <w:basedOn w:val="Normal"/>
    <w:next w:val="Normal"/>
    <w:rsid w:val="009F3A43"/>
    <w:pPr>
      <w:jc w:val="center"/>
    </w:pPr>
    <w:rPr>
      <w:b/>
      <w:u w:val="single"/>
    </w:rPr>
  </w:style>
  <w:style w:type="paragraph" w:customStyle="1" w:styleId="Annexetitrefichefinglobale">
    <w:name w:val="Annexe titre (fiche fin. globale)"/>
    <w:basedOn w:val="Normal"/>
    <w:next w:val="Normal"/>
    <w:rsid w:val="009F3A43"/>
    <w:pPr>
      <w:jc w:val="center"/>
    </w:pPr>
    <w:rPr>
      <w:b/>
      <w:u w:val="single"/>
    </w:rPr>
  </w:style>
  <w:style w:type="paragraph" w:customStyle="1" w:styleId="Annexetitreglobale">
    <w:name w:val="Annexe titre (globale)"/>
    <w:basedOn w:val="Normal"/>
    <w:next w:val="Normal"/>
    <w:rsid w:val="009F3A43"/>
    <w:pPr>
      <w:jc w:val="center"/>
    </w:pPr>
    <w:rPr>
      <w:b/>
      <w:u w:val="single"/>
    </w:rPr>
  </w:style>
  <w:style w:type="paragraph" w:customStyle="1" w:styleId="Applicationdirecte">
    <w:name w:val="Application directe"/>
    <w:basedOn w:val="Normal"/>
    <w:next w:val="Normal"/>
    <w:rsid w:val="009F3A43"/>
    <w:pPr>
      <w:spacing w:before="480"/>
    </w:pPr>
  </w:style>
  <w:style w:type="paragraph" w:customStyle="1" w:styleId="Avertissementtitre">
    <w:name w:val="Avertissement titre"/>
    <w:basedOn w:val="Normal"/>
    <w:next w:val="Normal"/>
    <w:rsid w:val="009F3A43"/>
    <w:pPr>
      <w:keepNext/>
      <w:spacing w:before="480"/>
    </w:pPr>
    <w:rPr>
      <w:u w:val="single"/>
    </w:rPr>
  </w:style>
  <w:style w:type="paragraph" w:customStyle="1" w:styleId="ChapterTitle">
    <w:name w:val="ChapterTitle"/>
    <w:basedOn w:val="Normal"/>
    <w:next w:val="Normal"/>
    <w:rsid w:val="009F3A43"/>
    <w:pPr>
      <w:keepNext/>
      <w:spacing w:after="360"/>
      <w:jc w:val="center"/>
    </w:pPr>
    <w:rPr>
      <w:b/>
      <w:sz w:val="32"/>
    </w:rPr>
  </w:style>
  <w:style w:type="paragraph" w:customStyle="1" w:styleId="Confidence">
    <w:name w:val="Confidence"/>
    <w:basedOn w:val="Normal"/>
    <w:next w:val="Normal"/>
    <w:rsid w:val="009F3A43"/>
    <w:pPr>
      <w:spacing w:before="360"/>
      <w:jc w:val="center"/>
    </w:pPr>
  </w:style>
  <w:style w:type="paragraph" w:customStyle="1" w:styleId="Confidentialit">
    <w:name w:val="Confidentialité"/>
    <w:basedOn w:val="Normal"/>
    <w:next w:val="Normal"/>
    <w:rsid w:val="009F3A43"/>
    <w:pPr>
      <w:spacing w:before="240" w:after="240"/>
      <w:ind w:left="5103"/>
    </w:pPr>
    <w:rPr>
      <w:u w:val="single"/>
    </w:rPr>
  </w:style>
  <w:style w:type="paragraph" w:customStyle="1" w:styleId="Considrant">
    <w:name w:val="Considérant"/>
    <w:basedOn w:val="Normal"/>
    <w:rsid w:val="009F3A43"/>
    <w:pPr>
      <w:numPr>
        <w:numId w:val="1"/>
      </w:numPr>
    </w:pPr>
  </w:style>
  <w:style w:type="paragraph" w:customStyle="1" w:styleId="Corrigendum">
    <w:name w:val="Corrigendum"/>
    <w:basedOn w:val="Normal"/>
    <w:next w:val="Normal"/>
    <w:rsid w:val="009F3A43"/>
    <w:pPr>
      <w:spacing w:after="240"/>
    </w:pPr>
  </w:style>
  <w:style w:type="paragraph" w:customStyle="1" w:styleId="Datedadoption">
    <w:name w:val="Date d'adoption"/>
    <w:basedOn w:val="Normal"/>
    <w:next w:val="Normal"/>
    <w:rsid w:val="009F3A43"/>
    <w:pPr>
      <w:spacing w:before="360" w:after="0"/>
      <w:jc w:val="center"/>
    </w:pPr>
    <w:rPr>
      <w:b/>
    </w:rPr>
  </w:style>
  <w:style w:type="character" w:customStyle="1" w:styleId="Deleted">
    <w:name w:val="Deleted"/>
    <w:rsid w:val="009F3A43"/>
    <w:rPr>
      <w:strike/>
    </w:rPr>
  </w:style>
  <w:style w:type="paragraph" w:customStyle="1" w:styleId="Emission">
    <w:name w:val="Emission"/>
    <w:basedOn w:val="Normal"/>
    <w:next w:val="Normal"/>
    <w:rsid w:val="009F3A43"/>
    <w:pPr>
      <w:spacing w:after="0"/>
      <w:ind w:left="5103"/>
    </w:pPr>
  </w:style>
  <w:style w:type="paragraph" w:customStyle="1" w:styleId="Exposdesmotifstitre">
    <w:name w:val="Exposé des motifs titre"/>
    <w:basedOn w:val="Normal"/>
    <w:next w:val="Normal"/>
    <w:rsid w:val="009F3A43"/>
    <w:pPr>
      <w:jc w:val="center"/>
    </w:pPr>
    <w:rPr>
      <w:b/>
      <w:u w:val="single"/>
    </w:rPr>
  </w:style>
  <w:style w:type="paragraph" w:customStyle="1" w:styleId="Exposdesmotifstitreglobal">
    <w:name w:val="Exposé des motifs titre (global)"/>
    <w:basedOn w:val="Normal"/>
    <w:next w:val="Normal"/>
    <w:rsid w:val="009F3A43"/>
    <w:pPr>
      <w:jc w:val="center"/>
    </w:pPr>
    <w:rPr>
      <w:b/>
      <w:u w:val="single"/>
    </w:rPr>
  </w:style>
  <w:style w:type="paragraph" w:customStyle="1" w:styleId="Fait">
    <w:name w:val="Fait à"/>
    <w:basedOn w:val="Normal"/>
    <w:next w:val="Normal"/>
    <w:rsid w:val="009F3A43"/>
    <w:pPr>
      <w:keepNext/>
      <w:spacing w:after="0"/>
    </w:pPr>
  </w:style>
  <w:style w:type="paragraph" w:customStyle="1" w:styleId="Fichefinancireattributiontitre">
    <w:name w:val="Fiche financière (attribution) titre"/>
    <w:basedOn w:val="Normal"/>
    <w:next w:val="Normal"/>
    <w:rsid w:val="009F3A43"/>
    <w:pPr>
      <w:jc w:val="center"/>
    </w:pPr>
    <w:rPr>
      <w:b/>
      <w:u w:val="single"/>
    </w:rPr>
  </w:style>
  <w:style w:type="paragraph" w:customStyle="1" w:styleId="Fichefinancireattributiontitreacte">
    <w:name w:val="Fiche financière (attribution) titre (acte)"/>
    <w:basedOn w:val="Normal"/>
    <w:next w:val="Normal"/>
    <w:rsid w:val="009F3A43"/>
    <w:pPr>
      <w:jc w:val="center"/>
    </w:pPr>
    <w:rPr>
      <w:b/>
      <w:u w:val="single"/>
    </w:rPr>
  </w:style>
  <w:style w:type="paragraph" w:customStyle="1" w:styleId="Fichefinancirestandardtitre">
    <w:name w:val="Fiche financière (standard) titre"/>
    <w:basedOn w:val="Normal"/>
    <w:next w:val="Normal"/>
    <w:rsid w:val="009F3A43"/>
    <w:pPr>
      <w:jc w:val="center"/>
    </w:pPr>
    <w:rPr>
      <w:b/>
      <w:u w:val="single"/>
    </w:rPr>
  </w:style>
  <w:style w:type="paragraph" w:customStyle="1" w:styleId="Fichefinancirestandardtitreacte">
    <w:name w:val="Fiche financière (standard) titre (acte)"/>
    <w:basedOn w:val="Normal"/>
    <w:next w:val="Normal"/>
    <w:rsid w:val="009F3A43"/>
    <w:pPr>
      <w:jc w:val="center"/>
    </w:pPr>
    <w:rPr>
      <w:b/>
      <w:u w:val="single"/>
    </w:rPr>
  </w:style>
  <w:style w:type="paragraph" w:customStyle="1" w:styleId="Fichefinanciretravailtitre">
    <w:name w:val="Fiche financière (travail) titre"/>
    <w:basedOn w:val="Normal"/>
    <w:next w:val="Normal"/>
    <w:rsid w:val="009F3A43"/>
    <w:pPr>
      <w:jc w:val="center"/>
    </w:pPr>
    <w:rPr>
      <w:b/>
      <w:u w:val="single"/>
    </w:rPr>
  </w:style>
  <w:style w:type="paragraph" w:customStyle="1" w:styleId="Fichefinanciretravailtitreacte">
    <w:name w:val="Fiche financière (travail) titre (acte)"/>
    <w:basedOn w:val="Normal"/>
    <w:next w:val="Normal"/>
    <w:rsid w:val="009F3A43"/>
    <w:pPr>
      <w:jc w:val="center"/>
    </w:pPr>
    <w:rPr>
      <w:b/>
      <w:u w:val="single"/>
    </w:rPr>
  </w:style>
  <w:style w:type="paragraph" w:styleId="Footer">
    <w:name w:val="footer"/>
    <w:basedOn w:val="Normal"/>
    <w:link w:val="FooterChar"/>
    <w:uiPriority w:val="99"/>
    <w:rsid w:val="009F3A43"/>
    <w:pPr>
      <w:tabs>
        <w:tab w:val="center" w:pos="4535"/>
        <w:tab w:val="right" w:pos="9071"/>
        <w:tab w:val="right" w:pos="9921"/>
      </w:tabs>
      <w:spacing w:before="360" w:after="0"/>
      <w:ind w:left="-850" w:right="-850"/>
    </w:pPr>
    <w:rPr>
      <w:rFonts w:ascii="Tunga" w:eastAsia="Arial Unicode MS" w:hAnsi="Tunga"/>
      <w:lang w:val="x-none" w:eastAsia="de-DE"/>
    </w:rPr>
  </w:style>
  <w:style w:type="character" w:customStyle="1" w:styleId="FooterChar">
    <w:name w:val="Footer Char"/>
    <w:link w:val="Footer"/>
    <w:uiPriority w:val="99"/>
    <w:rsid w:val="00F8666A"/>
    <w:rPr>
      <w:rFonts w:ascii="Tunga" w:eastAsia="Arial Unicode MS" w:hAnsi="Tunga" w:cs="Tunga"/>
      <w:sz w:val="22"/>
      <w:szCs w:val="22"/>
      <w:lang w:eastAsia="de-DE"/>
    </w:rPr>
  </w:style>
  <w:style w:type="paragraph" w:customStyle="1" w:styleId="FooterLandscape">
    <w:name w:val="FooterLandscape"/>
    <w:basedOn w:val="Normal"/>
    <w:rsid w:val="009F3A43"/>
    <w:pPr>
      <w:tabs>
        <w:tab w:val="center" w:pos="7285"/>
        <w:tab w:val="center" w:pos="10913"/>
        <w:tab w:val="right" w:pos="15137"/>
      </w:tabs>
      <w:spacing w:before="360" w:after="0"/>
      <w:ind w:left="-567" w:right="-567"/>
    </w:pPr>
  </w:style>
  <w:style w:type="character" w:styleId="FootnoteReference">
    <w:name w:val="footnote reference"/>
    <w:aliases w:val="BVI fnr,ftref, BVI fnr,Error-Fußnotenzeichen5,Error-Fußnotenzeichen6,Error-Fußnotenzeichen3,Footnote Reference1,Error-Fu?notenzeichen5,Error-Fu?notenzeichen6,Error-Fu?notenzeichen3,referencia nota al pie,Ref,de nota al pie,16 Point"/>
    <w:link w:val="BVIfnrChar1CharCharChar"/>
    <w:uiPriority w:val="99"/>
    <w:qFormat/>
    <w:rsid w:val="009F3A43"/>
    <w:rPr>
      <w:vertAlign w:val="superscript"/>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8E7FD9"/>
    <w:pPr>
      <w:spacing w:before="120" w:after="160" w:line="240" w:lineRule="exact"/>
      <w:jc w:val="both"/>
    </w:pPr>
    <w:rPr>
      <w:sz w:val="20"/>
      <w:szCs w:val="20"/>
      <w:vertAlign w:val="superscript"/>
      <w:lang w:val="x-none" w:eastAsia="x-none"/>
    </w:rPr>
  </w:style>
  <w:style w:type="paragraph" w:styleId="FootnoteText">
    <w:name w:val="footnote text"/>
    <w:aliases w:val="Footnote Text Char,Footnote Text Char Char Char,Footnote Text Char Char,Fußnote,Footnote,Footnote Text Char1 Char,Footnote Text Char1 Char Char Char,Footnote Text Char Char Char Char Char,Footnote Text Char1 Char1 Char,Fußnotentextf"/>
    <w:basedOn w:val="Normal"/>
    <w:link w:val="FootnoteTextChar1"/>
    <w:uiPriority w:val="99"/>
    <w:qFormat/>
    <w:rsid w:val="009F3A43"/>
    <w:pPr>
      <w:spacing w:after="0"/>
      <w:ind w:left="720" w:hanging="720"/>
    </w:pPr>
    <w:rPr>
      <w:sz w:val="20"/>
      <w:szCs w:val="20"/>
    </w:rPr>
  </w:style>
  <w:style w:type="character" w:customStyle="1" w:styleId="FootnoteTextChar1">
    <w:name w:val="Footnote Text Char1"/>
    <w:aliases w:val="Footnote Text Char Char1,Footnote Text Char Char Char Char,Footnote Text Char Char Char1,Fußnote Char,Footnote Char,Footnote Text Char1 Char Char,Footnote Text Char1 Char Char Char Char,Footnote Text Char Char Char Char Char Char"/>
    <w:link w:val="FootnoteText"/>
    <w:uiPriority w:val="99"/>
    <w:qFormat/>
    <w:rsid w:val="008E7FD9"/>
    <w:rPr>
      <w:lang w:val="en-GB" w:eastAsia="en-GB"/>
    </w:rPr>
  </w:style>
  <w:style w:type="paragraph" w:customStyle="1" w:styleId="Formuledadoption">
    <w:name w:val="Formule d'adoption"/>
    <w:basedOn w:val="Normal"/>
    <w:next w:val="Normal"/>
    <w:rsid w:val="009F3A43"/>
    <w:pPr>
      <w:keepNext/>
    </w:pPr>
  </w:style>
  <w:style w:type="paragraph" w:styleId="Header">
    <w:name w:val="header"/>
    <w:basedOn w:val="Normal"/>
    <w:link w:val="HeaderChar"/>
    <w:uiPriority w:val="99"/>
    <w:rsid w:val="009F3A43"/>
    <w:pPr>
      <w:tabs>
        <w:tab w:val="right" w:pos="9071"/>
      </w:tabs>
    </w:pPr>
  </w:style>
  <w:style w:type="character" w:customStyle="1" w:styleId="HeaderChar">
    <w:name w:val="Header Char"/>
    <w:basedOn w:val="DefaultParagraphFont"/>
    <w:link w:val="Header"/>
    <w:uiPriority w:val="99"/>
    <w:rsid w:val="006249A2"/>
    <w:rPr>
      <w:sz w:val="22"/>
      <w:szCs w:val="22"/>
    </w:rPr>
  </w:style>
  <w:style w:type="paragraph" w:customStyle="1" w:styleId="HeaderLandscape">
    <w:name w:val="HeaderLandscape"/>
    <w:basedOn w:val="Normal"/>
    <w:rsid w:val="009F3A43"/>
    <w:pPr>
      <w:tabs>
        <w:tab w:val="right" w:pos="14003"/>
      </w:tabs>
    </w:pPr>
  </w:style>
  <w:style w:type="paragraph" w:customStyle="1" w:styleId="Institutionquiagit">
    <w:name w:val="Institution qui agit"/>
    <w:basedOn w:val="Normal"/>
    <w:next w:val="Normal"/>
    <w:rsid w:val="009F3A43"/>
    <w:pPr>
      <w:keepNext/>
      <w:spacing w:before="600"/>
    </w:pPr>
  </w:style>
  <w:style w:type="paragraph" w:customStyle="1" w:styleId="Institutionquisigne">
    <w:name w:val="Institution qui signe"/>
    <w:basedOn w:val="Normal"/>
    <w:next w:val="Normal"/>
    <w:rsid w:val="009F3A43"/>
    <w:pPr>
      <w:keepNext/>
      <w:tabs>
        <w:tab w:val="left" w:pos="4252"/>
      </w:tabs>
      <w:spacing w:before="720" w:after="0"/>
    </w:pPr>
    <w:rPr>
      <w:i/>
    </w:rPr>
  </w:style>
  <w:style w:type="paragraph" w:customStyle="1" w:styleId="Langue">
    <w:name w:val="Langue"/>
    <w:basedOn w:val="Normal"/>
    <w:next w:val="Normal"/>
    <w:rsid w:val="009F3A43"/>
    <w:pPr>
      <w:spacing w:after="600"/>
      <w:jc w:val="center"/>
    </w:pPr>
    <w:rPr>
      <w:b/>
      <w:caps/>
    </w:rPr>
  </w:style>
  <w:style w:type="paragraph" w:customStyle="1" w:styleId="Langueoriginale">
    <w:name w:val="Langue originale"/>
    <w:basedOn w:val="Normal"/>
    <w:next w:val="Normal"/>
    <w:rsid w:val="009F3A43"/>
    <w:pPr>
      <w:spacing w:before="360"/>
      <w:jc w:val="center"/>
    </w:pPr>
    <w:rPr>
      <w:caps/>
    </w:rPr>
  </w:style>
  <w:style w:type="paragraph" w:styleId="ListBullet">
    <w:name w:val="List Bullet"/>
    <w:aliases w:val="BULLET,*List Bullet,IPA Bullet,Char,List Bullet no space,List Bullet Char1 Char,List Bullet Char Char Char,List Bullet Char1 Char Char Char,List Bullet Char Char Char Char Char,List Bullet Char1 Char Char Char Char Char,Знак, Знак"/>
    <w:basedOn w:val="Normal"/>
    <w:qFormat/>
    <w:rsid w:val="009F3A43"/>
    <w:pPr>
      <w:numPr>
        <w:ilvl w:val="1"/>
        <w:numId w:val="22"/>
      </w:numPr>
    </w:pPr>
  </w:style>
  <w:style w:type="paragraph" w:customStyle="1" w:styleId="ListBullet1">
    <w:name w:val="List Bullet 1"/>
    <w:basedOn w:val="Normal"/>
    <w:rsid w:val="009F3A43"/>
    <w:pPr>
      <w:numPr>
        <w:numId w:val="2"/>
      </w:numPr>
    </w:pPr>
  </w:style>
  <w:style w:type="paragraph" w:styleId="ListBullet2">
    <w:name w:val="List Bullet 2"/>
    <w:basedOn w:val="Normal"/>
    <w:rsid w:val="009F3A43"/>
    <w:pPr>
      <w:numPr>
        <w:numId w:val="3"/>
      </w:numPr>
    </w:pPr>
  </w:style>
  <w:style w:type="paragraph" w:styleId="ListBullet3">
    <w:name w:val="List Bullet 3"/>
    <w:basedOn w:val="Normal"/>
    <w:rsid w:val="009F3A43"/>
    <w:pPr>
      <w:numPr>
        <w:numId w:val="4"/>
      </w:numPr>
    </w:pPr>
  </w:style>
  <w:style w:type="paragraph" w:styleId="ListBullet4">
    <w:name w:val="List Bullet 4"/>
    <w:basedOn w:val="Normal"/>
    <w:rsid w:val="009F3A43"/>
    <w:pPr>
      <w:numPr>
        <w:numId w:val="5"/>
      </w:numPr>
    </w:pPr>
  </w:style>
  <w:style w:type="paragraph" w:customStyle="1" w:styleId="ListDash">
    <w:name w:val="List Dash"/>
    <w:basedOn w:val="Normal"/>
    <w:rsid w:val="009F3A43"/>
    <w:pPr>
      <w:numPr>
        <w:numId w:val="6"/>
      </w:numPr>
    </w:pPr>
  </w:style>
  <w:style w:type="paragraph" w:customStyle="1" w:styleId="ListDash1">
    <w:name w:val="List Dash 1"/>
    <w:basedOn w:val="Normal"/>
    <w:rsid w:val="009F3A43"/>
    <w:pPr>
      <w:numPr>
        <w:numId w:val="7"/>
      </w:numPr>
    </w:pPr>
  </w:style>
  <w:style w:type="paragraph" w:customStyle="1" w:styleId="ListDash2">
    <w:name w:val="List Dash 2"/>
    <w:basedOn w:val="Normal"/>
    <w:rsid w:val="009F3A43"/>
    <w:pPr>
      <w:numPr>
        <w:numId w:val="8"/>
      </w:numPr>
    </w:pPr>
  </w:style>
  <w:style w:type="paragraph" w:customStyle="1" w:styleId="ListDash3">
    <w:name w:val="List Dash 3"/>
    <w:basedOn w:val="Normal"/>
    <w:rsid w:val="009F3A43"/>
    <w:pPr>
      <w:numPr>
        <w:numId w:val="9"/>
      </w:numPr>
    </w:pPr>
  </w:style>
  <w:style w:type="paragraph" w:customStyle="1" w:styleId="ListDash4">
    <w:name w:val="List Dash 4"/>
    <w:basedOn w:val="Normal"/>
    <w:rsid w:val="009F3A43"/>
    <w:pPr>
      <w:numPr>
        <w:numId w:val="10"/>
      </w:numPr>
    </w:pPr>
  </w:style>
  <w:style w:type="paragraph" w:styleId="ListNumber">
    <w:name w:val="List Number"/>
    <w:basedOn w:val="Normal"/>
    <w:rsid w:val="009F3A43"/>
    <w:pPr>
      <w:numPr>
        <w:numId w:val="11"/>
      </w:numPr>
    </w:pPr>
  </w:style>
  <w:style w:type="paragraph" w:customStyle="1" w:styleId="ListNumberLevel2">
    <w:name w:val="List Number (Level 2)"/>
    <w:basedOn w:val="Normal"/>
    <w:rsid w:val="009F3A43"/>
    <w:pPr>
      <w:numPr>
        <w:ilvl w:val="1"/>
        <w:numId w:val="11"/>
      </w:numPr>
    </w:pPr>
  </w:style>
  <w:style w:type="paragraph" w:customStyle="1" w:styleId="ListNumberLevel3">
    <w:name w:val="List Number (Level 3)"/>
    <w:basedOn w:val="Normal"/>
    <w:rsid w:val="009F3A43"/>
    <w:pPr>
      <w:numPr>
        <w:ilvl w:val="2"/>
        <w:numId w:val="11"/>
      </w:numPr>
    </w:pPr>
  </w:style>
  <w:style w:type="paragraph" w:customStyle="1" w:styleId="ListNumberLevel4">
    <w:name w:val="List Number (Level 4)"/>
    <w:basedOn w:val="Normal"/>
    <w:rsid w:val="009F3A43"/>
    <w:pPr>
      <w:numPr>
        <w:ilvl w:val="3"/>
        <w:numId w:val="11"/>
      </w:numPr>
    </w:pPr>
  </w:style>
  <w:style w:type="paragraph" w:customStyle="1" w:styleId="Text1">
    <w:name w:val="Text 1"/>
    <w:basedOn w:val="Normal"/>
    <w:rsid w:val="009F3A43"/>
    <w:pPr>
      <w:ind w:left="850"/>
    </w:pPr>
  </w:style>
  <w:style w:type="paragraph" w:customStyle="1" w:styleId="ListNumber1">
    <w:name w:val="List Number 1"/>
    <w:basedOn w:val="Text1"/>
    <w:rsid w:val="009F3A43"/>
    <w:pPr>
      <w:numPr>
        <w:numId w:val="12"/>
      </w:numPr>
    </w:pPr>
  </w:style>
  <w:style w:type="paragraph" w:customStyle="1" w:styleId="ListNumber1Level2">
    <w:name w:val="List Number 1 (Level 2)"/>
    <w:basedOn w:val="Text1"/>
    <w:rsid w:val="009F3A43"/>
    <w:pPr>
      <w:numPr>
        <w:ilvl w:val="1"/>
        <w:numId w:val="12"/>
      </w:numPr>
    </w:pPr>
  </w:style>
  <w:style w:type="paragraph" w:customStyle="1" w:styleId="ListNumber1Level3">
    <w:name w:val="List Number 1 (Level 3)"/>
    <w:basedOn w:val="Text1"/>
    <w:rsid w:val="009F3A43"/>
    <w:pPr>
      <w:numPr>
        <w:ilvl w:val="2"/>
        <w:numId w:val="12"/>
      </w:numPr>
    </w:pPr>
  </w:style>
  <w:style w:type="paragraph" w:customStyle="1" w:styleId="ListNumber1Level4">
    <w:name w:val="List Number 1 (Level 4)"/>
    <w:basedOn w:val="Text1"/>
    <w:rsid w:val="009F3A43"/>
    <w:pPr>
      <w:numPr>
        <w:ilvl w:val="3"/>
        <w:numId w:val="12"/>
      </w:numPr>
    </w:pPr>
  </w:style>
  <w:style w:type="paragraph" w:styleId="ListNumber2">
    <w:name w:val="List Number 2"/>
    <w:basedOn w:val="Normal"/>
    <w:rsid w:val="009F3A43"/>
    <w:pPr>
      <w:numPr>
        <w:numId w:val="13"/>
      </w:numPr>
    </w:pPr>
  </w:style>
  <w:style w:type="paragraph" w:customStyle="1" w:styleId="Text2">
    <w:name w:val="Text 2"/>
    <w:basedOn w:val="Normal"/>
    <w:rsid w:val="009F3A43"/>
    <w:pPr>
      <w:ind w:left="850"/>
    </w:pPr>
  </w:style>
  <w:style w:type="paragraph" w:customStyle="1" w:styleId="ListNumber2Level2">
    <w:name w:val="List Number 2 (Level 2)"/>
    <w:basedOn w:val="Text2"/>
    <w:rsid w:val="009F3A43"/>
    <w:pPr>
      <w:numPr>
        <w:ilvl w:val="1"/>
        <w:numId w:val="13"/>
      </w:numPr>
    </w:pPr>
  </w:style>
  <w:style w:type="paragraph" w:customStyle="1" w:styleId="ListNumber2Level3">
    <w:name w:val="List Number 2 (Level 3)"/>
    <w:basedOn w:val="Text2"/>
    <w:rsid w:val="009F3A43"/>
    <w:pPr>
      <w:numPr>
        <w:ilvl w:val="2"/>
        <w:numId w:val="13"/>
      </w:numPr>
    </w:pPr>
  </w:style>
  <w:style w:type="paragraph" w:customStyle="1" w:styleId="ListNumber2Level4">
    <w:name w:val="List Number 2 (Level 4)"/>
    <w:basedOn w:val="Text2"/>
    <w:rsid w:val="009F3A43"/>
    <w:pPr>
      <w:numPr>
        <w:ilvl w:val="3"/>
        <w:numId w:val="13"/>
      </w:numPr>
    </w:pPr>
  </w:style>
  <w:style w:type="paragraph" w:styleId="ListNumber3">
    <w:name w:val="List Number 3"/>
    <w:basedOn w:val="Normal"/>
    <w:rsid w:val="009F3A43"/>
    <w:pPr>
      <w:numPr>
        <w:numId w:val="14"/>
      </w:numPr>
    </w:pPr>
  </w:style>
  <w:style w:type="paragraph" w:customStyle="1" w:styleId="Text3">
    <w:name w:val="Text 3"/>
    <w:basedOn w:val="Normal"/>
    <w:rsid w:val="009F3A43"/>
    <w:pPr>
      <w:ind w:left="850"/>
    </w:pPr>
  </w:style>
  <w:style w:type="paragraph" w:customStyle="1" w:styleId="ListNumber3Level2">
    <w:name w:val="List Number 3 (Level 2)"/>
    <w:basedOn w:val="Text3"/>
    <w:rsid w:val="009F3A43"/>
    <w:pPr>
      <w:numPr>
        <w:ilvl w:val="1"/>
        <w:numId w:val="14"/>
      </w:numPr>
    </w:pPr>
  </w:style>
  <w:style w:type="paragraph" w:customStyle="1" w:styleId="ListNumber3Level3">
    <w:name w:val="List Number 3 (Level 3)"/>
    <w:basedOn w:val="Text3"/>
    <w:rsid w:val="009F3A43"/>
    <w:pPr>
      <w:numPr>
        <w:ilvl w:val="2"/>
        <w:numId w:val="14"/>
      </w:numPr>
    </w:pPr>
  </w:style>
  <w:style w:type="paragraph" w:customStyle="1" w:styleId="ListNumber3Level4">
    <w:name w:val="List Number 3 (Level 4)"/>
    <w:basedOn w:val="Text3"/>
    <w:rsid w:val="009F3A43"/>
    <w:pPr>
      <w:numPr>
        <w:ilvl w:val="3"/>
        <w:numId w:val="14"/>
      </w:numPr>
    </w:pPr>
  </w:style>
  <w:style w:type="paragraph" w:styleId="ListNumber4">
    <w:name w:val="List Number 4"/>
    <w:basedOn w:val="Normal"/>
    <w:rsid w:val="009F3A43"/>
    <w:pPr>
      <w:numPr>
        <w:numId w:val="15"/>
      </w:numPr>
    </w:pPr>
  </w:style>
  <w:style w:type="paragraph" w:customStyle="1" w:styleId="Text4">
    <w:name w:val="Text 4"/>
    <w:basedOn w:val="Normal"/>
    <w:rsid w:val="009F3A43"/>
    <w:pPr>
      <w:ind w:left="850"/>
    </w:pPr>
  </w:style>
  <w:style w:type="paragraph" w:customStyle="1" w:styleId="ListNumber4Level2">
    <w:name w:val="List Number 4 (Level 2)"/>
    <w:basedOn w:val="Text4"/>
    <w:rsid w:val="009F3A43"/>
    <w:pPr>
      <w:numPr>
        <w:ilvl w:val="1"/>
        <w:numId w:val="15"/>
      </w:numPr>
    </w:pPr>
  </w:style>
  <w:style w:type="paragraph" w:customStyle="1" w:styleId="ListNumber4Level3">
    <w:name w:val="List Number 4 (Level 3)"/>
    <w:basedOn w:val="Text4"/>
    <w:rsid w:val="009F3A43"/>
    <w:pPr>
      <w:numPr>
        <w:ilvl w:val="2"/>
        <w:numId w:val="15"/>
      </w:numPr>
    </w:pPr>
  </w:style>
  <w:style w:type="paragraph" w:customStyle="1" w:styleId="ListNumber4Level4">
    <w:name w:val="List Number 4 (Level 4)"/>
    <w:basedOn w:val="Text4"/>
    <w:rsid w:val="009F3A43"/>
    <w:pPr>
      <w:numPr>
        <w:ilvl w:val="3"/>
        <w:numId w:val="15"/>
      </w:numPr>
    </w:pPr>
  </w:style>
  <w:style w:type="paragraph" w:customStyle="1" w:styleId="ManualConsidrant">
    <w:name w:val="Manual Considérant"/>
    <w:basedOn w:val="Normal"/>
    <w:rsid w:val="009F3A43"/>
    <w:pPr>
      <w:ind w:left="709" w:hanging="709"/>
    </w:pPr>
  </w:style>
  <w:style w:type="paragraph" w:customStyle="1" w:styleId="ManualHeading1">
    <w:name w:val="Manual Heading 1"/>
    <w:basedOn w:val="Normal"/>
    <w:next w:val="Text1"/>
    <w:rsid w:val="009F3A43"/>
    <w:pPr>
      <w:keepNext/>
      <w:tabs>
        <w:tab w:val="left" w:pos="850"/>
      </w:tabs>
      <w:spacing w:before="360"/>
      <w:ind w:left="850" w:hanging="850"/>
      <w:outlineLvl w:val="0"/>
    </w:pPr>
    <w:rPr>
      <w:b/>
      <w:smallCaps/>
    </w:rPr>
  </w:style>
  <w:style w:type="paragraph" w:customStyle="1" w:styleId="ManualHeading2">
    <w:name w:val="Manual Heading 2"/>
    <w:basedOn w:val="Normal"/>
    <w:next w:val="Text2"/>
    <w:rsid w:val="009F3A43"/>
    <w:pPr>
      <w:keepNext/>
      <w:tabs>
        <w:tab w:val="left" w:pos="850"/>
      </w:tabs>
      <w:ind w:left="850" w:hanging="850"/>
      <w:outlineLvl w:val="1"/>
    </w:pPr>
    <w:rPr>
      <w:b/>
    </w:rPr>
  </w:style>
  <w:style w:type="paragraph" w:customStyle="1" w:styleId="ManualHeading3">
    <w:name w:val="Manual Heading 3"/>
    <w:basedOn w:val="Normal"/>
    <w:next w:val="Text3"/>
    <w:rsid w:val="009F3A43"/>
    <w:pPr>
      <w:keepNext/>
      <w:tabs>
        <w:tab w:val="left" w:pos="850"/>
      </w:tabs>
      <w:ind w:left="850" w:hanging="850"/>
      <w:outlineLvl w:val="2"/>
    </w:pPr>
    <w:rPr>
      <w:i/>
    </w:rPr>
  </w:style>
  <w:style w:type="paragraph" w:customStyle="1" w:styleId="ManualHeading4">
    <w:name w:val="Manual Heading 4"/>
    <w:basedOn w:val="Normal"/>
    <w:next w:val="Text4"/>
    <w:rsid w:val="009F3A43"/>
    <w:pPr>
      <w:keepNext/>
      <w:tabs>
        <w:tab w:val="left" w:pos="850"/>
      </w:tabs>
      <w:ind w:left="850" w:hanging="850"/>
      <w:outlineLvl w:val="3"/>
    </w:pPr>
  </w:style>
  <w:style w:type="paragraph" w:customStyle="1" w:styleId="ManualNumPar1">
    <w:name w:val="Manual NumPar 1"/>
    <w:basedOn w:val="Normal"/>
    <w:next w:val="Text1"/>
    <w:rsid w:val="009F3A43"/>
    <w:pPr>
      <w:ind w:left="850" w:hanging="850"/>
    </w:pPr>
  </w:style>
  <w:style w:type="paragraph" w:customStyle="1" w:styleId="ManualNumPar2">
    <w:name w:val="Manual NumPar 2"/>
    <w:basedOn w:val="Normal"/>
    <w:next w:val="Text2"/>
    <w:rsid w:val="009F3A43"/>
    <w:pPr>
      <w:ind w:left="850" w:hanging="850"/>
    </w:pPr>
  </w:style>
  <w:style w:type="paragraph" w:customStyle="1" w:styleId="ManualNumPar3">
    <w:name w:val="Manual NumPar 3"/>
    <w:basedOn w:val="Normal"/>
    <w:next w:val="Text3"/>
    <w:rsid w:val="009F3A43"/>
    <w:pPr>
      <w:ind w:left="850" w:hanging="850"/>
    </w:pPr>
  </w:style>
  <w:style w:type="paragraph" w:customStyle="1" w:styleId="ManualNumPar4">
    <w:name w:val="Manual NumPar 4"/>
    <w:basedOn w:val="Normal"/>
    <w:next w:val="Text4"/>
    <w:rsid w:val="009F3A43"/>
    <w:pPr>
      <w:ind w:left="850" w:hanging="850"/>
    </w:pPr>
  </w:style>
  <w:style w:type="character" w:customStyle="1" w:styleId="Marker">
    <w:name w:val="Marker"/>
    <w:rsid w:val="009F3A43"/>
    <w:rPr>
      <w:color w:val="0000FF"/>
    </w:rPr>
  </w:style>
  <w:style w:type="character" w:customStyle="1" w:styleId="Marker1">
    <w:name w:val="Marker1"/>
    <w:rsid w:val="009F3A43"/>
    <w:rPr>
      <w:color w:val="008000"/>
    </w:rPr>
  </w:style>
  <w:style w:type="character" w:customStyle="1" w:styleId="Marker2">
    <w:name w:val="Marker2"/>
    <w:rsid w:val="009F3A43"/>
    <w:rPr>
      <w:color w:val="FF0000"/>
    </w:rPr>
  </w:style>
  <w:style w:type="paragraph" w:customStyle="1" w:styleId="Nomdelinstitution">
    <w:name w:val="Nom de l'institution"/>
    <w:basedOn w:val="Normal"/>
    <w:next w:val="Emission"/>
    <w:rsid w:val="009F3A43"/>
    <w:pPr>
      <w:spacing w:after="0"/>
    </w:pPr>
    <w:rPr>
      <w:rFonts w:ascii="Arial" w:hAnsi="Arial" w:cs="Arial"/>
    </w:rPr>
  </w:style>
  <w:style w:type="paragraph" w:customStyle="1" w:styleId="NormalCentered">
    <w:name w:val="Normal Centered"/>
    <w:basedOn w:val="Normal"/>
    <w:rsid w:val="009F3A43"/>
    <w:pPr>
      <w:jc w:val="center"/>
    </w:pPr>
  </w:style>
  <w:style w:type="paragraph" w:customStyle="1" w:styleId="NormalLeft">
    <w:name w:val="Normal Left"/>
    <w:basedOn w:val="Normal"/>
    <w:rsid w:val="009F3A43"/>
  </w:style>
  <w:style w:type="paragraph" w:customStyle="1" w:styleId="NormalRight">
    <w:name w:val="Normal Right"/>
    <w:basedOn w:val="Normal"/>
    <w:rsid w:val="009F3A43"/>
    <w:pPr>
      <w:jc w:val="right"/>
    </w:pPr>
  </w:style>
  <w:style w:type="paragraph" w:customStyle="1" w:styleId="NumPar1">
    <w:name w:val="NumPar 1"/>
    <w:basedOn w:val="Normal"/>
    <w:next w:val="Text1"/>
    <w:rsid w:val="009F3A43"/>
    <w:pPr>
      <w:numPr>
        <w:numId w:val="16"/>
      </w:numPr>
    </w:pPr>
  </w:style>
  <w:style w:type="paragraph" w:customStyle="1" w:styleId="NumPar2">
    <w:name w:val="NumPar 2"/>
    <w:basedOn w:val="Normal"/>
    <w:next w:val="Text2"/>
    <w:rsid w:val="009F3A43"/>
    <w:pPr>
      <w:numPr>
        <w:ilvl w:val="1"/>
        <w:numId w:val="16"/>
      </w:numPr>
    </w:pPr>
  </w:style>
  <w:style w:type="paragraph" w:customStyle="1" w:styleId="NumPar3">
    <w:name w:val="NumPar 3"/>
    <w:basedOn w:val="Normal"/>
    <w:next w:val="Text3"/>
    <w:rsid w:val="009F3A43"/>
    <w:pPr>
      <w:numPr>
        <w:ilvl w:val="2"/>
        <w:numId w:val="16"/>
      </w:numPr>
    </w:pPr>
  </w:style>
  <w:style w:type="paragraph" w:customStyle="1" w:styleId="NumPar4">
    <w:name w:val="NumPar 4"/>
    <w:basedOn w:val="Normal"/>
    <w:next w:val="Text4"/>
    <w:rsid w:val="009F3A43"/>
    <w:pPr>
      <w:numPr>
        <w:ilvl w:val="3"/>
        <w:numId w:val="16"/>
      </w:numPr>
    </w:pPr>
  </w:style>
  <w:style w:type="paragraph" w:customStyle="1" w:styleId="Objetexterne">
    <w:name w:val="Objet externe"/>
    <w:basedOn w:val="Normal"/>
    <w:next w:val="Normal"/>
    <w:rsid w:val="009F3A43"/>
    <w:rPr>
      <w:i/>
      <w:caps/>
    </w:rPr>
  </w:style>
  <w:style w:type="paragraph" w:customStyle="1" w:styleId="PartTitle">
    <w:name w:val="PartTitle"/>
    <w:basedOn w:val="Normal"/>
    <w:next w:val="ChapterTitle"/>
    <w:rsid w:val="009F3A43"/>
    <w:pPr>
      <w:keepNext/>
      <w:pageBreakBefore/>
      <w:spacing w:after="360"/>
      <w:jc w:val="center"/>
    </w:pPr>
    <w:rPr>
      <w:b/>
      <w:sz w:val="36"/>
    </w:rPr>
  </w:style>
  <w:style w:type="paragraph" w:customStyle="1" w:styleId="Personnequisigne">
    <w:name w:val="Personne qui signe"/>
    <w:basedOn w:val="Normal"/>
    <w:next w:val="Institutionquisigne"/>
    <w:rsid w:val="009F3A43"/>
    <w:pPr>
      <w:tabs>
        <w:tab w:val="left" w:pos="4252"/>
      </w:tabs>
      <w:spacing w:after="0"/>
    </w:pPr>
    <w:rPr>
      <w:i/>
    </w:rPr>
  </w:style>
  <w:style w:type="paragraph" w:customStyle="1" w:styleId="Phrasefinale">
    <w:name w:val="Phrase finale"/>
    <w:basedOn w:val="Normal"/>
    <w:next w:val="Normal"/>
    <w:rsid w:val="009F3A43"/>
    <w:pPr>
      <w:spacing w:before="360" w:after="0"/>
      <w:jc w:val="center"/>
    </w:pPr>
  </w:style>
  <w:style w:type="paragraph" w:customStyle="1" w:styleId="Point0">
    <w:name w:val="Point 0"/>
    <w:basedOn w:val="Normal"/>
    <w:rsid w:val="009F3A43"/>
    <w:pPr>
      <w:ind w:left="850" w:hanging="850"/>
    </w:pPr>
  </w:style>
  <w:style w:type="paragraph" w:customStyle="1" w:styleId="Point1">
    <w:name w:val="Point 1"/>
    <w:basedOn w:val="Normal"/>
    <w:rsid w:val="009F3A43"/>
    <w:pPr>
      <w:ind w:left="1417" w:hanging="567"/>
    </w:pPr>
  </w:style>
  <w:style w:type="paragraph" w:customStyle="1" w:styleId="Point2">
    <w:name w:val="Point 2"/>
    <w:basedOn w:val="Normal"/>
    <w:rsid w:val="009F3A43"/>
    <w:pPr>
      <w:ind w:left="1984" w:hanging="567"/>
    </w:pPr>
  </w:style>
  <w:style w:type="paragraph" w:customStyle="1" w:styleId="Point3">
    <w:name w:val="Point 3"/>
    <w:basedOn w:val="Normal"/>
    <w:rsid w:val="009F3A43"/>
    <w:pPr>
      <w:ind w:left="2551" w:hanging="567"/>
    </w:pPr>
  </w:style>
  <w:style w:type="paragraph" w:customStyle="1" w:styleId="Point4">
    <w:name w:val="Point 4"/>
    <w:basedOn w:val="Normal"/>
    <w:rsid w:val="009F3A43"/>
    <w:pPr>
      <w:ind w:left="3118" w:hanging="567"/>
    </w:pPr>
  </w:style>
  <w:style w:type="paragraph" w:customStyle="1" w:styleId="PointDouble0">
    <w:name w:val="PointDouble 0"/>
    <w:basedOn w:val="Normal"/>
    <w:rsid w:val="009F3A43"/>
    <w:pPr>
      <w:tabs>
        <w:tab w:val="left" w:pos="850"/>
      </w:tabs>
      <w:ind w:left="1417" w:hanging="1417"/>
    </w:pPr>
  </w:style>
  <w:style w:type="paragraph" w:customStyle="1" w:styleId="PointDouble1">
    <w:name w:val="PointDouble 1"/>
    <w:basedOn w:val="Normal"/>
    <w:rsid w:val="009F3A43"/>
    <w:pPr>
      <w:tabs>
        <w:tab w:val="left" w:pos="1417"/>
      </w:tabs>
      <w:ind w:left="1984" w:hanging="1134"/>
    </w:pPr>
  </w:style>
  <w:style w:type="paragraph" w:customStyle="1" w:styleId="PointDouble2">
    <w:name w:val="PointDouble 2"/>
    <w:basedOn w:val="Normal"/>
    <w:rsid w:val="009F3A43"/>
    <w:pPr>
      <w:tabs>
        <w:tab w:val="left" w:pos="1984"/>
      </w:tabs>
      <w:ind w:left="2551" w:hanging="1134"/>
    </w:pPr>
  </w:style>
  <w:style w:type="paragraph" w:customStyle="1" w:styleId="PointDouble3">
    <w:name w:val="PointDouble 3"/>
    <w:basedOn w:val="Normal"/>
    <w:rsid w:val="009F3A43"/>
    <w:pPr>
      <w:tabs>
        <w:tab w:val="left" w:pos="2551"/>
      </w:tabs>
      <w:ind w:left="3118" w:hanging="1134"/>
    </w:pPr>
  </w:style>
  <w:style w:type="paragraph" w:customStyle="1" w:styleId="PointDouble4">
    <w:name w:val="PointDouble 4"/>
    <w:basedOn w:val="Normal"/>
    <w:rsid w:val="009F3A43"/>
    <w:pPr>
      <w:tabs>
        <w:tab w:val="left" w:pos="3118"/>
      </w:tabs>
      <w:ind w:left="3685" w:hanging="1134"/>
    </w:pPr>
  </w:style>
  <w:style w:type="paragraph" w:customStyle="1" w:styleId="PointTriple0">
    <w:name w:val="PointTriple 0"/>
    <w:basedOn w:val="Normal"/>
    <w:rsid w:val="009F3A43"/>
    <w:pPr>
      <w:tabs>
        <w:tab w:val="left" w:pos="850"/>
        <w:tab w:val="left" w:pos="1417"/>
      </w:tabs>
      <w:ind w:left="1984" w:hanging="1984"/>
    </w:pPr>
  </w:style>
  <w:style w:type="paragraph" w:customStyle="1" w:styleId="PointTriple1">
    <w:name w:val="PointTriple 1"/>
    <w:basedOn w:val="Normal"/>
    <w:rsid w:val="009F3A43"/>
    <w:pPr>
      <w:tabs>
        <w:tab w:val="left" w:pos="1417"/>
        <w:tab w:val="left" w:pos="1984"/>
      </w:tabs>
      <w:ind w:left="2551" w:hanging="1701"/>
    </w:pPr>
  </w:style>
  <w:style w:type="paragraph" w:customStyle="1" w:styleId="PointTriple2">
    <w:name w:val="PointTriple 2"/>
    <w:basedOn w:val="Normal"/>
    <w:rsid w:val="009F3A43"/>
    <w:pPr>
      <w:tabs>
        <w:tab w:val="left" w:pos="1984"/>
        <w:tab w:val="left" w:pos="2551"/>
      </w:tabs>
      <w:ind w:left="3118" w:hanging="1701"/>
    </w:pPr>
  </w:style>
  <w:style w:type="paragraph" w:customStyle="1" w:styleId="PointTriple3">
    <w:name w:val="PointTriple 3"/>
    <w:basedOn w:val="Normal"/>
    <w:rsid w:val="009F3A43"/>
    <w:pPr>
      <w:tabs>
        <w:tab w:val="left" w:pos="2551"/>
        <w:tab w:val="left" w:pos="3118"/>
      </w:tabs>
      <w:ind w:left="3685" w:hanging="1701"/>
    </w:pPr>
  </w:style>
  <w:style w:type="paragraph" w:customStyle="1" w:styleId="PointTriple4">
    <w:name w:val="PointTriple 4"/>
    <w:basedOn w:val="Normal"/>
    <w:rsid w:val="009F3A43"/>
    <w:pPr>
      <w:tabs>
        <w:tab w:val="left" w:pos="3118"/>
        <w:tab w:val="left" w:pos="3685"/>
      </w:tabs>
      <w:ind w:left="4252" w:hanging="1701"/>
    </w:pPr>
  </w:style>
  <w:style w:type="paragraph" w:customStyle="1" w:styleId="Prliminairetitre">
    <w:name w:val="Préliminaire titre"/>
    <w:basedOn w:val="Normal"/>
    <w:next w:val="Normal"/>
    <w:rsid w:val="009F3A43"/>
    <w:pPr>
      <w:spacing w:before="360" w:after="360"/>
      <w:jc w:val="center"/>
    </w:pPr>
    <w:rPr>
      <w:b/>
    </w:rPr>
  </w:style>
  <w:style w:type="paragraph" w:customStyle="1" w:styleId="Prliminairetype">
    <w:name w:val="Préliminaire type"/>
    <w:basedOn w:val="Normal"/>
    <w:next w:val="Normal"/>
    <w:rsid w:val="009F3A43"/>
    <w:pPr>
      <w:spacing w:before="360" w:after="0"/>
      <w:jc w:val="center"/>
    </w:pPr>
    <w:rPr>
      <w:b/>
    </w:rPr>
  </w:style>
  <w:style w:type="paragraph" w:customStyle="1" w:styleId="QuotedNumPar">
    <w:name w:val="Quoted NumPar"/>
    <w:basedOn w:val="Normal"/>
    <w:rsid w:val="009F3A43"/>
    <w:pPr>
      <w:ind w:left="1417" w:hanging="567"/>
    </w:pPr>
  </w:style>
  <w:style w:type="paragraph" w:customStyle="1" w:styleId="QuotedText">
    <w:name w:val="Quoted Text"/>
    <w:basedOn w:val="Normal"/>
    <w:rsid w:val="009F3A43"/>
    <w:pPr>
      <w:ind w:left="1417"/>
    </w:pPr>
  </w:style>
  <w:style w:type="paragraph" w:customStyle="1" w:styleId="Rfrenceinstitutionelle">
    <w:name w:val="Référence institutionelle"/>
    <w:basedOn w:val="Normal"/>
    <w:next w:val="Normal"/>
    <w:rsid w:val="009F3A43"/>
    <w:pPr>
      <w:spacing w:after="240"/>
      <w:ind w:left="5103"/>
    </w:pPr>
  </w:style>
  <w:style w:type="paragraph" w:customStyle="1" w:styleId="Rfrenceinterinstitutionelle">
    <w:name w:val="Référence interinstitutionelle"/>
    <w:basedOn w:val="Normal"/>
    <w:next w:val="Normal"/>
    <w:rsid w:val="009F3A43"/>
    <w:pPr>
      <w:spacing w:after="0"/>
      <w:ind w:left="5103"/>
    </w:pPr>
  </w:style>
  <w:style w:type="paragraph" w:customStyle="1" w:styleId="Rfrenceinterinstitutionelleprliminaire">
    <w:name w:val="Référence interinstitutionelle (préliminaire)"/>
    <w:basedOn w:val="Normal"/>
    <w:next w:val="Normal"/>
    <w:rsid w:val="009F3A43"/>
    <w:pPr>
      <w:spacing w:after="0"/>
      <w:ind w:left="5103"/>
    </w:pPr>
  </w:style>
  <w:style w:type="paragraph" w:customStyle="1" w:styleId="Rfrenceinterne">
    <w:name w:val="Référence interne"/>
    <w:basedOn w:val="Normal"/>
    <w:next w:val="Nomdelinstitution"/>
    <w:rsid w:val="009F3A43"/>
    <w:pPr>
      <w:spacing w:after="600"/>
      <w:jc w:val="center"/>
    </w:pPr>
    <w:rPr>
      <w:b/>
    </w:rPr>
  </w:style>
  <w:style w:type="paragraph" w:customStyle="1" w:styleId="SectionTitle">
    <w:name w:val="SectionTitle"/>
    <w:basedOn w:val="Normal"/>
    <w:next w:val="Heading1"/>
    <w:rsid w:val="009F3A43"/>
    <w:pPr>
      <w:keepNext/>
      <w:spacing w:after="360"/>
      <w:jc w:val="center"/>
    </w:pPr>
    <w:rPr>
      <w:b/>
      <w:smallCaps/>
      <w:sz w:val="28"/>
    </w:rPr>
  </w:style>
  <w:style w:type="paragraph" w:customStyle="1" w:styleId="Sous-titreobjet">
    <w:name w:val="Sous-titre objet"/>
    <w:basedOn w:val="Normal"/>
    <w:rsid w:val="009F3A43"/>
    <w:pPr>
      <w:spacing w:after="0"/>
      <w:jc w:val="center"/>
    </w:pPr>
    <w:rPr>
      <w:b/>
    </w:rPr>
  </w:style>
  <w:style w:type="paragraph" w:customStyle="1" w:styleId="Sous-titreobjetprliminaire">
    <w:name w:val="Sous-titre objet (préliminaire)"/>
    <w:basedOn w:val="Normal"/>
    <w:rsid w:val="009F3A43"/>
    <w:pPr>
      <w:spacing w:after="0"/>
      <w:jc w:val="center"/>
    </w:pPr>
    <w:rPr>
      <w:b/>
    </w:rPr>
  </w:style>
  <w:style w:type="paragraph" w:customStyle="1" w:styleId="Statut">
    <w:name w:val="Statut"/>
    <w:basedOn w:val="Normal"/>
    <w:next w:val="Normal"/>
    <w:rsid w:val="009F3A43"/>
    <w:pPr>
      <w:spacing w:before="360" w:after="0"/>
      <w:jc w:val="center"/>
    </w:pPr>
  </w:style>
  <w:style w:type="paragraph" w:customStyle="1" w:styleId="Statutprliminaire">
    <w:name w:val="Statut (préliminaire)"/>
    <w:basedOn w:val="Normal"/>
    <w:next w:val="Normal"/>
    <w:rsid w:val="009F3A43"/>
    <w:pPr>
      <w:spacing w:before="360" w:after="0"/>
      <w:jc w:val="center"/>
    </w:pPr>
  </w:style>
  <w:style w:type="paragraph" w:customStyle="1" w:styleId="TableTitle">
    <w:name w:val="Table Title"/>
    <w:basedOn w:val="Normal"/>
    <w:next w:val="Normal"/>
    <w:rsid w:val="009F3A43"/>
    <w:pPr>
      <w:jc w:val="center"/>
    </w:pPr>
    <w:rPr>
      <w:b/>
    </w:rPr>
  </w:style>
  <w:style w:type="paragraph" w:customStyle="1" w:styleId="Tiret0">
    <w:name w:val="Tiret 0"/>
    <w:basedOn w:val="Point0"/>
    <w:rsid w:val="009F3A43"/>
    <w:pPr>
      <w:numPr>
        <w:numId w:val="17"/>
      </w:numPr>
    </w:pPr>
  </w:style>
  <w:style w:type="paragraph" w:customStyle="1" w:styleId="Tiret1">
    <w:name w:val="Tiret 1"/>
    <w:basedOn w:val="Point1"/>
    <w:rsid w:val="009F3A43"/>
    <w:pPr>
      <w:numPr>
        <w:numId w:val="18"/>
      </w:numPr>
    </w:pPr>
  </w:style>
  <w:style w:type="paragraph" w:customStyle="1" w:styleId="Tiret2">
    <w:name w:val="Tiret 2"/>
    <w:basedOn w:val="Point2"/>
    <w:rsid w:val="009F3A43"/>
    <w:pPr>
      <w:numPr>
        <w:numId w:val="19"/>
      </w:numPr>
    </w:pPr>
  </w:style>
  <w:style w:type="paragraph" w:customStyle="1" w:styleId="Tiret3">
    <w:name w:val="Tiret 3"/>
    <w:basedOn w:val="Point3"/>
    <w:rsid w:val="009F3A43"/>
    <w:pPr>
      <w:numPr>
        <w:numId w:val="20"/>
      </w:numPr>
    </w:pPr>
  </w:style>
  <w:style w:type="paragraph" w:customStyle="1" w:styleId="Tiret4">
    <w:name w:val="Tiret 4"/>
    <w:basedOn w:val="Point4"/>
    <w:rsid w:val="009F3A43"/>
    <w:pPr>
      <w:numPr>
        <w:numId w:val="21"/>
      </w:numPr>
    </w:pPr>
  </w:style>
  <w:style w:type="paragraph" w:customStyle="1" w:styleId="Titrearticle">
    <w:name w:val="Titre article"/>
    <w:basedOn w:val="Normal"/>
    <w:next w:val="Normal"/>
    <w:rsid w:val="009F3A43"/>
    <w:pPr>
      <w:keepNext/>
      <w:spacing w:before="360"/>
      <w:jc w:val="center"/>
    </w:pPr>
    <w:rPr>
      <w:i/>
    </w:rPr>
  </w:style>
  <w:style w:type="paragraph" w:customStyle="1" w:styleId="Titreobjet">
    <w:name w:val="Titre objet"/>
    <w:basedOn w:val="Normal"/>
    <w:next w:val="Sous-titreobjet"/>
    <w:rsid w:val="009F3A43"/>
    <w:pPr>
      <w:spacing w:before="360" w:after="360"/>
      <w:jc w:val="center"/>
    </w:pPr>
    <w:rPr>
      <w:b/>
    </w:rPr>
  </w:style>
  <w:style w:type="paragraph" w:customStyle="1" w:styleId="Titreobjetprliminaire">
    <w:name w:val="Titre objet (préliminaire)"/>
    <w:basedOn w:val="Normal"/>
    <w:next w:val="Normal"/>
    <w:rsid w:val="009F3A43"/>
    <w:pPr>
      <w:spacing w:before="360" w:after="360"/>
      <w:jc w:val="center"/>
    </w:pPr>
    <w:rPr>
      <w:b/>
    </w:rPr>
  </w:style>
  <w:style w:type="paragraph" w:styleId="TOC1">
    <w:name w:val="toc 1"/>
    <w:basedOn w:val="Normal"/>
    <w:next w:val="Normal"/>
    <w:uiPriority w:val="39"/>
    <w:qFormat/>
    <w:rsid w:val="009F3A43"/>
    <w:pPr>
      <w:spacing w:before="120" w:after="120"/>
    </w:pPr>
    <w:rPr>
      <w:rFonts w:cs="Calibri"/>
      <w:b/>
      <w:bCs/>
      <w:caps/>
      <w:sz w:val="20"/>
      <w:szCs w:val="20"/>
    </w:rPr>
  </w:style>
  <w:style w:type="paragraph" w:styleId="TOC2">
    <w:name w:val="toc 2"/>
    <w:basedOn w:val="Normal"/>
    <w:next w:val="Normal"/>
    <w:uiPriority w:val="39"/>
    <w:qFormat/>
    <w:rsid w:val="009F3A43"/>
    <w:pPr>
      <w:spacing w:after="0"/>
      <w:ind w:left="220"/>
    </w:pPr>
    <w:rPr>
      <w:rFonts w:cs="Calibri"/>
      <w:smallCaps/>
      <w:sz w:val="20"/>
      <w:szCs w:val="20"/>
    </w:rPr>
  </w:style>
  <w:style w:type="paragraph" w:styleId="TOC3">
    <w:name w:val="toc 3"/>
    <w:basedOn w:val="Normal"/>
    <w:next w:val="Normal"/>
    <w:uiPriority w:val="39"/>
    <w:qFormat/>
    <w:rsid w:val="009F3A43"/>
    <w:pPr>
      <w:spacing w:after="0"/>
      <w:ind w:left="440"/>
    </w:pPr>
    <w:rPr>
      <w:rFonts w:cs="Calibri"/>
      <w:i/>
      <w:iCs/>
      <w:sz w:val="20"/>
      <w:szCs w:val="20"/>
    </w:rPr>
  </w:style>
  <w:style w:type="paragraph" w:styleId="TOC4">
    <w:name w:val="toc 4"/>
    <w:basedOn w:val="Normal"/>
    <w:next w:val="Normal"/>
    <w:uiPriority w:val="39"/>
    <w:rsid w:val="009F3A43"/>
    <w:pPr>
      <w:spacing w:after="0"/>
      <w:ind w:left="660"/>
    </w:pPr>
    <w:rPr>
      <w:rFonts w:cs="Calibri"/>
      <w:sz w:val="18"/>
      <w:szCs w:val="18"/>
    </w:rPr>
  </w:style>
  <w:style w:type="paragraph" w:styleId="TOC5">
    <w:name w:val="toc 5"/>
    <w:basedOn w:val="Normal"/>
    <w:next w:val="Normal"/>
    <w:uiPriority w:val="39"/>
    <w:rsid w:val="009F3A43"/>
    <w:pPr>
      <w:spacing w:after="0"/>
      <w:ind w:left="880"/>
    </w:pPr>
    <w:rPr>
      <w:rFonts w:cs="Calibri"/>
      <w:sz w:val="18"/>
      <w:szCs w:val="18"/>
    </w:rPr>
  </w:style>
  <w:style w:type="paragraph" w:styleId="TOC6">
    <w:name w:val="toc 6"/>
    <w:basedOn w:val="Normal"/>
    <w:next w:val="Normal"/>
    <w:uiPriority w:val="39"/>
    <w:rsid w:val="009F3A43"/>
    <w:pPr>
      <w:spacing w:after="0"/>
      <w:ind w:left="1100"/>
    </w:pPr>
    <w:rPr>
      <w:rFonts w:cs="Calibri"/>
      <w:sz w:val="18"/>
      <w:szCs w:val="18"/>
    </w:rPr>
  </w:style>
  <w:style w:type="paragraph" w:styleId="TOC7">
    <w:name w:val="toc 7"/>
    <w:basedOn w:val="Normal"/>
    <w:next w:val="Normal"/>
    <w:uiPriority w:val="39"/>
    <w:rsid w:val="009F3A43"/>
    <w:pPr>
      <w:spacing w:after="0"/>
      <w:ind w:left="1320"/>
    </w:pPr>
    <w:rPr>
      <w:rFonts w:cs="Calibri"/>
      <w:sz w:val="18"/>
      <w:szCs w:val="18"/>
    </w:rPr>
  </w:style>
  <w:style w:type="paragraph" w:styleId="TOC8">
    <w:name w:val="toc 8"/>
    <w:basedOn w:val="Normal"/>
    <w:next w:val="Normal"/>
    <w:uiPriority w:val="39"/>
    <w:rsid w:val="009F3A43"/>
    <w:pPr>
      <w:spacing w:after="0"/>
      <w:ind w:left="1540"/>
    </w:pPr>
    <w:rPr>
      <w:rFonts w:cs="Calibri"/>
      <w:sz w:val="18"/>
      <w:szCs w:val="18"/>
    </w:rPr>
  </w:style>
  <w:style w:type="paragraph" w:styleId="TOC9">
    <w:name w:val="toc 9"/>
    <w:basedOn w:val="Normal"/>
    <w:next w:val="Normal"/>
    <w:uiPriority w:val="39"/>
    <w:rsid w:val="009F3A43"/>
    <w:pPr>
      <w:spacing w:after="0"/>
      <w:ind w:left="1760"/>
    </w:pPr>
    <w:rPr>
      <w:rFonts w:cs="Calibri"/>
      <w:sz w:val="18"/>
      <w:szCs w:val="18"/>
    </w:rPr>
  </w:style>
  <w:style w:type="paragraph" w:styleId="TOCHeading">
    <w:name w:val="TOC Heading"/>
    <w:basedOn w:val="Heading1"/>
    <w:next w:val="Normal"/>
    <w:uiPriority w:val="39"/>
    <w:unhideWhenUsed/>
    <w:qFormat/>
    <w:rsid w:val="00B67F17"/>
    <w:pPr>
      <w:outlineLvl w:val="9"/>
    </w:pPr>
  </w:style>
  <w:style w:type="paragraph" w:customStyle="1" w:styleId="Typedudocument">
    <w:name w:val="Type du document"/>
    <w:basedOn w:val="Normal"/>
    <w:next w:val="Datedadoption"/>
    <w:rsid w:val="009F3A43"/>
    <w:pPr>
      <w:spacing w:before="360" w:after="0"/>
      <w:jc w:val="center"/>
    </w:pPr>
    <w:rPr>
      <w:b/>
    </w:rPr>
  </w:style>
  <w:style w:type="paragraph" w:customStyle="1" w:styleId="Typedudocumentprliminaire">
    <w:name w:val="Type du document (préliminaire)"/>
    <w:basedOn w:val="Normal"/>
    <w:next w:val="Normal"/>
    <w:rsid w:val="009F3A43"/>
    <w:pPr>
      <w:spacing w:before="360" w:after="0"/>
      <w:jc w:val="center"/>
    </w:pPr>
    <w:rPr>
      <w:b/>
    </w:rPr>
  </w:style>
  <w:style w:type="paragraph" w:customStyle="1" w:styleId="NormalIndent1">
    <w:name w:val="Normal Indent 1"/>
    <w:basedOn w:val="NormalIndent"/>
    <w:autoRedefine/>
    <w:semiHidden/>
    <w:rsid w:val="005F4542"/>
    <w:pPr>
      <w:spacing w:before="100" w:beforeAutospacing="1" w:after="100" w:afterAutospacing="1"/>
      <w:ind w:left="0"/>
    </w:pPr>
    <w:rPr>
      <w:b/>
      <w:i/>
      <w:sz w:val="24"/>
      <w:szCs w:val="24"/>
      <w:lang w:val="en-US"/>
    </w:rPr>
  </w:style>
  <w:style w:type="paragraph" w:styleId="NormalIndent">
    <w:name w:val="Normal Indent"/>
    <w:basedOn w:val="Normal"/>
    <w:rsid w:val="00183A04"/>
    <w:pPr>
      <w:ind w:left="720"/>
    </w:pPr>
  </w:style>
  <w:style w:type="paragraph" w:styleId="Title">
    <w:name w:val="Title"/>
    <w:basedOn w:val="Normal"/>
    <w:next w:val="Normal"/>
    <w:link w:val="TitleChar"/>
    <w:uiPriority w:val="10"/>
    <w:qFormat/>
    <w:rsid w:val="00B67F17"/>
    <w:pPr>
      <w:pBdr>
        <w:bottom w:val="single" w:sz="8" w:space="4" w:color="2DA2BF"/>
      </w:pBdr>
      <w:spacing w:after="300" w:line="240" w:lineRule="auto"/>
      <w:contextualSpacing/>
    </w:pPr>
    <w:rPr>
      <w:rFonts w:ascii="Cambria" w:hAnsi="Cambria"/>
      <w:color w:val="343434"/>
      <w:spacing w:val="5"/>
      <w:kern w:val="28"/>
      <w:sz w:val="52"/>
      <w:szCs w:val="52"/>
      <w:lang w:val="x-none" w:eastAsia="x-none"/>
    </w:rPr>
  </w:style>
  <w:style w:type="character" w:customStyle="1" w:styleId="TitleChar">
    <w:name w:val="Title Char"/>
    <w:link w:val="Title"/>
    <w:uiPriority w:val="10"/>
    <w:rsid w:val="00B67F17"/>
    <w:rPr>
      <w:rFonts w:ascii="Cambria" w:eastAsia="Times New Roman" w:hAnsi="Cambria" w:cs="Times New Roman"/>
      <w:color w:val="343434"/>
      <w:spacing w:val="5"/>
      <w:kern w:val="28"/>
      <w:sz w:val="52"/>
      <w:szCs w:val="52"/>
    </w:rPr>
  </w:style>
  <w:style w:type="paragraph" w:styleId="BodyText">
    <w:name w:val="Body Text"/>
    <w:aliases w:val="Body Text Char1,block Char,Tempo Body Text Char,Body Text - Level 2 Char,bd Char,bt Char,NCDOT Body Text Char,Starbucks Body Text Char,3 indent Char,heading31 Char,body text1 Char,3 indent1 Char,heading32 Char,body text2 Char,b"/>
    <w:basedOn w:val="Normal"/>
    <w:link w:val="BodyTextChar"/>
    <w:semiHidden/>
    <w:rsid w:val="00183A04"/>
    <w:pPr>
      <w:spacing w:after="0"/>
    </w:pPr>
    <w:rPr>
      <w:b/>
      <w:sz w:val="24"/>
      <w:szCs w:val="20"/>
      <w:lang w:val="en-US"/>
    </w:rPr>
  </w:style>
  <w:style w:type="character" w:customStyle="1" w:styleId="BodyTextChar">
    <w:name w:val="Body Text Char"/>
    <w:aliases w:val="Body Text Char1 Char,block Char Char,Tempo Body Text Char Char,Body Text - Level 2 Char Char,bd Char Char,bt Char Char,NCDOT Body Text Char Char,Starbucks Body Text Char Char,3 indent Char Char,heading31 Char Char,body text1 Char Char"/>
    <w:link w:val="BodyText"/>
    <w:locked/>
    <w:rsid w:val="00183A04"/>
    <w:rPr>
      <w:b/>
      <w:sz w:val="24"/>
      <w:lang w:val="en-US" w:eastAsia="en-GB" w:bidi="ar-SA"/>
    </w:rPr>
  </w:style>
  <w:style w:type="character" w:styleId="Hyperlink">
    <w:name w:val="Hyperlink"/>
    <w:uiPriority w:val="99"/>
    <w:rsid w:val="00183A04"/>
    <w:rPr>
      <w:rFonts w:cs="Times New Roman"/>
      <w:color w:val="0000FF"/>
      <w:u w:val="single"/>
    </w:rPr>
  </w:style>
  <w:style w:type="character" w:styleId="PageNumber">
    <w:name w:val="page number"/>
    <w:semiHidden/>
    <w:rsid w:val="00183A04"/>
    <w:rPr>
      <w:rFonts w:cs="Times New Roman"/>
    </w:rPr>
  </w:style>
  <w:style w:type="table" w:styleId="TableGrid">
    <w:name w:val="Table Grid"/>
    <w:basedOn w:val="TableNormal"/>
    <w:uiPriority w:val="39"/>
    <w:rsid w:val="00183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PAPG-AnnexTitle">
    <w:name w:val="IPA PG - Annex Title"/>
    <w:basedOn w:val="Normal"/>
    <w:rsid w:val="00183A04"/>
    <w:pPr>
      <w:pBdr>
        <w:top w:val="single" w:sz="4" w:space="1" w:color="auto"/>
        <w:left w:val="single" w:sz="4" w:space="4" w:color="auto"/>
        <w:bottom w:val="single" w:sz="4" w:space="1" w:color="auto"/>
        <w:right w:val="single" w:sz="4" w:space="4" w:color="auto"/>
      </w:pBdr>
      <w:shd w:val="clear" w:color="auto" w:fill="D9D9D9"/>
      <w:spacing w:after="240"/>
    </w:pPr>
    <w:rPr>
      <w:rFonts w:ascii="Times New Roman Bold" w:hAnsi="Times New Roman Bold"/>
      <w:sz w:val="32"/>
      <w:szCs w:val="32"/>
    </w:rPr>
  </w:style>
  <w:style w:type="paragraph" w:customStyle="1" w:styleId="Char2CharCharCharCharCharCharCharCharChar">
    <w:name w:val="Char2 Char Char Char Char Char Char Char Char Char"/>
    <w:basedOn w:val="Normal"/>
    <w:rsid w:val="00183A04"/>
    <w:pPr>
      <w:spacing w:after="160" w:line="240" w:lineRule="exact"/>
    </w:pPr>
    <w:rPr>
      <w:rFonts w:ascii="Tahoma" w:hAnsi="Tahoma"/>
      <w:sz w:val="20"/>
      <w:szCs w:val="20"/>
      <w:lang w:val="en-US" w:eastAsia="en-US"/>
    </w:rPr>
  </w:style>
  <w:style w:type="character" w:customStyle="1" w:styleId="title2">
    <w:name w:val="title2"/>
    <w:basedOn w:val="DefaultParagraphFont"/>
    <w:rsid w:val="00932961"/>
  </w:style>
  <w:style w:type="character" w:customStyle="1" w:styleId="title1">
    <w:name w:val="title1"/>
    <w:basedOn w:val="DefaultParagraphFont"/>
    <w:rsid w:val="00932961"/>
  </w:style>
  <w:style w:type="character" w:styleId="Emphasis">
    <w:name w:val="Emphasis"/>
    <w:uiPriority w:val="20"/>
    <w:qFormat/>
    <w:rsid w:val="00B67F17"/>
    <w:rPr>
      <w:i/>
      <w:iCs/>
    </w:rPr>
  </w:style>
  <w:style w:type="character" w:styleId="CommentReference">
    <w:name w:val="annotation reference"/>
    <w:uiPriority w:val="99"/>
    <w:qFormat/>
    <w:rsid w:val="001F2F9D"/>
    <w:rPr>
      <w:sz w:val="16"/>
      <w:szCs w:val="16"/>
    </w:rPr>
  </w:style>
  <w:style w:type="paragraph" w:styleId="CommentText">
    <w:name w:val="annotation text"/>
    <w:aliases w:val="Char Char"/>
    <w:basedOn w:val="Normal"/>
    <w:link w:val="CommentTextChar"/>
    <w:uiPriority w:val="99"/>
    <w:rsid w:val="001F2F9D"/>
    <w:rPr>
      <w:sz w:val="20"/>
      <w:szCs w:val="20"/>
    </w:rPr>
  </w:style>
  <w:style w:type="character" w:customStyle="1" w:styleId="CommentTextChar">
    <w:name w:val="Comment Text Char"/>
    <w:aliases w:val="Char Char Char"/>
    <w:link w:val="CommentText"/>
    <w:uiPriority w:val="99"/>
    <w:rsid w:val="008E7FD9"/>
    <w:rPr>
      <w:lang w:val="en-GB" w:eastAsia="en-GB"/>
    </w:rPr>
  </w:style>
  <w:style w:type="paragraph" w:styleId="CommentSubject">
    <w:name w:val="annotation subject"/>
    <w:basedOn w:val="CommentText"/>
    <w:next w:val="CommentText"/>
    <w:link w:val="CommentSubjectChar"/>
    <w:uiPriority w:val="99"/>
    <w:semiHidden/>
    <w:rsid w:val="001F2F9D"/>
    <w:rPr>
      <w:b/>
      <w:bCs/>
    </w:rPr>
  </w:style>
  <w:style w:type="character" w:customStyle="1" w:styleId="CommentSubjectChar">
    <w:name w:val="Comment Subject Char"/>
    <w:basedOn w:val="CommentTextChar"/>
    <w:link w:val="CommentSubject"/>
    <w:uiPriority w:val="99"/>
    <w:semiHidden/>
    <w:rsid w:val="00BD2B60"/>
    <w:rPr>
      <w:b/>
      <w:bCs/>
      <w:lang w:val="en-GB" w:eastAsia="en-GB"/>
    </w:rPr>
  </w:style>
  <w:style w:type="paragraph" w:styleId="BalloonText">
    <w:name w:val="Balloon Text"/>
    <w:basedOn w:val="Normal"/>
    <w:link w:val="BalloonTextChar"/>
    <w:uiPriority w:val="99"/>
    <w:semiHidden/>
    <w:rsid w:val="001F2F9D"/>
    <w:rPr>
      <w:rFonts w:ascii="Tahoma" w:hAnsi="Tahoma" w:cs="Tahoma"/>
      <w:sz w:val="16"/>
      <w:szCs w:val="16"/>
    </w:rPr>
  </w:style>
  <w:style w:type="character" w:customStyle="1" w:styleId="BalloonTextChar">
    <w:name w:val="Balloon Text Char"/>
    <w:basedOn w:val="DefaultParagraphFont"/>
    <w:link w:val="BalloonText"/>
    <w:uiPriority w:val="99"/>
    <w:semiHidden/>
    <w:rsid w:val="00BD2B60"/>
    <w:rPr>
      <w:rFonts w:ascii="Tahoma" w:hAnsi="Tahoma" w:cs="Tahoma"/>
      <w:sz w:val="16"/>
      <w:szCs w:val="16"/>
    </w:rPr>
  </w:style>
  <w:style w:type="paragraph" w:customStyle="1" w:styleId="Liststycke">
    <w:name w:val="Liststycke"/>
    <w:basedOn w:val="Normal"/>
    <w:rsid w:val="00AC722C"/>
    <w:pPr>
      <w:ind w:left="720"/>
      <w:contextualSpacing/>
    </w:pPr>
    <w:rPr>
      <w:rFonts w:eastAsia="Calibri" w:cs="Arial"/>
      <w:lang w:val="sv-SE" w:eastAsia="en-US" w:bidi="he-IL"/>
    </w:rPr>
  </w:style>
  <w:style w:type="character" w:styleId="Strong">
    <w:name w:val="Strong"/>
    <w:uiPriority w:val="22"/>
    <w:qFormat/>
    <w:rsid w:val="00B67F17"/>
    <w:rPr>
      <w:b/>
      <w:bCs/>
    </w:rPr>
  </w:style>
  <w:style w:type="paragraph" w:customStyle="1" w:styleId="1">
    <w:name w:val="1"/>
    <w:basedOn w:val="Normal"/>
    <w:semiHidden/>
    <w:rsid w:val="00611B97"/>
    <w:pPr>
      <w:spacing w:after="160" w:line="240" w:lineRule="exact"/>
    </w:pPr>
    <w:rPr>
      <w:rFonts w:ascii="Tahoma" w:hAnsi="Tahoma"/>
      <w:sz w:val="20"/>
      <w:szCs w:val="20"/>
      <w:lang w:val="en-US" w:eastAsia="en-US"/>
    </w:rPr>
  </w:style>
  <w:style w:type="paragraph" w:styleId="Subtitle">
    <w:name w:val="Subtitle"/>
    <w:basedOn w:val="Normal"/>
    <w:next w:val="Normal"/>
    <w:link w:val="SubtitleChar"/>
    <w:uiPriority w:val="11"/>
    <w:qFormat/>
    <w:rsid w:val="00B67F17"/>
    <w:pPr>
      <w:numPr>
        <w:ilvl w:val="1"/>
      </w:numPr>
    </w:pPr>
    <w:rPr>
      <w:rFonts w:ascii="Cambria" w:hAnsi="Cambria"/>
      <w:i/>
      <w:iCs/>
      <w:color w:val="2DA2BF"/>
      <w:spacing w:val="15"/>
      <w:sz w:val="24"/>
      <w:szCs w:val="24"/>
      <w:lang w:val="x-none" w:eastAsia="x-none"/>
    </w:rPr>
  </w:style>
  <w:style w:type="character" w:customStyle="1" w:styleId="SubtitleChar">
    <w:name w:val="Subtitle Char"/>
    <w:link w:val="Subtitle"/>
    <w:uiPriority w:val="11"/>
    <w:rsid w:val="00B67F17"/>
    <w:rPr>
      <w:rFonts w:ascii="Cambria" w:eastAsia="Times New Roman" w:hAnsi="Cambria" w:cs="Times New Roman"/>
      <w:i/>
      <w:iCs/>
      <w:color w:val="2DA2BF"/>
      <w:spacing w:val="15"/>
      <w:sz w:val="24"/>
      <w:szCs w:val="24"/>
    </w:rPr>
  </w:style>
  <w:style w:type="paragraph" w:styleId="NormalWeb">
    <w:name w:val="Normal (Web)"/>
    <w:basedOn w:val="Normal"/>
    <w:uiPriority w:val="99"/>
    <w:rsid w:val="00FF10BE"/>
    <w:pPr>
      <w:spacing w:before="100" w:beforeAutospacing="1" w:after="100" w:afterAutospacing="1"/>
    </w:pPr>
    <w:rPr>
      <w:sz w:val="24"/>
      <w:szCs w:val="24"/>
    </w:rPr>
  </w:style>
  <w:style w:type="paragraph" w:customStyle="1" w:styleId="Style1">
    <w:name w:val="Style1"/>
    <w:basedOn w:val="Title"/>
    <w:next w:val="Heading1"/>
    <w:link w:val="Style1Char"/>
    <w:qFormat/>
    <w:rsid w:val="00754F33"/>
    <w:pPr>
      <w:jc w:val="both"/>
    </w:pPr>
    <w:rPr>
      <w:rFonts w:ascii="Arial" w:hAnsi="Arial"/>
      <w:b/>
      <w:color w:val="auto"/>
      <w:sz w:val="28"/>
      <w:szCs w:val="28"/>
    </w:rPr>
  </w:style>
  <w:style w:type="character" w:customStyle="1" w:styleId="Style1Char">
    <w:name w:val="Style1 Char"/>
    <w:link w:val="Style1"/>
    <w:rsid w:val="00754F33"/>
    <w:rPr>
      <w:rFonts w:ascii="Arial" w:hAnsi="Arial" w:cs="Arial"/>
      <w:b/>
      <w:spacing w:val="5"/>
      <w:kern w:val="28"/>
      <w:sz w:val="28"/>
      <w:szCs w:val="28"/>
    </w:rPr>
  </w:style>
  <w:style w:type="paragraph" w:customStyle="1" w:styleId="Style2">
    <w:name w:val="Style2"/>
    <w:basedOn w:val="Normal"/>
    <w:link w:val="Style2Char"/>
    <w:qFormat/>
    <w:rsid w:val="00B67F17"/>
    <w:pPr>
      <w:keepNext/>
      <w:autoSpaceDE w:val="0"/>
      <w:autoSpaceDN w:val="0"/>
      <w:adjustRightInd w:val="0"/>
      <w:ind w:left="360" w:hanging="360"/>
    </w:pPr>
    <w:rPr>
      <w:rFonts w:ascii="Arial" w:hAnsi="Arial"/>
      <w:b/>
      <w:bCs/>
      <w:caps/>
      <w:sz w:val="24"/>
      <w:szCs w:val="24"/>
      <w:lang w:val="x-none" w:eastAsia="x-none"/>
    </w:rPr>
  </w:style>
  <w:style w:type="character" w:customStyle="1" w:styleId="Style2Char">
    <w:name w:val="Style2 Char"/>
    <w:link w:val="Style2"/>
    <w:rsid w:val="00B67F17"/>
    <w:rPr>
      <w:rFonts w:ascii="Arial" w:hAnsi="Arial" w:cs="Arial"/>
      <w:b/>
      <w:bCs/>
      <w:caps/>
      <w:sz w:val="24"/>
      <w:szCs w:val="24"/>
    </w:rPr>
  </w:style>
  <w:style w:type="paragraph" w:customStyle="1" w:styleId="Style3">
    <w:name w:val="Style3"/>
    <w:basedOn w:val="Normal"/>
    <w:link w:val="Style3Char"/>
    <w:qFormat/>
    <w:rsid w:val="00CA725E"/>
    <w:pPr>
      <w:autoSpaceDE w:val="0"/>
      <w:autoSpaceDN w:val="0"/>
      <w:adjustRightInd w:val="0"/>
      <w:spacing w:before="240"/>
      <w:ind w:left="578" w:hanging="578"/>
    </w:pPr>
    <w:rPr>
      <w:rFonts w:ascii="Arial" w:eastAsia="Arial Unicode MS" w:hAnsi="Arial"/>
      <w:b/>
      <w:bCs/>
      <w:smallCaps/>
      <w:sz w:val="24"/>
      <w:szCs w:val="24"/>
      <w:lang w:val="x-none" w:eastAsia="de-DE"/>
    </w:rPr>
  </w:style>
  <w:style w:type="character" w:customStyle="1" w:styleId="Style3Char">
    <w:name w:val="Style3 Char"/>
    <w:link w:val="Style3"/>
    <w:rsid w:val="00CA725E"/>
    <w:rPr>
      <w:rFonts w:ascii="Arial" w:eastAsia="Arial Unicode MS" w:hAnsi="Arial" w:cs="Arial"/>
      <w:b/>
      <w:bCs/>
      <w:smallCaps/>
      <w:sz w:val="24"/>
      <w:szCs w:val="24"/>
      <w:lang w:eastAsia="de-DE"/>
    </w:rPr>
  </w:style>
  <w:style w:type="paragraph" w:customStyle="1" w:styleId="Style4">
    <w:name w:val="Style4"/>
    <w:basedOn w:val="Normal"/>
    <w:next w:val="Heading4"/>
    <w:link w:val="Style4Char"/>
    <w:qFormat/>
    <w:rsid w:val="00CA725E"/>
    <w:pPr>
      <w:autoSpaceDE w:val="0"/>
      <w:autoSpaceDN w:val="0"/>
      <w:adjustRightInd w:val="0"/>
      <w:spacing w:before="240"/>
      <w:ind w:left="720" w:hanging="720"/>
    </w:pPr>
    <w:rPr>
      <w:rFonts w:ascii="Arial" w:eastAsia="Arial Unicode MS" w:hAnsi="Arial"/>
      <w:b/>
      <w:i/>
      <w:color w:val="000000"/>
      <w:lang w:val="x-none" w:eastAsia="de-DE"/>
    </w:rPr>
  </w:style>
  <w:style w:type="character" w:customStyle="1" w:styleId="Style4Char">
    <w:name w:val="Style4 Char"/>
    <w:link w:val="Style4"/>
    <w:rsid w:val="00CA725E"/>
    <w:rPr>
      <w:rFonts w:ascii="Arial" w:eastAsia="Arial Unicode MS" w:hAnsi="Arial" w:cs="Arial"/>
      <w:b/>
      <w:i/>
      <w:color w:val="000000"/>
      <w:sz w:val="22"/>
      <w:szCs w:val="22"/>
      <w:lang w:eastAsia="de-DE"/>
    </w:rPr>
  </w:style>
  <w:style w:type="paragraph" w:styleId="Caption">
    <w:name w:val="caption"/>
    <w:aliases w:val="Caption-Table,~Caption"/>
    <w:basedOn w:val="Normal"/>
    <w:next w:val="Normal"/>
    <w:uiPriority w:val="35"/>
    <w:unhideWhenUsed/>
    <w:qFormat/>
    <w:rsid w:val="00B67F17"/>
    <w:pPr>
      <w:spacing w:line="240" w:lineRule="auto"/>
    </w:pPr>
    <w:rPr>
      <w:b/>
      <w:bCs/>
      <w:color w:val="2DA2BF"/>
      <w:sz w:val="18"/>
      <w:szCs w:val="18"/>
    </w:rPr>
  </w:style>
  <w:style w:type="paragraph" w:styleId="NoSpacing">
    <w:name w:val="No Spacing"/>
    <w:link w:val="NoSpacingChar"/>
    <w:uiPriority w:val="1"/>
    <w:qFormat/>
    <w:rsid w:val="00B67F17"/>
    <w:rPr>
      <w:sz w:val="22"/>
      <w:szCs w:val="22"/>
    </w:rPr>
  </w:style>
  <w:style w:type="paragraph" w:styleId="ListParagraph">
    <w:name w:val="List Paragraph"/>
    <w:aliases w:val="Bullet point,Table of contents numbered,Colorful List - Accent 11,List Paragraph2,Light Grid - Accent 31,Akapit z listą BS,Bullet1,List Paragraph in table,PROVERE 1,Table/Figure Heading,Dot pt,F5 List Paragraph,List Paragraph1"/>
    <w:basedOn w:val="Normal"/>
    <w:link w:val="ListParagraphChar"/>
    <w:uiPriority w:val="34"/>
    <w:qFormat/>
    <w:rsid w:val="00B67F17"/>
    <w:pPr>
      <w:ind w:left="720"/>
      <w:contextualSpacing/>
    </w:pPr>
  </w:style>
  <w:style w:type="character" w:customStyle="1" w:styleId="ListParagraphChar">
    <w:name w:val="List Paragraph Char"/>
    <w:aliases w:val="Bullet point Char,Table of contents numbered Char,Colorful List - Accent 11 Char,List Paragraph2 Char,Light Grid - Accent 31 Char,Akapit z listą BS Char,Bullet1 Char,List Paragraph in table Char,PROVERE 1 Char,Dot pt Char"/>
    <w:link w:val="ListParagraph"/>
    <w:uiPriority w:val="34"/>
    <w:qFormat/>
    <w:locked/>
    <w:rsid w:val="008E7FD9"/>
    <w:rPr>
      <w:sz w:val="22"/>
      <w:szCs w:val="22"/>
      <w:lang w:val="en-GB" w:eastAsia="en-GB"/>
    </w:rPr>
  </w:style>
  <w:style w:type="paragraph" w:styleId="Quote">
    <w:name w:val="Quote"/>
    <w:basedOn w:val="Normal"/>
    <w:next w:val="Normal"/>
    <w:link w:val="QuoteChar"/>
    <w:uiPriority w:val="29"/>
    <w:qFormat/>
    <w:rsid w:val="00B67F17"/>
    <w:rPr>
      <w:i/>
      <w:iCs/>
      <w:color w:val="000000"/>
      <w:sz w:val="20"/>
      <w:szCs w:val="20"/>
      <w:lang w:val="x-none" w:eastAsia="x-none"/>
    </w:rPr>
  </w:style>
  <w:style w:type="character" w:customStyle="1" w:styleId="QuoteChar">
    <w:name w:val="Quote Char"/>
    <w:link w:val="Quote"/>
    <w:uiPriority w:val="29"/>
    <w:rsid w:val="00B67F17"/>
    <w:rPr>
      <w:i/>
      <w:iCs/>
      <w:color w:val="000000"/>
    </w:rPr>
  </w:style>
  <w:style w:type="paragraph" w:styleId="IntenseQuote">
    <w:name w:val="Intense Quote"/>
    <w:basedOn w:val="Normal"/>
    <w:next w:val="Normal"/>
    <w:link w:val="IntenseQuoteChar"/>
    <w:uiPriority w:val="30"/>
    <w:qFormat/>
    <w:rsid w:val="00B67F17"/>
    <w:pPr>
      <w:pBdr>
        <w:bottom w:val="single" w:sz="4" w:space="4" w:color="2DA2BF"/>
      </w:pBdr>
      <w:spacing w:before="200" w:after="280"/>
      <w:ind w:left="936" w:right="936"/>
    </w:pPr>
    <w:rPr>
      <w:b/>
      <w:bCs/>
      <w:i/>
      <w:iCs/>
      <w:color w:val="2DA2BF"/>
      <w:sz w:val="20"/>
      <w:szCs w:val="20"/>
      <w:lang w:val="x-none" w:eastAsia="x-none"/>
    </w:rPr>
  </w:style>
  <w:style w:type="character" w:customStyle="1" w:styleId="IntenseQuoteChar">
    <w:name w:val="Intense Quote Char"/>
    <w:link w:val="IntenseQuote"/>
    <w:uiPriority w:val="30"/>
    <w:rsid w:val="00B67F17"/>
    <w:rPr>
      <w:b/>
      <w:bCs/>
      <w:i/>
      <w:iCs/>
      <w:color w:val="2DA2BF"/>
    </w:rPr>
  </w:style>
  <w:style w:type="character" w:styleId="SubtleEmphasis">
    <w:name w:val="Subtle Emphasis"/>
    <w:uiPriority w:val="19"/>
    <w:qFormat/>
    <w:rsid w:val="00B67F17"/>
    <w:rPr>
      <w:i/>
      <w:iCs/>
      <w:color w:val="808080"/>
    </w:rPr>
  </w:style>
  <w:style w:type="character" w:styleId="IntenseEmphasis">
    <w:name w:val="Intense Emphasis"/>
    <w:uiPriority w:val="21"/>
    <w:qFormat/>
    <w:rsid w:val="00B67F17"/>
    <w:rPr>
      <w:b/>
      <w:bCs/>
      <w:i/>
      <w:iCs/>
      <w:color w:val="2DA2BF"/>
    </w:rPr>
  </w:style>
  <w:style w:type="character" w:styleId="SubtleReference">
    <w:name w:val="Subtle Reference"/>
    <w:uiPriority w:val="31"/>
    <w:qFormat/>
    <w:rsid w:val="00B67F17"/>
    <w:rPr>
      <w:smallCaps/>
      <w:color w:val="DA1F28"/>
      <w:u w:val="single"/>
    </w:rPr>
  </w:style>
  <w:style w:type="character" w:styleId="IntenseReference">
    <w:name w:val="Intense Reference"/>
    <w:uiPriority w:val="32"/>
    <w:qFormat/>
    <w:rsid w:val="00B67F17"/>
    <w:rPr>
      <w:b/>
      <w:bCs/>
      <w:smallCaps/>
      <w:color w:val="DA1F28"/>
      <w:spacing w:val="5"/>
      <w:u w:val="single"/>
    </w:rPr>
  </w:style>
  <w:style w:type="character" w:styleId="BookTitle">
    <w:name w:val="Book Title"/>
    <w:uiPriority w:val="33"/>
    <w:qFormat/>
    <w:rsid w:val="00B67F17"/>
    <w:rPr>
      <w:b/>
      <w:bCs/>
      <w:smallCaps/>
      <w:spacing w:val="5"/>
    </w:rPr>
  </w:style>
  <w:style w:type="paragraph" w:styleId="Revision">
    <w:name w:val="Revision"/>
    <w:hidden/>
    <w:uiPriority w:val="99"/>
    <w:semiHidden/>
    <w:rsid w:val="00D778CA"/>
    <w:rPr>
      <w:sz w:val="22"/>
      <w:szCs w:val="22"/>
    </w:rPr>
  </w:style>
  <w:style w:type="paragraph" w:customStyle="1" w:styleId="Char2">
    <w:name w:val="Char2"/>
    <w:basedOn w:val="Normal"/>
    <w:uiPriority w:val="99"/>
    <w:rsid w:val="00EE27C2"/>
    <w:pPr>
      <w:spacing w:after="160" w:line="240" w:lineRule="exact"/>
    </w:pPr>
    <w:rPr>
      <w:rFonts w:eastAsia="Calibri"/>
      <w:vertAlign w:val="superscript"/>
      <w:lang w:val="en-US" w:eastAsia="en-US"/>
    </w:rPr>
  </w:style>
  <w:style w:type="paragraph" w:styleId="EndnoteText">
    <w:name w:val="endnote text"/>
    <w:basedOn w:val="Normal"/>
    <w:link w:val="EndnoteTextChar"/>
    <w:rsid w:val="00EE02FA"/>
    <w:rPr>
      <w:sz w:val="20"/>
      <w:szCs w:val="20"/>
    </w:rPr>
  </w:style>
  <w:style w:type="character" w:customStyle="1" w:styleId="EndnoteTextChar">
    <w:name w:val="Endnote Text Char"/>
    <w:link w:val="EndnoteText"/>
    <w:rsid w:val="00EE02FA"/>
    <w:rPr>
      <w:lang w:val="en-GB" w:eastAsia="en-GB"/>
    </w:rPr>
  </w:style>
  <w:style w:type="character" w:styleId="EndnoteReference">
    <w:name w:val="endnote reference"/>
    <w:rsid w:val="00EE02FA"/>
    <w:rPr>
      <w:vertAlign w:val="superscript"/>
    </w:rPr>
  </w:style>
  <w:style w:type="character" w:customStyle="1" w:styleId="hps">
    <w:name w:val="hps"/>
    <w:rsid w:val="009A749E"/>
  </w:style>
  <w:style w:type="character" w:customStyle="1" w:styleId="apple-converted-space">
    <w:name w:val="apple-converted-space"/>
    <w:rsid w:val="003544A3"/>
  </w:style>
  <w:style w:type="paragraph" w:customStyle="1" w:styleId="block-right">
    <w:name w:val="block-right"/>
    <w:basedOn w:val="Normal"/>
    <w:rsid w:val="00580F77"/>
    <w:pPr>
      <w:spacing w:before="100" w:beforeAutospacing="1" w:after="100" w:afterAutospacing="1" w:line="240" w:lineRule="auto"/>
    </w:pPr>
    <w:rPr>
      <w:sz w:val="24"/>
      <w:szCs w:val="24"/>
      <w:lang w:val="en-US" w:eastAsia="en-US"/>
    </w:rPr>
  </w:style>
  <w:style w:type="paragraph" w:customStyle="1" w:styleId="Default">
    <w:name w:val="Default"/>
    <w:link w:val="DefaultChar"/>
    <w:rsid w:val="005C4DB5"/>
    <w:pPr>
      <w:autoSpaceDE w:val="0"/>
      <w:autoSpaceDN w:val="0"/>
      <w:adjustRightInd w:val="0"/>
    </w:pPr>
    <w:rPr>
      <w:rFonts w:ascii="Arial" w:eastAsia="Calibri" w:hAnsi="Arial" w:cs="Arial"/>
      <w:color w:val="000000"/>
      <w:lang w:val="bs-Latn-BA" w:eastAsia="en-US"/>
    </w:rPr>
  </w:style>
  <w:style w:type="character" w:customStyle="1" w:styleId="hpsatn">
    <w:name w:val="hps atn"/>
    <w:rsid w:val="00A11DEB"/>
  </w:style>
  <w:style w:type="paragraph" w:customStyle="1" w:styleId="BVIfnrCharChar">
    <w:name w:val="BVI fnr Char Char"/>
    <w:aliases w:val="Footnotes refss Char Char,ftref Char Char,16 Point Char Char,Superscript 6 Point Char Char,Footnote Reference Number Char Char,nota pié di pagina Char Char,Times 10 Point Char Char,Exposant 3 Point Char Char"/>
    <w:basedOn w:val="Normal"/>
    <w:uiPriority w:val="99"/>
    <w:rsid w:val="00D67135"/>
    <w:pPr>
      <w:spacing w:before="120" w:after="160" w:line="240" w:lineRule="exact"/>
      <w:jc w:val="both"/>
    </w:pPr>
    <w:rPr>
      <w:rFonts w:eastAsia="Calibri"/>
      <w:sz w:val="20"/>
      <w:szCs w:val="20"/>
      <w:vertAlign w:val="superscript"/>
      <w:lang w:val="bs-Latn-BA" w:eastAsia="bs-Latn-BA"/>
    </w:rPr>
  </w:style>
  <w:style w:type="paragraph" w:styleId="TableofFigures">
    <w:name w:val="table of figures"/>
    <w:basedOn w:val="Normal"/>
    <w:next w:val="Normal"/>
    <w:uiPriority w:val="99"/>
    <w:rsid w:val="00E03EF1"/>
  </w:style>
  <w:style w:type="paragraph" w:customStyle="1" w:styleId="Reference">
    <w:name w:val="Reference"/>
    <w:basedOn w:val="FootnoteText"/>
    <w:link w:val="ReferenceChar"/>
    <w:qFormat/>
    <w:rsid w:val="009E15F1"/>
    <w:pPr>
      <w:spacing w:line="240" w:lineRule="auto"/>
      <w:ind w:left="0" w:firstLine="0"/>
    </w:pPr>
    <w:rPr>
      <w:rFonts w:eastAsia="Calibri"/>
      <w:sz w:val="22"/>
    </w:rPr>
  </w:style>
  <w:style w:type="character" w:customStyle="1" w:styleId="ReferenceChar">
    <w:name w:val="Reference Char"/>
    <w:link w:val="Reference"/>
    <w:locked/>
    <w:rsid w:val="009E15F1"/>
    <w:rPr>
      <w:rFonts w:ascii="Times New Roman" w:eastAsia="Calibri" w:hAnsi="Times New Roman"/>
      <w:sz w:val="22"/>
      <w:szCs w:val="20"/>
    </w:rPr>
  </w:style>
  <w:style w:type="paragraph" w:customStyle="1" w:styleId="table0020normal">
    <w:name w:val="table_0020normal"/>
    <w:basedOn w:val="Normal"/>
    <w:rsid w:val="00077B03"/>
    <w:pPr>
      <w:spacing w:before="100" w:beforeAutospacing="1" w:after="100" w:afterAutospacing="1" w:line="240" w:lineRule="auto"/>
    </w:pPr>
    <w:rPr>
      <w:sz w:val="24"/>
      <w:szCs w:val="24"/>
      <w:lang w:val="bs-Latn-BA" w:eastAsia="bs-Latn-BA"/>
    </w:rPr>
  </w:style>
  <w:style w:type="paragraph" w:customStyle="1" w:styleId="Maintitle">
    <w:name w:val="Main title"/>
    <w:basedOn w:val="Title"/>
    <w:link w:val="MaintitleChar"/>
    <w:uiPriority w:val="99"/>
    <w:rsid w:val="000D1899"/>
    <w:pPr>
      <w:spacing w:before="120"/>
      <w:contextualSpacing w:val="0"/>
      <w:jc w:val="both"/>
    </w:pPr>
    <w:rPr>
      <w:rFonts w:ascii="Arial Narrow" w:eastAsia="Calibri" w:hAnsi="Arial Narrow"/>
      <w:b/>
      <w:color w:val="auto"/>
      <w:sz w:val="28"/>
      <w:szCs w:val="20"/>
      <w:lang w:val="en-GB" w:eastAsia="zh-TW"/>
    </w:rPr>
  </w:style>
  <w:style w:type="character" w:customStyle="1" w:styleId="MaintitleChar">
    <w:name w:val="Main title Char"/>
    <w:link w:val="Maintitle"/>
    <w:uiPriority w:val="99"/>
    <w:locked/>
    <w:rsid w:val="000D1899"/>
    <w:rPr>
      <w:rFonts w:ascii="Arial Narrow" w:eastAsia="Calibri" w:hAnsi="Arial Narrow"/>
      <w:b/>
      <w:spacing w:val="5"/>
      <w:kern w:val="28"/>
      <w:sz w:val="28"/>
      <w:lang w:val="en-GB" w:eastAsia="zh-TW"/>
    </w:rPr>
  </w:style>
  <w:style w:type="character" w:styleId="FollowedHyperlink">
    <w:name w:val="FollowedHyperlink"/>
    <w:basedOn w:val="DefaultParagraphFont"/>
    <w:uiPriority w:val="99"/>
    <w:semiHidden/>
    <w:unhideWhenUsed/>
    <w:rsid w:val="00537968"/>
    <w:rPr>
      <w:color w:val="800080" w:themeColor="followedHyperlink"/>
      <w:u w:val="single"/>
    </w:rPr>
  </w:style>
  <w:style w:type="paragraph" w:customStyle="1" w:styleId="BVIfnrChar">
    <w:name w:val="BVI fnr Char"/>
    <w:aliases w:val="Appel note de bas de p.;BVI fnr Car Car Car Car, BVI fnr Car Car,BVI fnr Car, BVI fnr Car Car Car Car, BVI fnr Car Car Car Car Char,Appel note de bas de p..BVI fnr Car Car Car Car, BVI fnr Char"/>
    <w:basedOn w:val="Normal"/>
    <w:uiPriority w:val="99"/>
    <w:rsid w:val="006364D7"/>
    <w:pPr>
      <w:spacing w:after="160" w:line="240" w:lineRule="exact"/>
    </w:pPr>
    <w:rPr>
      <w:sz w:val="20"/>
      <w:szCs w:val="20"/>
      <w:vertAlign w:val="superscript"/>
    </w:rPr>
  </w:style>
  <w:style w:type="paragraph" w:customStyle="1" w:styleId="CorpoA">
    <w:name w:val="Corpo A"/>
    <w:rsid w:val="00BD2B60"/>
    <w:pPr>
      <w:pBdr>
        <w:top w:val="nil"/>
        <w:left w:val="nil"/>
        <w:bottom w:val="nil"/>
        <w:right w:val="nil"/>
        <w:between w:val="nil"/>
        <w:bar w:val="nil"/>
      </w:pBdr>
    </w:pPr>
    <w:rPr>
      <w:rFonts w:ascii="Times New Roman" w:hAnsi="Times New Roman"/>
      <w:color w:val="000000"/>
      <w:u w:color="000000"/>
      <w:bdr w:val="nil"/>
      <w:lang w:val="en-US"/>
    </w:rPr>
  </w:style>
  <w:style w:type="paragraph" w:customStyle="1" w:styleId="Corpo">
    <w:name w:val="Corpo"/>
    <w:rsid w:val="00BD2B60"/>
    <w:rPr>
      <w:rFonts w:ascii="Times New Roman" w:hAnsi="Times New Roman"/>
      <w:color w:val="000000"/>
      <w:u w:color="000000"/>
    </w:rPr>
  </w:style>
  <w:style w:type="numbering" w:customStyle="1" w:styleId="NoList1">
    <w:name w:val="No List1"/>
    <w:next w:val="NoList"/>
    <w:uiPriority w:val="99"/>
    <w:semiHidden/>
    <w:unhideWhenUsed/>
    <w:rsid w:val="008E005D"/>
  </w:style>
  <w:style w:type="table" w:customStyle="1" w:styleId="TableGrid1">
    <w:name w:val="Table Grid1"/>
    <w:basedOn w:val="TableNormal"/>
    <w:next w:val="TableGrid"/>
    <w:uiPriority w:val="39"/>
    <w:rsid w:val="008E005D"/>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1">
    <w:name w:val="Grid Table 1 Light - Accent 11"/>
    <w:basedOn w:val="TableNormal"/>
    <w:next w:val="GridTable1Light-Accent12"/>
    <w:uiPriority w:val="46"/>
    <w:rsid w:val="008E005D"/>
    <w:rPr>
      <w:rFonts w:eastAsia="Calibri"/>
      <w:sz w:val="22"/>
      <w:szCs w:val="22"/>
      <w:lang w:eastAsia="en-US"/>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8E005D"/>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esttable1">
    <w:name w:val="Test table1"/>
    <w:basedOn w:val="TableNormal"/>
    <w:next w:val="TableGrid"/>
    <w:uiPriority w:val="59"/>
    <w:rsid w:val="00043D01"/>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gwp2dad3d11ydp33a09658msolistparagraph">
    <w:name w:val="gwp2dad3d11_ydp33a09658msolistparagraph"/>
    <w:basedOn w:val="Normal"/>
    <w:rsid w:val="00143264"/>
    <w:pPr>
      <w:spacing w:before="100" w:beforeAutospacing="1" w:after="100" w:afterAutospacing="1" w:line="240" w:lineRule="auto"/>
    </w:pPr>
    <w:rPr>
      <w:sz w:val="24"/>
      <w:szCs w:val="24"/>
      <w:lang w:val="pl-PL" w:eastAsia="pl-PL"/>
    </w:rPr>
  </w:style>
  <w:style w:type="character" w:customStyle="1" w:styleId="UnresolvedMention1">
    <w:name w:val="Unresolved Mention1"/>
    <w:basedOn w:val="DefaultParagraphFont"/>
    <w:uiPriority w:val="99"/>
    <w:semiHidden/>
    <w:unhideWhenUsed/>
    <w:rsid w:val="00033DDC"/>
    <w:rPr>
      <w:color w:val="605E5C"/>
      <w:shd w:val="clear" w:color="auto" w:fill="E1DFDD"/>
    </w:rPr>
  </w:style>
  <w:style w:type="character" w:customStyle="1" w:styleId="DefaultChar">
    <w:name w:val="Default Char"/>
    <w:link w:val="Default"/>
    <w:rsid w:val="0035352F"/>
    <w:rPr>
      <w:rFonts w:ascii="Arial" w:eastAsia="Calibri" w:hAnsi="Arial" w:cs="Arial"/>
      <w:color w:val="000000"/>
      <w:sz w:val="24"/>
      <w:szCs w:val="24"/>
      <w:lang w:val="bs-Latn-BA" w:eastAsia="en-US"/>
    </w:rPr>
  </w:style>
  <w:style w:type="paragraph" w:customStyle="1" w:styleId="p1">
    <w:name w:val="p1"/>
    <w:basedOn w:val="Normal"/>
    <w:rsid w:val="005F5C35"/>
    <w:pPr>
      <w:spacing w:before="100" w:beforeAutospacing="1" w:after="100" w:afterAutospacing="1" w:line="240" w:lineRule="auto"/>
    </w:pPr>
    <w:rPr>
      <w:rFonts w:eastAsiaTheme="minorHAnsi"/>
      <w:sz w:val="24"/>
      <w:szCs w:val="24"/>
    </w:rPr>
  </w:style>
  <w:style w:type="character" w:customStyle="1" w:styleId="s1">
    <w:name w:val="s1"/>
    <w:basedOn w:val="DefaultParagraphFont"/>
    <w:rsid w:val="005F5C35"/>
  </w:style>
  <w:style w:type="character" w:customStyle="1" w:styleId="fontstyle01">
    <w:name w:val="fontstyle01"/>
    <w:basedOn w:val="DefaultParagraphFont"/>
    <w:rsid w:val="001C155B"/>
    <w:rPr>
      <w:rFonts w:ascii="Times New Roman" w:hAnsi="Times New Roman" w:cs="Times New Roman" w:hint="default"/>
      <w:b w:val="0"/>
      <w:bCs w:val="0"/>
      <w:i w:val="0"/>
      <w:iCs w:val="0"/>
      <w:color w:val="000000"/>
      <w:sz w:val="24"/>
      <w:szCs w:val="24"/>
    </w:rPr>
  </w:style>
  <w:style w:type="character" w:customStyle="1" w:styleId="fnChar">
    <w:name w:val="fn Char"/>
    <w:aliases w:val="single space Char,footnote text Char,FOOTNOTES Char,Footnote Text Char Char Char Char Char Char Char,stile 1 Char,Testo_note Char,Testo_note1 Char,Testo_note2 Char,Footnote Text Char3 Char Char,ft Char1 Char Char Char Char,Fußnotentextf Char1"/>
    <w:basedOn w:val="DefaultParagraphFont"/>
    <w:uiPriority w:val="99"/>
    <w:qFormat/>
    <w:rsid w:val="001C155B"/>
    <w:rPr>
      <w:sz w:val="20"/>
      <w:szCs w:val="20"/>
      <w:lang w:val="en-GB"/>
    </w:rPr>
  </w:style>
  <w:style w:type="paragraph" w:customStyle="1" w:styleId="BVIfnrCarCarCarCarChar">
    <w:name w:val="BVI fnr Car Car Car Car Char"/>
    <w:basedOn w:val="Normal"/>
    <w:uiPriority w:val="99"/>
    <w:rsid w:val="001C155B"/>
    <w:pPr>
      <w:spacing w:after="160" w:line="240" w:lineRule="exact"/>
    </w:pPr>
    <w:rPr>
      <w:rFonts w:asciiTheme="minorHAnsi" w:eastAsiaTheme="minorHAnsi" w:hAnsiTheme="minorHAnsi" w:cstheme="minorBidi"/>
      <w:vertAlign w:val="superscript"/>
      <w:lang w:val="en-US" w:eastAsia="en-US"/>
    </w:rPr>
  </w:style>
  <w:style w:type="paragraph" w:customStyle="1" w:styleId="TableParagraph">
    <w:name w:val="Table Paragraph"/>
    <w:basedOn w:val="Normal"/>
    <w:uiPriority w:val="1"/>
    <w:qFormat/>
    <w:rsid w:val="008F755C"/>
    <w:pPr>
      <w:widowControl w:val="0"/>
      <w:autoSpaceDE w:val="0"/>
      <w:autoSpaceDN w:val="0"/>
      <w:spacing w:after="0" w:line="240" w:lineRule="auto"/>
    </w:pPr>
    <w:rPr>
      <w:lang w:val="en-US" w:eastAsia="en-US"/>
    </w:rPr>
  </w:style>
  <w:style w:type="character" w:customStyle="1" w:styleId="NoSpacingChar">
    <w:name w:val="No Spacing Char"/>
    <w:link w:val="NoSpacing"/>
    <w:uiPriority w:val="1"/>
    <w:rsid w:val="00367E11"/>
    <w:rPr>
      <w:sz w:val="22"/>
      <w:szCs w:val="22"/>
    </w:rPr>
  </w:style>
  <w:style w:type="paragraph" w:customStyle="1" w:styleId="BVIfnrCharCharCharChar">
    <w:name w:val="BVI fnr Char Char Char Char"/>
    <w:aliases w:val="BVI fnr Car Car Char Char Char Char,BVI fnr Car Char Char Char Char,BVI fnr Car Car Car Car Char Char Char1 Char Char,BVI fnr Char Char Char Char Char,BVI fnr Char Char Char Char Char Char"/>
    <w:basedOn w:val="Normal"/>
    <w:uiPriority w:val="99"/>
    <w:rsid w:val="00ED7DDA"/>
    <w:pPr>
      <w:spacing w:after="0" w:line="240" w:lineRule="exact"/>
      <w:jc w:val="both"/>
    </w:pPr>
    <w:rPr>
      <w:rFonts w:eastAsia="Calibri"/>
      <w:sz w:val="20"/>
      <w:szCs w:val="20"/>
      <w:vertAlign w:val="superscript"/>
    </w:rPr>
  </w:style>
  <w:style w:type="character" w:customStyle="1" w:styleId="hgkelc">
    <w:name w:val="hgkelc"/>
    <w:basedOn w:val="DefaultParagraphFont"/>
    <w:rsid w:val="00CE25D3"/>
  </w:style>
  <w:style w:type="character" w:customStyle="1" w:styleId="acopre">
    <w:name w:val="acopre"/>
    <w:basedOn w:val="DefaultParagraphFont"/>
    <w:rsid w:val="00CE25D3"/>
  </w:style>
  <w:style w:type="character" w:customStyle="1" w:styleId="UnresolvedMention2">
    <w:name w:val="Unresolved Mention2"/>
    <w:basedOn w:val="DefaultParagraphFont"/>
    <w:uiPriority w:val="99"/>
    <w:semiHidden/>
    <w:unhideWhenUsed/>
    <w:rsid w:val="004F6356"/>
    <w:rPr>
      <w:color w:val="605E5C"/>
      <w:shd w:val="clear" w:color="auto" w:fill="E1DFDD"/>
    </w:rPr>
  </w:style>
  <w:style w:type="paragraph" w:customStyle="1" w:styleId="xmsolistparagraph">
    <w:name w:val="x_msolistparagraph"/>
    <w:basedOn w:val="Normal"/>
    <w:rsid w:val="00B00F0F"/>
    <w:pPr>
      <w:spacing w:before="100" w:beforeAutospacing="1" w:after="100" w:afterAutospacing="1" w:line="240" w:lineRule="auto"/>
    </w:pPr>
    <w:rPr>
      <w:sz w:val="24"/>
      <w:szCs w:val="24"/>
      <w:lang w:val="pl-PL" w:eastAsia="pl-PL"/>
    </w:rPr>
  </w:style>
  <w:style w:type="numbering" w:customStyle="1" w:styleId="NoList2">
    <w:name w:val="No List2"/>
    <w:next w:val="NoList"/>
    <w:uiPriority w:val="99"/>
    <w:semiHidden/>
    <w:unhideWhenUsed/>
    <w:rsid w:val="00AD380E"/>
  </w:style>
  <w:style w:type="table" w:customStyle="1" w:styleId="TableGrid2">
    <w:name w:val="Table Grid2"/>
    <w:basedOn w:val="TableNormal"/>
    <w:next w:val="TableGrid"/>
    <w:uiPriority w:val="39"/>
    <w:rsid w:val="00AD38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AD380E"/>
  </w:style>
  <w:style w:type="table" w:customStyle="1" w:styleId="TableGrid11">
    <w:name w:val="Table Grid11"/>
    <w:basedOn w:val="TableNormal"/>
    <w:next w:val="TableGrid"/>
    <w:uiPriority w:val="59"/>
    <w:rsid w:val="00AD380E"/>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11">
    <w:name w:val="Grid Table 1 Light - Accent 111"/>
    <w:basedOn w:val="TableNormal"/>
    <w:next w:val="GridTable1Light-Accent120"/>
    <w:uiPriority w:val="46"/>
    <w:rsid w:val="00AD380E"/>
    <w:rPr>
      <w:rFonts w:eastAsia="Calibri"/>
      <w:sz w:val="22"/>
      <w:szCs w:val="22"/>
      <w:lang w:eastAsia="en-US"/>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120">
    <w:name w:val="Grid Table 1 Light - Accent 120"/>
    <w:basedOn w:val="TableNormal"/>
    <w:uiPriority w:val="46"/>
    <w:rsid w:val="00AD380E"/>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esttable11">
    <w:name w:val="Test table11"/>
    <w:basedOn w:val="TableNormal"/>
    <w:next w:val="TableGrid"/>
    <w:uiPriority w:val="59"/>
    <w:rsid w:val="00AD380E"/>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AD380E"/>
    <w:rPr>
      <w:rFonts w:eastAsia="Calibri"/>
      <w:sz w:val="22"/>
      <w:szCs w:val="22"/>
      <w:lang w:val="mk-MK"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3">
    <w:name w:val="Unresolved Mention3"/>
    <w:basedOn w:val="DefaultParagraphFont"/>
    <w:uiPriority w:val="99"/>
    <w:semiHidden/>
    <w:unhideWhenUsed/>
    <w:rsid w:val="00AD380E"/>
    <w:rPr>
      <w:color w:val="605E5C"/>
      <w:shd w:val="clear" w:color="auto" w:fill="E1DFDD"/>
    </w:rPr>
  </w:style>
  <w:style w:type="character" w:customStyle="1" w:styleId="e24kjd">
    <w:name w:val="e24kjd"/>
    <w:basedOn w:val="DefaultParagraphFont"/>
    <w:uiPriority w:val="99"/>
    <w:rsid w:val="00AD380E"/>
    <w:rPr>
      <w:rFonts w:cs="Times New Roman"/>
    </w:rPr>
  </w:style>
  <w:style w:type="character" w:customStyle="1" w:styleId="tlid-translation">
    <w:name w:val="tlid-translation"/>
    <w:basedOn w:val="DefaultParagraphFont"/>
    <w:rsid w:val="00AD380E"/>
  </w:style>
  <w:style w:type="character" w:customStyle="1" w:styleId="FootnoteCharacters">
    <w:name w:val="Footnote Characters"/>
    <w:rsid w:val="00AD380E"/>
    <w:rPr>
      <w:vertAlign w:val="superscript"/>
    </w:rPr>
  </w:style>
  <w:style w:type="table" w:customStyle="1" w:styleId="GridTable1Light-Accent13">
    <w:name w:val="Grid Table 1 Light - Accent 13"/>
    <w:basedOn w:val="TableNormal"/>
    <w:uiPriority w:val="46"/>
    <w:rsid w:val="00AD380E"/>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sid w:val="00AD380E"/>
    <w:rPr>
      <w:color w:val="605E5C"/>
      <w:shd w:val="clear" w:color="auto" w:fill="E1DFDD"/>
    </w:rPr>
  </w:style>
  <w:style w:type="paragraph" w:customStyle="1" w:styleId="yiv4965394640msonormal">
    <w:name w:val="yiv4965394640msonormal"/>
    <w:basedOn w:val="Normal"/>
    <w:rsid w:val="00AD380E"/>
    <w:pPr>
      <w:spacing w:before="100" w:beforeAutospacing="1" w:after="100" w:afterAutospacing="1" w:line="240" w:lineRule="auto"/>
    </w:pPr>
    <w:rPr>
      <w:sz w:val="24"/>
      <w:szCs w:val="24"/>
      <w:lang w:val="en-US" w:eastAsia="en-US"/>
    </w:rPr>
  </w:style>
  <w:style w:type="table" w:customStyle="1" w:styleId="Rcsostblzat1">
    <w:name w:val="Rácsos táblázat1"/>
    <w:basedOn w:val="TableNormal"/>
    <w:next w:val="TableGrid"/>
    <w:uiPriority w:val="59"/>
    <w:rsid w:val="00AD38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AD380E"/>
    <w:pPr>
      <w:spacing w:after="0" w:line="240" w:lineRule="auto"/>
    </w:pPr>
    <w:rPr>
      <w:rFonts w:eastAsiaTheme="minorHAnsi" w:cs="Calibri"/>
      <w:lang w:val="en-US" w:eastAsia="en-US"/>
    </w:rPr>
  </w:style>
  <w:style w:type="character" w:customStyle="1" w:styleId="PlainTextChar">
    <w:name w:val="Plain Text Char"/>
    <w:basedOn w:val="DefaultParagraphFont"/>
    <w:link w:val="PlainText"/>
    <w:uiPriority w:val="99"/>
    <w:rsid w:val="00AD380E"/>
    <w:rPr>
      <w:rFonts w:eastAsiaTheme="minorHAnsi" w:cs="Calibri"/>
      <w:sz w:val="22"/>
      <w:szCs w:val="22"/>
      <w:lang w:val="en-US" w:eastAsia="en-US"/>
    </w:rPr>
  </w:style>
  <w:style w:type="table" w:customStyle="1" w:styleId="TableGrid3">
    <w:name w:val="Table Grid3"/>
    <w:basedOn w:val="TableNormal"/>
    <w:next w:val="TableGrid"/>
    <w:uiPriority w:val="39"/>
    <w:rsid w:val="009355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200">
    <w:name w:val="Grid Table 1 Light - Accent 1200"/>
    <w:basedOn w:val="TableNormal"/>
    <w:uiPriority w:val="46"/>
    <w:rsid w:val="001A0F85"/>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12000">
    <w:name w:val="Grid Table 1 Light - Accent 12000"/>
    <w:basedOn w:val="TableNormal"/>
    <w:uiPriority w:val="46"/>
    <w:rsid w:val="001A0F85"/>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120000">
    <w:name w:val="Grid Table 1 Light - Accent 120000"/>
    <w:basedOn w:val="TableNormal"/>
    <w:uiPriority w:val="46"/>
    <w:rsid w:val="007749E5"/>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1200000">
    <w:name w:val="Grid Table 1 Light - Accent 1200000"/>
    <w:basedOn w:val="TableNormal"/>
    <w:uiPriority w:val="46"/>
    <w:rsid w:val="007465F9"/>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12000000">
    <w:name w:val="Grid Table 1 Light - Accent 12000000"/>
    <w:basedOn w:val="TableNormal"/>
    <w:uiPriority w:val="46"/>
    <w:rsid w:val="00987F53"/>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semiHidden/>
    <w:unhideWhenUsed/>
    <w:rsid w:val="002A3854"/>
    <w:pPr>
      <w:spacing w:after="0" w:line="240" w:lineRule="auto"/>
    </w:pPr>
    <w:rPr>
      <w:rFonts w:ascii="Consolas" w:eastAsiaTheme="minorHAnsi" w:hAnsi="Consolas" w:cstheme="minorBidi"/>
      <w:sz w:val="20"/>
      <w:szCs w:val="20"/>
      <w:lang w:val="en-US" w:eastAsia="en-US"/>
    </w:rPr>
  </w:style>
  <w:style w:type="character" w:customStyle="1" w:styleId="HTMLPreformattedChar">
    <w:name w:val="HTML Preformatted Char"/>
    <w:basedOn w:val="DefaultParagraphFont"/>
    <w:link w:val="HTMLPreformatted"/>
    <w:uiPriority w:val="99"/>
    <w:semiHidden/>
    <w:rsid w:val="002A3854"/>
    <w:rPr>
      <w:rFonts w:ascii="Consolas" w:eastAsiaTheme="minorHAnsi" w:hAnsi="Consolas" w:cstheme="minorBidi"/>
      <w:lang w:val="en-US" w:eastAsia="en-US"/>
    </w:rPr>
  </w:style>
  <w:style w:type="character" w:customStyle="1" w:styleId="UnresolvedMention5">
    <w:name w:val="Unresolved Mention5"/>
    <w:basedOn w:val="DefaultParagraphFont"/>
    <w:uiPriority w:val="99"/>
    <w:semiHidden/>
    <w:unhideWhenUsed/>
    <w:rsid w:val="00A90FEF"/>
    <w:rPr>
      <w:color w:val="605E5C"/>
      <w:shd w:val="clear" w:color="auto" w:fill="E1DFDD"/>
    </w:rPr>
  </w:style>
  <w:style w:type="character" w:customStyle="1" w:styleId="UnresolvedMention6">
    <w:name w:val="Unresolved Mention6"/>
    <w:basedOn w:val="DefaultParagraphFont"/>
    <w:uiPriority w:val="99"/>
    <w:semiHidden/>
    <w:unhideWhenUsed/>
    <w:rsid w:val="00300895"/>
    <w:rPr>
      <w:color w:val="605E5C"/>
      <w:shd w:val="clear" w:color="auto" w:fill="E1DFDD"/>
    </w:rPr>
  </w:style>
  <w:style w:type="character" w:customStyle="1" w:styleId="UnresolvedMention">
    <w:name w:val="Unresolved Mention"/>
    <w:basedOn w:val="DefaultParagraphFont"/>
    <w:uiPriority w:val="99"/>
    <w:semiHidden/>
    <w:unhideWhenUsed/>
    <w:rsid w:val="006109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39928">
      <w:bodyDiv w:val="1"/>
      <w:marLeft w:val="0"/>
      <w:marRight w:val="0"/>
      <w:marTop w:val="0"/>
      <w:marBottom w:val="0"/>
      <w:divBdr>
        <w:top w:val="none" w:sz="0" w:space="0" w:color="auto"/>
        <w:left w:val="none" w:sz="0" w:space="0" w:color="auto"/>
        <w:bottom w:val="none" w:sz="0" w:space="0" w:color="auto"/>
        <w:right w:val="none" w:sz="0" w:space="0" w:color="auto"/>
      </w:divBdr>
      <w:divsChild>
        <w:div w:id="63307813">
          <w:marLeft w:val="0"/>
          <w:marRight w:val="0"/>
          <w:marTop w:val="0"/>
          <w:marBottom w:val="0"/>
          <w:divBdr>
            <w:top w:val="none" w:sz="0" w:space="0" w:color="auto"/>
            <w:left w:val="none" w:sz="0" w:space="0" w:color="auto"/>
            <w:bottom w:val="none" w:sz="0" w:space="0" w:color="auto"/>
            <w:right w:val="none" w:sz="0" w:space="0" w:color="auto"/>
          </w:divBdr>
        </w:div>
      </w:divsChild>
    </w:div>
    <w:div w:id="80177728">
      <w:bodyDiv w:val="1"/>
      <w:marLeft w:val="0"/>
      <w:marRight w:val="0"/>
      <w:marTop w:val="0"/>
      <w:marBottom w:val="0"/>
      <w:divBdr>
        <w:top w:val="none" w:sz="0" w:space="0" w:color="auto"/>
        <w:left w:val="none" w:sz="0" w:space="0" w:color="auto"/>
        <w:bottom w:val="none" w:sz="0" w:space="0" w:color="auto"/>
        <w:right w:val="none" w:sz="0" w:space="0" w:color="auto"/>
      </w:divBdr>
    </w:div>
    <w:div w:id="212278271">
      <w:bodyDiv w:val="1"/>
      <w:marLeft w:val="0"/>
      <w:marRight w:val="0"/>
      <w:marTop w:val="0"/>
      <w:marBottom w:val="0"/>
      <w:divBdr>
        <w:top w:val="none" w:sz="0" w:space="0" w:color="auto"/>
        <w:left w:val="none" w:sz="0" w:space="0" w:color="auto"/>
        <w:bottom w:val="none" w:sz="0" w:space="0" w:color="auto"/>
        <w:right w:val="none" w:sz="0" w:space="0" w:color="auto"/>
      </w:divBdr>
    </w:div>
    <w:div w:id="220481032">
      <w:bodyDiv w:val="1"/>
      <w:marLeft w:val="0"/>
      <w:marRight w:val="0"/>
      <w:marTop w:val="0"/>
      <w:marBottom w:val="0"/>
      <w:divBdr>
        <w:top w:val="none" w:sz="0" w:space="0" w:color="auto"/>
        <w:left w:val="none" w:sz="0" w:space="0" w:color="auto"/>
        <w:bottom w:val="none" w:sz="0" w:space="0" w:color="auto"/>
        <w:right w:val="none" w:sz="0" w:space="0" w:color="auto"/>
      </w:divBdr>
    </w:div>
    <w:div w:id="223025926">
      <w:bodyDiv w:val="1"/>
      <w:marLeft w:val="0"/>
      <w:marRight w:val="0"/>
      <w:marTop w:val="0"/>
      <w:marBottom w:val="0"/>
      <w:divBdr>
        <w:top w:val="none" w:sz="0" w:space="0" w:color="auto"/>
        <w:left w:val="none" w:sz="0" w:space="0" w:color="auto"/>
        <w:bottom w:val="none" w:sz="0" w:space="0" w:color="auto"/>
        <w:right w:val="none" w:sz="0" w:space="0" w:color="auto"/>
      </w:divBdr>
      <w:divsChild>
        <w:div w:id="285504183">
          <w:marLeft w:val="0"/>
          <w:marRight w:val="0"/>
          <w:marTop w:val="360"/>
          <w:marBottom w:val="0"/>
          <w:divBdr>
            <w:top w:val="none" w:sz="0" w:space="0" w:color="auto"/>
            <w:left w:val="none" w:sz="0" w:space="0" w:color="auto"/>
            <w:bottom w:val="none" w:sz="0" w:space="0" w:color="auto"/>
            <w:right w:val="none" w:sz="0" w:space="0" w:color="auto"/>
          </w:divBdr>
          <w:divsChild>
            <w:div w:id="1922059707">
              <w:marLeft w:val="0"/>
              <w:marRight w:val="96"/>
              <w:marTop w:val="0"/>
              <w:marBottom w:val="0"/>
              <w:divBdr>
                <w:top w:val="none" w:sz="0" w:space="0" w:color="auto"/>
                <w:left w:val="none" w:sz="0" w:space="0" w:color="auto"/>
                <w:bottom w:val="none" w:sz="0" w:space="0" w:color="auto"/>
                <w:right w:val="none" w:sz="0" w:space="0" w:color="auto"/>
              </w:divBdr>
            </w:div>
          </w:divsChild>
        </w:div>
        <w:div w:id="434639286">
          <w:marLeft w:val="0"/>
          <w:marRight w:val="0"/>
          <w:marTop w:val="360"/>
          <w:marBottom w:val="0"/>
          <w:divBdr>
            <w:top w:val="none" w:sz="0" w:space="0" w:color="auto"/>
            <w:left w:val="none" w:sz="0" w:space="0" w:color="auto"/>
            <w:bottom w:val="none" w:sz="0" w:space="0" w:color="auto"/>
            <w:right w:val="none" w:sz="0" w:space="0" w:color="auto"/>
          </w:divBdr>
          <w:divsChild>
            <w:div w:id="1936014764">
              <w:marLeft w:val="0"/>
              <w:marRight w:val="96"/>
              <w:marTop w:val="0"/>
              <w:marBottom w:val="0"/>
              <w:divBdr>
                <w:top w:val="none" w:sz="0" w:space="0" w:color="auto"/>
                <w:left w:val="none" w:sz="0" w:space="0" w:color="auto"/>
                <w:bottom w:val="none" w:sz="0" w:space="0" w:color="auto"/>
                <w:right w:val="none" w:sz="0" w:space="0" w:color="auto"/>
              </w:divBdr>
            </w:div>
          </w:divsChild>
        </w:div>
        <w:div w:id="1014260626">
          <w:marLeft w:val="0"/>
          <w:marRight w:val="0"/>
          <w:marTop w:val="360"/>
          <w:marBottom w:val="0"/>
          <w:divBdr>
            <w:top w:val="none" w:sz="0" w:space="0" w:color="auto"/>
            <w:left w:val="none" w:sz="0" w:space="0" w:color="auto"/>
            <w:bottom w:val="none" w:sz="0" w:space="0" w:color="auto"/>
            <w:right w:val="none" w:sz="0" w:space="0" w:color="auto"/>
          </w:divBdr>
          <w:divsChild>
            <w:div w:id="1195659191">
              <w:marLeft w:val="0"/>
              <w:marRight w:val="96"/>
              <w:marTop w:val="0"/>
              <w:marBottom w:val="0"/>
              <w:divBdr>
                <w:top w:val="none" w:sz="0" w:space="0" w:color="auto"/>
                <w:left w:val="none" w:sz="0" w:space="0" w:color="auto"/>
                <w:bottom w:val="none" w:sz="0" w:space="0" w:color="auto"/>
                <w:right w:val="none" w:sz="0" w:space="0" w:color="auto"/>
              </w:divBdr>
            </w:div>
          </w:divsChild>
        </w:div>
        <w:div w:id="1996764512">
          <w:marLeft w:val="0"/>
          <w:marRight w:val="0"/>
          <w:marTop w:val="360"/>
          <w:marBottom w:val="0"/>
          <w:divBdr>
            <w:top w:val="none" w:sz="0" w:space="0" w:color="auto"/>
            <w:left w:val="none" w:sz="0" w:space="0" w:color="auto"/>
            <w:bottom w:val="none" w:sz="0" w:space="0" w:color="auto"/>
            <w:right w:val="none" w:sz="0" w:space="0" w:color="auto"/>
          </w:divBdr>
          <w:divsChild>
            <w:div w:id="2063022417">
              <w:marLeft w:val="0"/>
              <w:marRight w:val="96"/>
              <w:marTop w:val="0"/>
              <w:marBottom w:val="0"/>
              <w:divBdr>
                <w:top w:val="none" w:sz="0" w:space="0" w:color="auto"/>
                <w:left w:val="none" w:sz="0" w:space="0" w:color="auto"/>
                <w:bottom w:val="none" w:sz="0" w:space="0" w:color="auto"/>
                <w:right w:val="none" w:sz="0" w:space="0" w:color="auto"/>
              </w:divBdr>
            </w:div>
          </w:divsChild>
        </w:div>
      </w:divsChild>
    </w:div>
    <w:div w:id="232354367">
      <w:bodyDiv w:val="1"/>
      <w:marLeft w:val="0"/>
      <w:marRight w:val="0"/>
      <w:marTop w:val="0"/>
      <w:marBottom w:val="0"/>
      <w:divBdr>
        <w:top w:val="none" w:sz="0" w:space="0" w:color="auto"/>
        <w:left w:val="none" w:sz="0" w:space="0" w:color="auto"/>
        <w:bottom w:val="none" w:sz="0" w:space="0" w:color="auto"/>
        <w:right w:val="none" w:sz="0" w:space="0" w:color="auto"/>
      </w:divBdr>
    </w:div>
    <w:div w:id="251014342">
      <w:bodyDiv w:val="1"/>
      <w:marLeft w:val="0"/>
      <w:marRight w:val="0"/>
      <w:marTop w:val="0"/>
      <w:marBottom w:val="0"/>
      <w:divBdr>
        <w:top w:val="none" w:sz="0" w:space="0" w:color="auto"/>
        <w:left w:val="none" w:sz="0" w:space="0" w:color="auto"/>
        <w:bottom w:val="none" w:sz="0" w:space="0" w:color="auto"/>
        <w:right w:val="none" w:sz="0" w:space="0" w:color="auto"/>
      </w:divBdr>
    </w:div>
    <w:div w:id="305823184">
      <w:bodyDiv w:val="1"/>
      <w:marLeft w:val="0"/>
      <w:marRight w:val="0"/>
      <w:marTop w:val="0"/>
      <w:marBottom w:val="0"/>
      <w:divBdr>
        <w:top w:val="none" w:sz="0" w:space="0" w:color="auto"/>
        <w:left w:val="none" w:sz="0" w:space="0" w:color="auto"/>
        <w:bottom w:val="none" w:sz="0" w:space="0" w:color="auto"/>
        <w:right w:val="none" w:sz="0" w:space="0" w:color="auto"/>
      </w:divBdr>
    </w:div>
    <w:div w:id="341664903">
      <w:bodyDiv w:val="1"/>
      <w:marLeft w:val="0"/>
      <w:marRight w:val="0"/>
      <w:marTop w:val="0"/>
      <w:marBottom w:val="0"/>
      <w:divBdr>
        <w:top w:val="none" w:sz="0" w:space="0" w:color="auto"/>
        <w:left w:val="none" w:sz="0" w:space="0" w:color="auto"/>
        <w:bottom w:val="none" w:sz="0" w:space="0" w:color="auto"/>
        <w:right w:val="none" w:sz="0" w:space="0" w:color="auto"/>
      </w:divBdr>
      <w:divsChild>
        <w:div w:id="848297989">
          <w:marLeft w:val="0"/>
          <w:marRight w:val="0"/>
          <w:marTop w:val="0"/>
          <w:marBottom w:val="0"/>
          <w:divBdr>
            <w:top w:val="none" w:sz="0" w:space="0" w:color="auto"/>
            <w:left w:val="none" w:sz="0" w:space="0" w:color="auto"/>
            <w:bottom w:val="none" w:sz="0" w:space="0" w:color="auto"/>
            <w:right w:val="none" w:sz="0" w:space="0" w:color="auto"/>
          </w:divBdr>
        </w:div>
        <w:div w:id="902526480">
          <w:marLeft w:val="0"/>
          <w:marRight w:val="0"/>
          <w:marTop w:val="0"/>
          <w:marBottom w:val="0"/>
          <w:divBdr>
            <w:top w:val="none" w:sz="0" w:space="0" w:color="auto"/>
            <w:left w:val="none" w:sz="0" w:space="0" w:color="auto"/>
            <w:bottom w:val="none" w:sz="0" w:space="0" w:color="auto"/>
            <w:right w:val="none" w:sz="0" w:space="0" w:color="auto"/>
          </w:divBdr>
        </w:div>
        <w:div w:id="1882936627">
          <w:marLeft w:val="0"/>
          <w:marRight w:val="0"/>
          <w:marTop w:val="0"/>
          <w:marBottom w:val="0"/>
          <w:divBdr>
            <w:top w:val="none" w:sz="0" w:space="0" w:color="auto"/>
            <w:left w:val="none" w:sz="0" w:space="0" w:color="auto"/>
            <w:bottom w:val="none" w:sz="0" w:space="0" w:color="auto"/>
            <w:right w:val="none" w:sz="0" w:space="0" w:color="auto"/>
          </w:divBdr>
        </w:div>
      </w:divsChild>
    </w:div>
    <w:div w:id="348527925">
      <w:bodyDiv w:val="1"/>
      <w:marLeft w:val="0"/>
      <w:marRight w:val="0"/>
      <w:marTop w:val="0"/>
      <w:marBottom w:val="0"/>
      <w:divBdr>
        <w:top w:val="none" w:sz="0" w:space="0" w:color="auto"/>
        <w:left w:val="none" w:sz="0" w:space="0" w:color="auto"/>
        <w:bottom w:val="none" w:sz="0" w:space="0" w:color="auto"/>
        <w:right w:val="none" w:sz="0" w:space="0" w:color="auto"/>
      </w:divBdr>
    </w:div>
    <w:div w:id="356085147">
      <w:bodyDiv w:val="1"/>
      <w:marLeft w:val="0"/>
      <w:marRight w:val="0"/>
      <w:marTop w:val="0"/>
      <w:marBottom w:val="0"/>
      <w:divBdr>
        <w:top w:val="none" w:sz="0" w:space="0" w:color="auto"/>
        <w:left w:val="none" w:sz="0" w:space="0" w:color="auto"/>
        <w:bottom w:val="none" w:sz="0" w:space="0" w:color="auto"/>
        <w:right w:val="none" w:sz="0" w:space="0" w:color="auto"/>
      </w:divBdr>
      <w:divsChild>
        <w:div w:id="38825240">
          <w:marLeft w:val="0"/>
          <w:marRight w:val="0"/>
          <w:marTop w:val="0"/>
          <w:marBottom w:val="0"/>
          <w:divBdr>
            <w:top w:val="none" w:sz="0" w:space="0" w:color="auto"/>
            <w:left w:val="none" w:sz="0" w:space="0" w:color="auto"/>
            <w:bottom w:val="none" w:sz="0" w:space="0" w:color="auto"/>
            <w:right w:val="none" w:sz="0" w:space="0" w:color="auto"/>
          </w:divBdr>
        </w:div>
        <w:div w:id="216090089">
          <w:marLeft w:val="0"/>
          <w:marRight w:val="0"/>
          <w:marTop w:val="0"/>
          <w:marBottom w:val="0"/>
          <w:divBdr>
            <w:top w:val="none" w:sz="0" w:space="0" w:color="auto"/>
            <w:left w:val="none" w:sz="0" w:space="0" w:color="auto"/>
            <w:bottom w:val="none" w:sz="0" w:space="0" w:color="auto"/>
            <w:right w:val="none" w:sz="0" w:space="0" w:color="auto"/>
          </w:divBdr>
          <w:divsChild>
            <w:div w:id="686256626">
              <w:marLeft w:val="0"/>
              <w:marRight w:val="0"/>
              <w:marTop w:val="0"/>
              <w:marBottom w:val="0"/>
              <w:divBdr>
                <w:top w:val="none" w:sz="0" w:space="0" w:color="auto"/>
                <w:left w:val="none" w:sz="0" w:space="0" w:color="auto"/>
                <w:bottom w:val="none" w:sz="0" w:space="0" w:color="auto"/>
                <w:right w:val="none" w:sz="0" w:space="0" w:color="auto"/>
              </w:divBdr>
              <w:divsChild>
                <w:div w:id="831213645">
                  <w:marLeft w:val="0"/>
                  <w:marRight w:val="0"/>
                  <w:marTop w:val="0"/>
                  <w:marBottom w:val="0"/>
                  <w:divBdr>
                    <w:top w:val="none" w:sz="0" w:space="0" w:color="auto"/>
                    <w:left w:val="none" w:sz="0" w:space="0" w:color="auto"/>
                    <w:bottom w:val="none" w:sz="0" w:space="0" w:color="auto"/>
                    <w:right w:val="none" w:sz="0" w:space="0" w:color="auto"/>
                  </w:divBdr>
                </w:div>
                <w:div w:id="941299324">
                  <w:marLeft w:val="0"/>
                  <w:marRight w:val="0"/>
                  <w:marTop w:val="0"/>
                  <w:marBottom w:val="0"/>
                  <w:divBdr>
                    <w:top w:val="none" w:sz="0" w:space="0" w:color="auto"/>
                    <w:left w:val="none" w:sz="0" w:space="0" w:color="auto"/>
                    <w:bottom w:val="none" w:sz="0" w:space="0" w:color="auto"/>
                    <w:right w:val="none" w:sz="0" w:space="0" w:color="auto"/>
                  </w:divBdr>
                </w:div>
                <w:div w:id="103234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16827">
          <w:marLeft w:val="0"/>
          <w:marRight w:val="0"/>
          <w:marTop w:val="0"/>
          <w:marBottom w:val="0"/>
          <w:divBdr>
            <w:top w:val="none" w:sz="0" w:space="0" w:color="auto"/>
            <w:left w:val="none" w:sz="0" w:space="0" w:color="auto"/>
            <w:bottom w:val="none" w:sz="0" w:space="0" w:color="auto"/>
            <w:right w:val="none" w:sz="0" w:space="0" w:color="auto"/>
          </w:divBdr>
        </w:div>
        <w:div w:id="1351951951">
          <w:marLeft w:val="0"/>
          <w:marRight w:val="0"/>
          <w:marTop w:val="0"/>
          <w:marBottom w:val="0"/>
          <w:divBdr>
            <w:top w:val="none" w:sz="0" w:space="0" w:color="auto"/>
            <w:left w:val="none" w:sz="0" w:space="0" w:color="auto"/>
            <w:bottom w:val="none" w:sz="0" w:space="0" w:color="auto"/>
            <w:right w:val="none" w:sz="0" w:space="0" w:color="auto"/>
          </w:divBdr>
        </w:div>
        <w:div w:id="1765490212">
          <w:marLeft w:val="0"/>
          <w:marRight w:val="0"/>
          <w:marTop w:val="0"/>
          <w:marBottom w:val="0"/>
          <w:divBdr>
            <w:top w:val="none" w:sz="0" w:space="0" w:color="auto"/>
            <w:left w:val="none" w:sz="0" w:space="0" w:color="auto"/>
            <w:bottom w:val="none" w:sz="0" w:space="0" w:color="auto"/>
            <w:right w:val="none" w:sz="0" w:space="0" w:color="auto"/>
          </w:divBdr>
        </w:div>
        <w:div w:id="2000380066">
          <w:marLeft w:val="0"/>
          <w:marRight w:val="0"/>
          <w:marTop w:val="0"/>
          <w:marBottom w:val="0"/>
          <w:divBdr>
            <w:top w:val="none" w:sz="0" w:space="0" w:color="auto"/>
            <w:left w:val="none" w:sz="0" w:space="0" w:color="auto"/>
            <w:bottom w:val="none" w:sz="0" w:space="0" w:color="auto"/>
            <w:right w:val="none" w:sz="0" w:space="0" w:color="auto"/>
          </w:divBdr>
        </w:div>
      </w:divsChild>
    </w:div>
    <w:div w:id="379135006">
      <w:bodyDiv w:val="1"/>
      <w:marLeft w:val="0"/>
      <w:marRight w:val="0"/>
      <w:marTop w:val="0"/>
      <w:marBottom w:val="0"/>
      <w:divBdr>
        <w:top w:val="none" w:sz="0" w:space="0" w:color="auto"/>
        <w:left w:val="none" w:sz="0" w:space="0" w:color="auto"/>
        <w:bottom w:val="none" w:sz="0" w:space="0" w:color="auto"/>
        <w:right w:val="none" w:sz="0" w:space="0" w:color="auto"/>
      </w:divBdr>
    </w:div>
    <w:div w:id="383916435">
      <w:bodyDiv w:val="1"/>
      <w:marLeft w:val="0"/>
      <w:marRight w:val="0"/>
      <w:marTop w:val="0"/>
      <w:marBottom w:val="0"/>
      <w:divBdr>
        <w:top w:val="none" w:sz="0" w:space="0" w:color="auto"/>
        <w:left w:val="none" w:sz="0" w:space="0" w:color="auto"/>
        <w:bottom w:val="none" w:sz="0" w:space="0" w:color="auto"/>
        <w:right w:val="none" w:sz="0" w:space="0" w:color="auto"/>
      </w:divBdr>
      <w:divsChild>
        <w:div w:id="1061367133">
          <w:marLeft w:val="0"/>
          <w:marRight w:val="0"/>
          <w:marTop w:val="0"/>
          <w:marBottom w:val="0"/>
          <w:divBdr>
            <w:top w:val="none" w:sz="0" w:space="0" w:color="auto"/>
            <w:left w:val="none" w:sz="0" w:space="0" w:color="auto"/>
            <w:bottom w:val="none" w:sz="0" w:space="0" w:color="auto"/>
            <w:right w:val="none" w:sz="0" w:space="0" w:color="auto"/>
          </w:divBdr>
        </w:div>
        <w:div w:id="1171607271">
          <w:marLeft w:val="0"/>
          <w:marRight w:val="0"/>
          <w:marTop w:val="0"/>
          <w:marBottom w:val="0"/>
          <w:divBdr>
            <w:top w:val="none" w:sz="0" w:space="0" w:color="auto"/>
            <w:left w:val="none" w:sz="0" w:space="0" w:color="auto"/>
            <w:bottom w:val="none" w:sz="0" w:space="0" w:color="auto"/>
            <w:right w:val="none" w:sz="0" w:space="0" w:color="auto"/>
          </w:divBdr>
        </w:div>
        <w:div w:id="1742631289">
          <w:marLeft w:val="0"/>
          <w:marRight w:val="0"/>
          <w:marTop w:val="0"/>
          <w:marBottom w:val="0"/>
          <w:divBdr>
            <w:top w:val="none" w:sz="0" w:space="0" w:color="auto"/>
            <w:left w:val="none" w:sz="0" w:space="0" w:color="auto"/>
            <w:bottom w:val="none" w:sz="0" w:space="0" w:color="auto"/>
            <w:right w:val="none" w:sz="0" w:space="0" w:color="auto"/>
          </w:divBdr>
        </w:div>
      </w:divsChild>
    </w:div>
    <w:div w:id="389421585">
      <w:bodyDiv w:val="1"/>
      <w:marLeft w:val="0"/>
      <w:marRight w:val="0"/>
      <w:marTop w:val="0"/>
      <w:marBottom w:val="0"/>
      <w:divBdr>
        <w:top w:val="none" w:sz="0" w:space="0" w:color="auto"/>
        <w:left w:val="none" w:sz="0" w:space="0" w:color="auto"/>
        <w:bottom w:val="none" w:sz="0" w:space="0" w:color="auto"/>
        <w:right w:val="none" w:sz="0" w:space="0" w:color="auto"/>
      </w:divBdr>
    </w:div>
    <w:div w:id="405305591">
      <w:bodyDiv w:val="1"/>
      <w:marLeft w:val="0"/>
      <w:marRight w:val="0"/>
      <w:marTop w:val="0"/>
      <w:marBottom w:val="0"/>
      <w:divBdr>
        <w:top w:val="none" w:sz="0" w:space="0" w:color="auto"/>
        <w:left w:val="none" w:sz="0" w:space="0" w:color="auto"/>
        <w:bottom w:val="none" w:sz="0" w:space="0" w:color="auto"/>
        <w:right w:val="none" w:sz="0" w:space="0" w:color="auto"/>
      </w:divBdr>
    </w:div>
    <w:div w:id="416291856">
      <w:bodyDiv w:val="1"/>
      <w:marLeft w:val="0"/>
      <w:marRight w:val="0"/>
      <w:marTop w:val="0"/>
      <w:marBottom w:val="0"/>
      <w:divBdr>
        <w:top w:val="none" w:sz="0" w:space="0" w:color="auto"/>
        <w:left w:val="none" w:sz="0" w:space="0" w:color="auto"/>
        <w:bottom w:val="none" w:sz="0" w:space="0" w:color="auto"/>
        <w:right w:val="none" w:sz="0" w:space="0" w:color="auto"/>
      </w:divBdr>
    </w:div>
    <w:div w:id="420875727">
      <w:bodyDiv w:val="1"/>
      <w:marLeft w:val="0"/>
      <w:marRight w:val="0"/>
      <w:marTop w:val="0"/>
      <w:marBottom w:val="0"/>
      <w:divBdr>
        <w:top w:val="none" w:sz="0" w:space="0" w:color="auto"/>
        <w:left w:val="none" w:sz="0" w:space="0" w:color="auto"/>
        <w:bottom w:val="none" w:sz="0" w:space="0" w:color="auto"/>
        <w:right w:val="none" w:sz="0" w:space="0" w:color="auto"/>
      </w:divBdr>
      <w:divsChild>
        <w:div w:id="395130144">
          <w:marLeft w:val="0"/>
          <w:marRight w:val="0"/>
          <w:marTop w:val="0"/>
          <w:marBottom w:val="0"/>
          <w:divBdr>
            <w:top w:val="none" w:sz="0" w:space="0" w:color="auto"/>
            <w:left w:val="none" w:sz="0" w:space="0" w:color="auto"/>
            <w:bottom w:val="none" w:sz="0" w:space="0" w:color="auto"/>
            <w:right w:val="none" w:sz="0" w:space="0" w:color="auto"/>
          </w:divBdr>
        </w:div>
      </w:divsChild>
    </w:div>
    <w:div w:id="433939740">
      <w:bodyDiv w:val="1"/>
      <w:marLeft w:val="0"/>
      <w:marRight w:val="0"/>
      <w:marTop w:val="0"/>
      <w:marBottom w:val="0"/>
      <w:divBdr>
        <w:top w:val="none" w:sz="0" w:space="0" w:color="auto"/>
        <w:left w:val="none" w:sz="0" w:space="0" w:color="auto"/>
        <w:bottom w:val="none" w:sz="0" w:space="0" w:color="auto"/>
        <w:right w:val="none" w:sz="0" w:space="0" w:color="auto"/>
      </w:divBdr>
    </w:div>
    <w:div w:id="448016259">
      <w:bodyDiv w:val="1"/>
      <w:marLeft w:val="0"/>
      <w:marRight w:val="0"/>
      <w:marTop w:val="0"/>
      <w:marBottom w:val="0"/>
      <w:divBdr>
        <w:top w:val="none" w:sz="0" w:space="0" w:color="auto"/>
        <w:left w:val="none" w:sz="0" w:space="0" w:color="auto"/>
        <w:bottom w:val="none" w:sz="0" w:space="0" w:color="auto"/>
        <w:right w:val="none" w:sz="0" w:space="0" w:color="auto"/>
      </w:divBdr>
    </w:div>
    <w:div w:id="449671799">
      <w:bodyDiv w:val="1"/>
      <w:marLeft w:val="0"/>
      <w:marRight w:val="0"/>
      <w:marTop w:val="0"/>
      <w:marBottom w:val="0"/>
      <w:divBdr>
        <w:top w:val="none" w:sz="0" w:space="0" w:color="auto"/>
        <w:left w:val="none" w:sz="0" w:space="0" w:color="auto"/>
        <w:bottom w:val="none" w:sz="0" w:space="0" w:color="auto"/>
        <w:right w:val="none" w:sz="0" w:space="0" w:color="auto"/>
      </w:divBdr>
      <w:divsChild>
        <w:div w:id="162546434">
          <w:marLeft w:val="0"/>
          <w:marRight w:val="0"/>
          <w:marTop w:val="0"/>
          <w:marBottom w:val="0"/>
          <w:divBdr>
            <w:top w:val="none" w:sz="0" w:space="0" w:color="auto"/>
            <w:left w:val="none" w:sz="0" w:space="0" w:color="auto"/>
            <w:bottom w:val="none" w:sz="0" w:space="0" w:color="auto"/>
            <w:right w:val="none" w:sz="0" w:space="0" w:color="auto"/>
          </w:divBdr>
        </w:div>
        <w:div w:id="301739345">
          <w:marLeft w:val="0"/>
          <w:marRight w:val="0"/>
          <w:marTop w:val="0"/>
          <w:marBottom w:val="0"/>
          <w:divBdr>
            <w:top w:val="none" w:sz="0" w:space="0" w:color="auto"/>
            <w:left w:val="none" w:sz="0" w:space="0" w:color="auto"/>
            <w:bottom w:val="none" w:sz="0" w:space="0" w:color="auto"/>
            <w:right w:val="none" w:sz="0" w:space="0" w:color="auto"/>
          </w:divBdr>
        </w:div>
        <w:div w:id="517426789">
          <w:marLeft w:val="0"/>
          <w:marRight w:val="0"/>
          <w:marTop w:val="0"/>
          <w:marBottom w:val="0"/>
          <w:divBdr>
            <w:top w:val="none" w:sz="0" w:space="0" w:color="auto"/>
            <w:left w:val="none" w:sz="0" w:space="0" w:color="auto"/>
            <w:bottom w:val="none" w:sz="0" w:space="0" w:color="auto"/>
            <w:right w:val="none" w:sz="0" w:space="0" w:color="auto"/>
          </w:divBdr>
        </w:div>
        <w:div w:id="1094327118">
          <w:marLeft w:val="0"/>
          <w:marRight w:val="0"/>
          <w:marTop w:val="0"/>
          <w:marBottom w:val="0"/>
          <w:divBdr>
            <w:top w:val="none" w:sz="0" w:space="0" w:color="auto"/>
            <w:left w:val="none" w:sz="0" w:space="0" w:color="auto"/>
            <w:bottom w:val="none" w:sz="0" w:space="0" w:color="auto"/>
            <w:right w:val="none" w:sz="0" w:space="0" w:color="auto"/>
          </w:divBdr>
        </w:div>
      </w:divsChild>
    </w:div>
    <w:div w:id="482354413">
      <w:bodyDiv w:val="1"/>
      <w:marLeft w:val="0"/>
      <w:marRight w:val="0"/>
      <w:marTop w:val="0"/>
      <w:marBottom w:val="0"/>
      <w:divBdr>
        <w:top w:val="none" w:sz="0" w:space="0" w:color="auto"/>
        <w:left w:val="none" w:sz="0" w:space="0" w:color="auto"/>
        <w:bottom w:val="none" w:sz="0" w:space="0" w:color="auto"/>
        <w:right w:val="none" w:sz="0" w:space="0" w:color="auto"/>
      </w:divBdr>
    </w:div>
    <w:div w:id="605891568">
      <w:bodyDiv w:val="1"/>
      <w:marLeft w:val="0"/>
      <w:marRight w:val="0"/>
      <w:marTop w:val="0"/>
      <w:marBottom w:val="0"/>
      <w:divBdr>
        <w:top w:val="none" w:sz="0" w:space="0" w:color="auto"/>
        <w:left w:val="none" w:sz="0" w:space="0" w:color="auto"/>
        <w:bottom w:val="none" w:sz="0" w:space="0" w:color="auto"/>
        <w:right w:val="none" w:sz="0" w:space="0" w:color="auto"/>
      </w:divBdr>
      <w:divsChild>
        <w:div w:id="916597261">
          <w:marLeft w:val="0"/>
          <w:marRight w:val="0"/>
          <w:marTop w:val="0"/>
          <w:marBottom w:val="0"/>
          <w:divBdr>
            <w:top w:val="none" w:sz="0" w:space="0" w:color="auto"/>
            <w:left w:val="none" w:sz="0" w:space="0" w:color="auto"/>
            <w:bottom w:val="none" w:sz="0" w:space="0" w:color="auto"/>
            <w:right w:val="none" w:sz="0" w:space="0" w:color="auto"/>
          </w:divBdr>
        </w:div>
        <w:div w:id="1227839975">
          <w:marLeft w:val="0"/>
          <w:marRight w:val="0"/>
          <w:marTop w:val="0"/>
          <w:marBottom w:val="0"/>
          <w:divBdr>
            <w:top w:val="none" w:sz="0" w:space="0" w:color="auto"/>
            <w:left w:val="none" w:sz="0" w:space="0" w:color="auto"/>
            <w:bottom w:val="none" w:sz="0" w:space="0" w:color="auto"/>
            <w:right w:val="none" w:sz="0" w:space="0" w:color="auto"/>
          </w:divBdr>
          <w:divsChild>
            <w:div w:id="1083993172">
              <w:marLeft w:val="0"/>
              <w:marRight w:val="0"/>
              <w:marTop w:val="0"/>
              <w:marBottom w:val="0"/>
              <w:divBdr>
                <w:top w:val="none" w:sz="0" w:space="0" w:color="auto"/>
                <w:left w:val="none" w:sz="0" w:space="0" w:color="auto"/>
                <w:bottom w:val="none" w:sz="0" w:space="0" w:color="auto"/>
                <w:right w:val="none" w:sz="0" w:space="0" w:color="auto"/>
              </w:divBdr>
            </w:div>
            <w:div w:id="1093432003">
              <w:marLeft w:val="0"/>
              <w:marRight w:val="0"/>
              <w:marTop w:val="0"/>
              <w:marBottom w:val="0"/>
              <w:divBdr>
                <w:top w:val="none" w:sz="0" w:space="0" w:color="auto"/>
                <w:left w:val="none" w:sz="0" w:space="0" w:color="auto"/>
                <w:bottom w:val="none" w:sz="0" w:space="0" w:color="auto"/>
                <w:right w:val="none" w:sz="0" w:space="0" w:color="auto"/>
              </w:divBdr>
            </w:div>
            <w:div w:id="1924143034">
              <w:marLeft w:val="0"/>
              <w:marRight w:val="0"/>
              <w:marTop w:val="0"/>
              <w:marBottom w:val="0"/>
              <w:divBdr>
                <w:top w:val="none" w:sz="0" w:space="0" w:color="auto"/>
                <w:left w:val="none" w:sz="0" w:space="0" w:color="auto"/>
                <w:bottom w:val="none" w:sz="0" w:space="0" w:color="auto"/>
                <w:right w:val="none" w:sz="0" w:space="0" w:color="auto"/>
              </w:divBdr>
            </w:div>
          </w:divsChild>
        </w:div>
        <w:div w:id="2016953664">
          <w:marLeft w:val="0"/>
          <w:marRight w:val="0"/>
          <w:marTop w:val="0"/>
          <w:marBottom w:val="0"/>
          <w:divBdr>
            <w:top w:val="none" w:sz="0" w:space="0" w:color="auto"/>
            <w:left w:val="none" w:sz="0" w:space="0" w:color="auto"/>
            <w:bottom w:val="none" w:sz="0" w:space="0" w:color="auto"/>
            <w:right w:val="none" w:sz="0" w:space="0" w:color="auto"/>
          </w:divBdr>
        </w:div>
      </w:divsChild>
    </w:div>
    <w:div w:id="626930338">
      <w:bodyDiv w:val="1"/>
      <w:marLeft w:val="0"/>
      <w:marRight w:val="0"/>
      <w:marTop w:val="0"/>
      <w:marBottom w:val="0"/>
      <w:divBdr>
        <w:top w:val="none" w:sz="0" w:space="0" w:color="auto"/>
        <w:left w:val="none" w:sz="0" w:space="0" w:color="auto"/>
        <w:bottom w:val="none" w:sz="0" w:space="0" w:color="auto"/>
        <w:right w:val="none" w:sz="0" w:space="0" w:color="auto"/>
      </w:divBdr>
    </w:div>
    <w:div w:id="647825051">
      <w:bodyDiv w:val="1"/>
      <w:marLeft w:val="0"/>
      <w:marRight w:val="0"/>
      <w:marTop w:val="0"/>
      <w:marBottom w:val="0"/>
      <w:divBdr>
        <w:top w:val="none" w:sz="0" w:space="0" w:color="auto"/>
        <w:left w:val="none" w:sz="0" w:space="0" w:color="auto"/>
        <w:bottom w:val="none" w:sz="0" w:space="0" w:color="auto"/>
        <w:right w:val="none" w:sz="0" w:space="0" w:color="auto"/>
      </w:divBdr>
    </w:div>
    <w:div w:id="648561110">
      <w:bodyDiv w:val="1"/>
      <w:marLeft w:val="0"/>
      <w:marRight w:val="0"/>
      <w:marTop w:val="0"/>
      <w:marBottom w:val="0"/>
      <w:divBdr>
        <w:top w:val="none" w:sz="0" w:space="0" w:color="auto"/>
        <w:left w:val="none" w:sz="0" w:space="0" w:color="auto"/>
        <w:bottom w:val="none" w:sz="0" w:space="0" w:color="auto"/>
        <w:right w:val="none" w:sz="0" w:space="0" w:color="auto"/>
      </w:divBdr>
    </w:div>
    <w:div w:id="705566044">
      <w:bodyDiv w:val="1"/>
      <w:marLeft w:val="0"/>
      <w:marRight w:val="0"/>
      <w:marTop w:val="0"/>
      <w:marBottom w:val="0"/>
      <w:divBdr>
        <w:top w:val="none" w:sz="0" w:space="0" w:color="auto"/>
        <w:left w:val="none" w:sz="0" w:space="0" w:color="auto"/>
        <w:bottom w:val="none" w:sz="0" w:space="0" w:color="auto"/>
        <w:right w:val="none" w:sz="0" w:space="0" w:color="auto"/>
      </w:divBdr>
    </w:div>
    <w:div w:id="707922694">
      <w:bodyDiv w:val="1"/>
      <w:marLeft w:val="0"/>
      <w:marRight w:val="0"/>
      <w:marTop w:val="0"/>
      <w:marBottom w:val="0"/>
      <w:divBdr>
        <w:top w:val="none" w:sz="0" w:space="0" w:color="auto"/>
        <w:left w:val="none" w:sz="0" w:space="0" w:color="auto"/>
        <w:bottom w:val="none" w:sz="0" w:space="0" w:color="auto"/>
        <w:right w:val="none" w:sz="0" w:space="0" w:color="auto"/>
      </w:divBdr>
    </w:div>
    <w:div w:id="746727371">
      <w:bodyDiv w:val="1"/>
      <w:marLeft w:val="0"/>
      <w:marRight w:val="0"/>
      <w:marTop w:val="0"/>
      <w:marBottom w:val="0"/>
      <w:divBdr>
        <w:top w:val="none" w:sz="0" w:space="0" w:color="auto"/>
        <w:left w:val="none" w:sz="0" w:space="0" w:color="auto"/>
        <w:bottom w:val="none" w:sz="0" w:space="0" w:color="auto"/>
        <w:right w:val="none" w:sz="0" w:space="0" w:color="auto"/>
      </w:divBdr>
    </w:div>
    <w:div w:id="761073361">
      <w:bodyDiv w:val="1"/>
      <w:marLeft w:val="0"/>
      <w:marRight w:val="0"/>
      <w:marTop w:val="0"/>
      <w:marBottom w:val="0"/>
      <w:divBdr>
        <w:top w:val="none" w:sz="0" w:space="0" w:color="auto"/>
        <w:left w:val="none" w:sz="0" w:space="0" w:color="auto"/>
        <w:bottom w:val="none" w:sz="0" w:space="0" w:color="auto"/>
        <w:right w:val="none" w:sz="0" w:space="0" w:color="auto"/>
      </w:divBdr>
      <w:divsChild>
        <w:div w:id="178933214">
          <w:marLeft w:val="0"/>
          <w:marRight w:val="0"/>
          <w:marTop w:val="0"/>
          <w:marBottom w:val="0"/>
          <w:divBdr>
            <w:top w:val="none" w:sz="0" w:space="0" w:color="auto"/>
            <w:left w:val="none" w:sz="0" w:space="0" w:color="auto"/>
            <w:bottom w:val="none" w:sz="0" w:space="0" w:color="auto"/>
            <w:right w:val="none" w:sz="0" w:space="0" w:color="auto"/>
          </w:divBdr>
        </w:div>
        <w:div w:id="539439301">
          <w:marLeft w:val="0"/>
          <w:marRight w:val="0"/>
          <w:marTop w:val="0"/>
          <w:marBottom w:val="0"/>
          <w:divBdr>
            <w:top w:val="none" w:sz="0" w:space="0" w:color="auto"/>
            <w:left w:val="none" w:sz="0" w:space="0" w:color="auto"/>
            <w:bottom w:val="none" w:sz="0" w:space="0" w:color="auto"/>
            <w:right w:val="none" w:sz="0" w:space="0" w:color="auto"/>
          </w:divBdr>
        </w:div>
        <w:div w:id="1428312894">
          <w:marLeft w:val="0"/>
          <w:marRight w:val="0"/>
          <w:marTop w:val="0"/>
          <w:marBottom w:val="0"/>
          <w:divBdr>
            <w:top w:val="none" w:sz="0" w:space="0" w:color="auto"/>
            <w:left w:val="none" w:sz="0" w:space="0" w:color="auto"/>
            <w:bottom w:val="none" w:sz="0" w:space="0" w:color="auto"/>
            <w:right w:val="none" w:sz="0" w:space="0" w:color="auto"/>
          </w:divBdr>
        </w:div>
        <w:div w:id="1483152731">
          <w:marLeft w:val="0"/>
          <w:marRight w:val="0"/>
          <w:marTop w:val="0"/>
          <w:marBottom w:val="0"/>
          <w:divBdr>
            <w:top w:val="none" w:sz="0" w:space="0" w:color="auto"/>
            <w:left w:val="none" w:sz="0" w:space="0" w:color="auto"/>
            <w:bottom w:val="none" w:sz="0" w:space="0" w:color="auto"/>
            <w:right w:val="none" w:sz="0" w:space="0" w:color="auto"/>
          </w:divBdr>
        </w:div>
      </w:divsChild>
    </w:div>
    <w:div w:id="858662777">
      <w:bodyDiv w:val="1"/>
      <w:marLeft w:val="0"/>
      <w:marRight w:val="0"/>
      <w:marTop w:val="0"/>
      <w:marBottom w:val="0"/>
      <w:divBdr>
        <w:top w:val="none" w:sz="0" w:space="0" w:color="auto"/>
        <w:left w:val="none" w:sz="0" w:space="0" w:color="auto"/>
        <w:bottom w:val="none" w:sz="0" w:space="0" w:color="auto"/>
        <w:right w:val="none" w:sz="0" w:space="0" w:color="auto"/>
      </w:divBdr>
    </w:div>
    <w:div w:id="861826451">
      <w:bodyDiv w:val="1"/>
      <w:marLeft w:val="0"/>
      <w:marRight w:val="0"/>
      <w:marTop w:val="0"/>
      <w:marBottom w:val="0"/>
      <w:divBdr>
        <w:top w:val="none" w:sz="0" w:space="0" w:color="auto"/>
        <w:left w:val="none" w:sz="0" w:space="0" w:color="auto"/>
        <w:bottom w:val="none" w:sz="0" w:space="0" w:color="auto"/>
        <w:right w:val="none" w:sz="0" w:space="0" w:color="auto"/>
      </w:divBdr>
    </w:div>
    <w:div w:id="867111119">
      <w:bodyDiv w:val="1"/>
      <w:marLeft w:val="0"/>
      <w:marRight w:val="0"/>
      <w:marTop w:val="0"/>
      <w:marBottom w:val="0"/>
      <w:divBdr>
        <w:top w:val="none" w:sz="0" w:space="0" w:color="auto"/>
        <w:left w:val="none" w:sz="0" w:space="0" w:color="auto"/>
        <w:bottom w:val="none" w:sz="0" w:space="0" w:color="auto"/>
        <w:right w:val="none" w:sz="0" w:space="0" w:color="auto"/>
      </w:divBdr>
    </w:div>
    <w:div w:id="876888936">
      <w:bodyDiv w:val="1"/>
      <w:marLeft w:val="0"/>
      <w:marRight w:val="0"/>
      <w:marTop w:val="0"/>
      <w:marBottom w:val="0"/>
      <w:divBdr>
        <w:top w:val="none" w:sz="0" w:space="0" w:color="auto"/>
        <w:left w:val="none" w:sz="0" w:space="0" w:color="auto"/>
        <w:bottom w:val="none" w:sz="0" w:space="0" w:color="auto"/>
        <w:right w:val="none" w:sz="0" w:space="0" w:color="auto"/>
      </w:divBdr>
    </w:div>
    <w:div w:id="925308726">
      <w:bodyDiv w:val="1"/>
      <w:marLeft w:val="0"/>
      <w:marRight w:val="0"/>
      <w:marTop w:val="0"/>
      <w:marBottom w:val="0"/>
      <w:divBdr>
        <w:top w:val="none" w:sz="0" w:space="0" w:color="auto"/>
        <w:left w:val="none" w:sz="0" w:space="0" w:color="auto"/>
        <w:bottom w:val="none" w:sz="0" w:space="0" w:color="auto"/>
        <w:right w:val="none" w:sz="0" w:space="0" w:color="auto"/>
      </w:divBdr>
      <w:divsChild>
        <w:div w:id="219366209">
          <w:marLeft w:val="0"/>
          <w:marRight w:val="0"/>
          <w:marTop w:val="0"/>
          <w:marBottom w:val="0"/>
          <w:divBdr>
            <w:top w:val="none" w:sz="0" w:space="0" w:color="auto"/>
            <w:left w:val="none" w:sz="0" w:space="0" w:color="auto"/>
            <w:bottom w:val="none" w:sz="0" w:space="0" w:color="auto"/>
            <w:right w:val="none" w:sz="0" w:space="0" w:color="auto"/>
          </w:divBdr>
          <w:divsChild>
            <w:div w:id="1503738180">
              <w:marLeft w:val="0"/>
              <w:marRight w:val="0"/>
              <w:marTop w:val="0"/>
              <w:marBottom w:val="0"/>
              <w:divBdr>
                <w:top w:val="none" w:sz="0" w:space="0" w:color="auto"/>
                <w:left w:val="none" w:sz="0" w:space="0" w:color="auto"/>
                <w:bottom w:val="none" w:sz="0" w:space="0" w:color="auto"/>
                <w:right w:val="none" w:sz="0" w:space="0" w:color="auto"/>
              </w:divBdr>
              <w:divsChild>
                <w:div w:id="1113550778">
                  <w:marLeft w:val="0"/>
                  <w:marRight w:val="0"/>
                  <w:marTop w:val="0"/>
                  <w:marBottom w:val="0"/>
                  <w:divBdr>
                    <w:top w:val="none" w:sz="0" w:space="0" w:color="auto"/>
                    <w:left w:val="none" w:sz="0" w:space="0" w:color="auto"/>
                    <w:bottom w:val="none" w:sz="0" w:space="0" w:color="auto"/>
                    <w:right w:val="none" w:sz="0" w:space="0" w:color="auto"/>
                  </w:divBdr>
                  <w:divsChild>
                    <w:div w:id="1944730563">
                      <w:marLeft w:val="0"/>
                      <w:marRight w:val="0"/>
                      <w:marTop w:val="0"/>
                      <w:marBottom w:val="0"/>
                      <w:divBdr>
                        <w:top w:val="none" w:sz="0" w:space="0" w:color="auto"/>
                        <w:left w:val="none" w:sz="0" w:space="0" w:color="auto"/>
                        <w:bottom w:val="none" w:sz="0" w:space="0" w:color="auto"/>
                        <w:right w:val="none" w:sz="0" w:space="0" w:color="auto"/>
                      </w:divBdr>
                      <w:divsChild>
                        <w:div w:id="662784835">
                          <w:marLeft w:val="0"/>
                          <w:marRight w:val="0"/>
                          <w:marTop w:val="0"/>
                          <w:marBottom w:val="0"/>
                          <w:divBdr>
                            <w:top w:val="none" w:sz="0" w:space="0" w:color="auto"/>
                            <w:left w:val="none" w:sz="0" w:space="0" w:color="auto"/>
                            <w:bottom w:val="none" w:sz="0" w:space="0" w:color="auto"/>
                            <w:right w:val="none" w:sz="0" w:space="0" w:color="auto"/>
                          </w:divBdr>
                          <w:divsChild>
                            <w:div w:id="503594333">
                              <w:marLeft w:val="0"/>
                              <w:marRight w:val="0"/>
                              <w:marTop w:val="0"/>
                              <w:marBottom w:val="0"/>
                              <w:divBdr>
                                <w:top w:val="none" w:sz="0" w:space="0" w:color="auto"/>
                                <w:left w:val="none" w:sz="0" w:space="0" w:color="auto"/>
                                <w:bottom w:val="none" w:sz="0" w:space="0" w:color="auto"/>
                                <w:right w:val="none" w:sz="0" w:space="0" w:color="auto"/>
                              </w:divBdr>
                              <w:divsChild>
                                <w:div w:id="1697386671">
                                  <w:marLeft w:val="0"/>
                                  <w:marRight w:val="0"/>
                                  <w:marTop w:val="0"/>
                                  <w:marBottom w:val="0"/>
                                  <w:divBdr>
                                    <w:top w:val="none" w:sz="0" w:space="0" w:color="auto"/>
                                    <w:left w:val="none" w:sz="0" w:space="0" w:color="auto"/>
                                    <w:bottom w:val="none" w:sz="0" w:space="0" w:color="auto"/>
                                    <w:right w:val="none" w:sz="0" w:space="0" w:color="auto"/>
                                  </w:divBdr>
                                  <w:divsChild>
                                    <w:div w:id="2039619142">
                                      <w:marLeft w:val="0"/>
                                      <w:marRight w:val="0"/>
                                      <w:marTop w:val="0"/>
                                      <w:marBottom w:val="0"/>
                                      <w:divBdr>
                                        <w:top w:val="none" w:sz="0" w:space="0" w:color="auto"/>
                                        <w:left w:val="none" w:sz="0" w:space="0" w:color="auto"/>
                                        <w:bottom w:val="none" w:sz="0" w:space="0" w:color="auto"/>
                                        <w:right w:val="none" w:sz="0" w:space="0" w:color="auto"/>
                                      </w:divBdr>
                                      <w:divsChild>
                                        <w:div w:id="550504932">
                                          <w:marLeft w:val="0"/>
                                          <w:marRight w:val="0"/>
                                          <w:marTop w:val="0"/>
                                          <w:marBottom w:val="0"/>
                                          <w:divBdr>
                                            <w:top w:val="none" w:sz="0" w:space="0" w:color="auto"/>
                                            <w:left w:val="none" w:sz="0" w:space="0" w:color="auto"/>
                                            <w:bottom w:val="none" w:sz="0" w:space="0" w:color="auto"/>
                                            <w:right w:val="none" w:sz="0" w:space="0" w:color="auto"/>
                                          </w:divBdr>
                                          <w:divsChild>
                                            <w:div w:id="663162268">
                                              <w:marLeft w:val="0"/>
                                              <w:marRight w:val="0"/>
                                              <w:marTop w:val="0"/>
                                              <w:marBottom w:val="0"/>
                                              <w:divBdr>
                                                <w:top w:val="none" w:sz="0" w:space="0" w:color="auto"/>
                                                <w:left w:val="none" w:sz="0" w:space="0" w:color="auto"/>
                                                <w:bottom w:val="none" w:sz="0" w:space="0" w:color="auto"/>
                                                <w:right w:val="none" w:sz="0" w:space="0" w:color="auto"/>
                                              </w:divBdr>
                                              <w:divsChild>
                                                <w:div w:id="648830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7543018">
      <w:bodyDiv w:val="1"/>
      <w:marLeft w:val="0"/>
      <w:marRight w:val="0"/>
      <w:marTop w:val="0"/>
      <w:marBottom w:val="0"/>
      <w:divBdr>
        <w:top w:val="none" w:sz="0" w:space="0" w:color="auto"/>
        <w:left w:val="none" w:sz="0" w:space="0" w:color="auto"/>
        <w:bottom w:val="none" w:sz="0" w:space="0" w:color="auto"/>
        <w:right w:val="none" w:sz="0" w:space="0" w:color="auto"/>
      </w:divBdr>
    </w:div>
    <w:div w:id="975137438">
      <w:bodyDiv w:val="1"/>
      <w:marLeft w:val="0"/>
      <w:marRight w:val="0"/>
      <w:marTop w:val="0"/>
      <w:marBottom w:val="0"/>
      <w:divBdr>
        <w:top w:val="none" w:sz="0" w:space="0" w:color="auto"/>
        <w:left w:val="none" w:sz="0" w:space="0" w:color="auto"/>
        <w:bottom w:val="none" w:sz="0" w:space="0" w:color="auto"/>
        <w:right w:val="none" w:sz="0" w:space="0" w:color="auto"/>
      </w:divBdr>
      <w:divsChild>
        <w:div w:id="366495126">
          <w:marLeft w:val="0"/>
          <w:marRight w:val="0"/>
          <w:marTop w:val="0"/>
          <w:marBottom w:val="0"/>
          <w:divBdr>
            <w:top w:val="none" w:sz="0" w:space="0" w:color="auto"/>
            <w:left w:val="none" w:sz="0" w:space="0" w:color="auto"/>
            <w:bottom w:val="none" w:sz="0" w:space="0" w:color="auto"/>
            <w:right w:val="none" w:sz="0" w:space="0" w:color="auto"/>
          </w:divBdr>
          <w:divsChild>
            <w:div w:id="158453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90870">
      <w:bodyDiv w:val="1"/>
      <w:marLeft w:val="0"/>
      <w:marRight w:val="0"/>
      <w:marTop w:val="0"/>
      <w:marBottom w:val="0"/>
      <w:divBdr>
        <w:top w:val="none" w:sz="0" w:space="0" w:color="auto"/>
        <w:left w:val="none" w:sz="0" w:space="0" w:color="auto"/>
        <w:bottom w:val="none" w:sz="0" w:space="0" w:color="auto"/>
        <w:right w:val="none" w:sz="0" w:space="0" w:color="auto"/>
      </w:divBdr>
    </w:div>
    <w:div w:id="1055201140">
      <w:bodyDiv w:val="1"/>
      <w:marLeft w:val="0"/>
      <w:marRight w:val="0"/>
      <w:marTop w:val="0"/>
      <w:marBottom w:val="0"/>
      <w:divBdr>
        <w:top w:val="none" w:sz="0" w:space="0" w:color="auto"/>
        <w:left w:val="none" w:sz="0" w:space="0" w:color="auto"/>
        <w:bottom w:val="none" w:sz="0" w:space="0" w:color="auto"/>
        <w:right w:val="none" w:sz="0" w:space="0" w:color="auto"/>
      </w:divBdr>
      <w:divsChild>
        <w:div w:id="1647467384">
          <w:marLeft w:val="0"/>
          <w:marRight w:val="0"/>
          <w:marTop w:val="0"/>
          <w:marBottom w:val="0"/>
          <w:divBdr>
            <w:top w:val="none" w:sz="0" w:space="0" w:color="auto"/>
            <w:left w:val="none" w:sz="0" w:space="0" w:color="auto"/>
            <w:bottom w:val="none" w:sz="0" w:space="0" w:color="auto"/>
            <w:right w:val="none" w:sz="0" w:space="0" w:color="auto"/>
          </w:divBdr>
        </w:div>
      </w:divsChild>
    </w:div>
    <w:div w:id="1073089039">
      <w:bodyDiv w:val="1"/>
      <w:marLeft w:val="0"/>
      <w:marRight w:val="0"/>
      <w:marTop w:val="0"/>
      <w:marBottom w:val="0"/>
      <w:divBdr>
        <w:top w:val="none" w:sz="0" w:space="0" w:color="auto"/>
        <w:left w:val="none" w:sz="0" w:space="0" w:color="auto"/>
        <w:bottom w:val="none" w:sz="0" w:space="0" w:color="auto"/>
        <w:right w:val="none" w:sz="0" w:space="0" w:color="auto"/>
      </w:divBdr>
      <w:divsChild>
        <w:div w:id="1541939397">
          <w:marLeft w:val="0"/>
          <w:marRight w:val="0"/>
          <w:marTop w:val="0"/>
          <w:marBottom w:val="0"/>
          <w:divBdr>
            <w:top w:val="none" w:sz="0" w:space="0" w:color="auto"/>
            <w:left w:val="none" w:sz="0" w:space="0" w:color="auto"/>
            <w:bottom w:val="none" w:sz="0" w:space="0" w:color="auto"/>
            <w:right w:val="none" w:sz="0" w:space="0" w:color="auto"/>
          </w:divBdr>
        </w:div>
      </w:divsChild>
    </w:div>
    <w:div w:id="1118987346">
      <w:bodyDiv w:val="1"/>
      <w:marLeft w:val="0"/>
      <w:marRight w:val="0"/>
      <w:marTop w:val="0"/>
      <w:marBottom w:val="0"/>
      <w:divBdr>
        <w:top w:val="none" w:sz="0" w:space="0" w:color="auto"/>
        <w:left w:val="none" w:sz="0" w:space="0" w:color="auto"/>
        <w:bottom w:val="none" w:sz="0" w:space="0" w:color="auto"/>
        <w:right w:val="none" w:sz="0" w:space="0" w:color="auto"/>
      </w:divBdr>
    </w:div>
    <w:div w:id="1139227857">
      <w:bodyDiv w:val="1"/>
      <w:marLeft w:val="0"/>
      <w:marRight w:val="0"/>
      <w:marTop w:val="0"/>
      <w:marBottom w:val="0"/>
      <w:divBdr>
        <w:top w:val="none" w:sz="0" w:space="0" w:color="auto"/>
        <w:left w:val="none" w:sz="0" w:space="0" w:color="auto"/>
        <w:bottom w:val="none" w:sz="0" w:space="0" w:color="auto"/>
        <w:right w:val="none" w:sz="0" w:space="0" w:color="auto"/>
      </w:divBdr>
      <w:divsChild>
        <w:div w:id="1585067977">
          <w:marLeft w:val="0"/>
          <w:marRight w:val="0"/>
          <w:marTop w:val="0"/>
          <w:marBottom w:val="0"/>
          <w:divBdr>
            <w:top w:val="none" w:sz="0" w:space="0" w:color="auto"/>
            <w:left w:val="none" w:sz="0" w:space="0" w:color="auto"/>
            <w:bottom w:val="none" w:sz="0" w:space="0" w:color="auto"/>
            <w:right w:val="none" w:sz="0" w:space="0" w:color="auto"/>
          </w:divBdr>
          <w:divsChild>
            <w:div w:id="431514373">
              <w:marLeft w:val="0"/>
              <w:marRight w:val="0"/>
              <w:marTop w:val="0"/>
              <w:marBottom w:val="0"/>
              <w:divBdr>
                <w:top w:val="none" w:sz="0" w:space="0" w:color="auto"/>
                <w:left w:val="none" w:sz="0" w:space="0" w:color="auto"/>
                <w:bottom w:val="none" w:sz="0" w:space="0" w:color="auto"/>
                <w:right w:val="none" w:sz="0" w:space="0" w:color="auto"/>
              </w:divBdr>
              <w:divsChild>
                <w:div w:id="1525943678">
                  <w:marLeft w:val="0"/>
                  <w:marRight w:val="0"/>
                  <w:marTop w:val="0"/>
                  <w:marBottom w:val="0"/>
                  <w:divBdr>
                    <w:top w:val="none" w:sz="0" w:space="0" w:color="auto"/>
                    <w:left w:val="none" w:sz="0" w:space="0" w:color="auto"/>
                    <w:bottom w:val="none" w:sz="0" w:space="0" w:color="auto"/>
                    <w:right w:val="none" w:sz="0" w:space="0" w:color="auto"/>
                  </w:divBdr>
                  <w:divsChild>
                    <w:div w:id="1121649076">
                      <w:marLeft w:val="0"/>
                      <w:marRight w:val="0"/>
                      <w:marTop w:val="0"/>
                      <w:marBottom w:val="0"/>
                      <w:divBdr>
                        <w:top w:val="none" w:sz="0" w:space="0" w:color="auto"/>
                        <w:left w:val="none" w:sz="0" w:space="0" w:color="auto"/>
                        <w:bottom w:val="none" w:sz="0" w:space="0" w:color="auto"/>
                        <w:right w:val="none" w:sz="0" w:space="0" w:color="auto"/>
                      </w:divBdr>
                      <w:divsChild>
                        <w:div w:id="1042944820">
                          <w:marLeft w:val="0"/>
                          <w:marRight w:val="0"/>
                          <w:marTop w:val="0"/>
                          <w:marBottom w:val="0"/>
                          <w:divBdr>
                            <w:top w:val="none" w:sz="0" w:space="0" w:color="auto"/>
                            <w:left w:val="none" w:sz="0" w:space="0" w:color="auto"/>
                            <w:bottom w:val="none" w:sz="0" w:space="0" w:color="auto"/>
                            <w:right w:val="none" w:sz="0" w:space="0" w:color="auto"/>
                          </w:divBdr>
                          <w:divsChild>
                            <w:div w:id="1345279510">
                              <w:marLeft w:val="0"/>
                              <w:marRight w:val="0"/>
                              <w:marTop w:val="0"/>
                              <w:marBottom w:val="0"/>
                              <w:divBdr>
                                <w:top w:val="none" w:sz="0" w:space="0" w:color="auto"/>
                                <w:left w:val="none" w:sz="0" w:space="0" w:color="auto"/>
                                <w:bottom w:val="none" w:sz="0" w:space="0" w:color="auto"/>
                                <w:right w:val="none" w:sz="0" w:space="0" w:color="auto"/>
                              </w:divBdr>
                              <w:divsChild>
                                <w:div w:id="1190878310">
                                  <w:marLeft w:val="0"/>
                                  <w:marRight w:val="0"/>
                                  <w:marTop w:val="0"/>
                                  <w:marBottom w:val="0"/>
                                  <w:divBdr>
                                    <w:top w:val="none" w:sz="0" w:space="0" w:color="auto"/>
                                    <w:left w:val="none" w:sz="0" w:space="0" w:color="auto"/>
                                    <w:bottom w:val="none" w:sz="0" w:space="0" w:color="auto"/>
                                    <w:right w:val="none" w:sz="0" w:space="0" w:color="auto"/>
                                  </w:divBdr>
                                  <w:divsChild>
                                    <w:div w:id="1442917437">
                                      <w:marLeft w:val="0"/>
                                      <w:marRight w:val="0"/>
                                      <w:marTop w:val="0"/>
                                      <w:marBottom w:val="0"/>
                                      <w:divBdr>
                                        <w:top w:val="none" w:sz="0" w:space="0" w:color="auto"/>
                                        <w:left w:val="none" w:sz="0" w:space="0" w:color="auto"/>
                                        <w:bottom w:val="none" w:sz="0" w:space="0" w:color="auto"/>
                                        <w:right w:val="none" w:sz="0" w:space="0" w:color="auto"/>
                                      </w:divBdr>
                                      <w:divsChild>
                                        <w:div w:id="1802261525">
                                          <w:marLeft w:val="0"/>
                                          <w:marRight w:val="0"/>
                                          <w:marTop w:val="0"/>
                                          <w:marBottom w:val="0"/>
                                          <w:divBdr>
                                            <w:top w:val="none" w:sz="0" w:space="0" w:color="auto"/>
                                            <w:left w:val="none" w:sz="0" w:space="0" w:color="auto"/>
                                            <w:bottom w:val="none" w:sz="0" w:space="0" w:color="auto"/>
                                            <w:right w:val="none" w:sz="0" w:space="0" w:color="auto"/>
                                          </w:divBdr>
                                          <w:divsChild>
                                            <w:div w:id="1734083070">
                                              <w:marLeft w:val="0"/>
                                              <w:marRight w:val="0"/>
                                              <w:marTop w:val="0"/>
                                              <w:marBottom w:val="0"/>
                                              <w:divBdr>
                                                <w:top w:val="none" w:sz="0" w:space="0" w:color="auto"/>
                                                <w:left w:val="none" w:sz="0" w:space="0" w:color="auto"/>
                                                <w:bottom w:val="none" w:sz="0" w:space="0" w:color="auto"/>
                                                <w:right w:val="none" w:sz="0" w:space="0" w:color="auto"/>
                                              </w:divBdr>
                                              <w:divsChild>
                                                <w:div w:id="289364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1173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204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6162087">
      <w:bodyDiv w:val="1"/>
      <w:marLeft w:val="0"/>
      <w:marRight w:val="0"/>
      <w:marTop w:val="0"/>
      <w:marBottom w:val="0"/>
      <w:divBdr>
        <w:top w:val="none" w:sz="0" w:space="0" w:color="auto"/>
        <w:left w:val="none" w:sz="0" w:space="0" w:color="auto"/>
        <w:bottom w:val="none" w:sz="0" w:space="0" w:color="auto"/>
        <w:right w:val="none" w:sz="0" w:space="0" w:color="auto"/>
      </w:divBdr>
    </w:div>
    <w:div w:id="1150902360">
      <w:bodyDiv w:val="1"/>
      <w:marLeft w:val="0"/>
      <w:marRight w:val="0"/>
      <w:marTop w:val="0"/>
      <w:marBottom w:val="0"/>
      <w:divBdr>
        <w:top w:val="none" w:sz="0" w:space="0" w:color="auto"/>
        <w:left w:val="none" w:sz="0" w:space="0" w:color="auto"/>
        <w:bottom w:val="none" w:sz="0" w:space="0" w:color="auto"/>
        <w:right w:val="none" w:sz="0" w:space="0" w:color="auto"/>
      </w:divBdr>
      <w:divsChild>
        <w:div w:id="492724336">
          <w:marLeft w:val="0"/>
          <w:marRight w:val="0"/>
          <w:marTop w:val="0"/>
          <w:marBottom w:val="0"/>
          <w:divBdr>
            <w:top w:val="none" w:sz="0" w:space="0" w:color="auto"/>
            <w:left w:val="none" w:sz="0" w:space="0" w:color="auto"/>
            <w:bottom w:val="none" w:sz="0" w:space="0" w:color="auto"/>
            <w:right w:val="none" w:sz="0" w:space="0" w:color="auto"/>
          </w:divBdr>
          <w:divsChild>
            <w:div w:id="1067605626">
              <w:marLeft w:val="0"/>
              <w:marRight w:val="0"/>
              <w:marTop w:val="0"/>
              <w:marBottom w:val="0"/>
              <w:divBdr>
                <w:top w:val="none" w:sz="0" w:space="0" w:color="auto"/>
                <w:left w:val="none" w:sz="0" w:space="0" w:color="auto"/>
                <w:bottom w:val="none" w:sz="0" w:space="0" w:color="auto"/>
                <w:right w:val="none" w:sz="0" w:space="0" w:color="auto"/>
              </w:divBdr>
              <w:divsChild>
                <w:div w:id="1880774544">
                  <w:marLeft w:val="0"/>
                  <w:marRight w:val="0"/>
                  <w:marTop w:val="0"/>
                  <w:marBottom w:val="0"/>
                  <w:divBdr>
                    <w:top w:val="none" w:sz="0" w:space="0" w:color="auto"/>
                    <w:left w:val="none" w:sz="0" w:space="0" w:color="auto"/>
                    <w:bottom w:val="none" w:sz="0" w:space="0" w:color="auto"/>
                    <w:right w:val="none" w:sz="0" w:space="0" w:color="auto"/>
                  </w:divBdr>
                  <w:divsChild>
                    <w:div w:id="140582757">
                      <w:marLeft w:val="0"/>
                      <w:marRight w:val="0"/>
                      <w:marTop w:val="0"/>
                      <w:marBottom w:val="0"/>
                      <w:divBdr>
                        <w:top w:val="none" w:sz="0" w:space="0" w:color="auto"/>
                        <w:left w:val="none" w:sz="0" w:space="0" w:color="auto"/>
                        <w:bottom w:val="none" w:sz="0" w:space="0" w:color="auto"/>
                        <w:right w:val="none" w:sz="0" w:space="0" w:color="auto"/>
                      </w:divBdr>
                      <w:divsChild>
                        <w:div w:id="1538858220">
                          <w:marLeft w:val="0"/>
                          <w:marRight w:val="0"/>
                          <w:marTop w:val="0"/>
                          <w:marBottom w:val="0"/>
                          <w:divBdr>
                            <w:top w:val="none" w:sz="0" w:space="0" w:color="auto"/>
                            <w:left w:val="none" w:sz="0" w:space="0" w:color="auto"/>
                            <w:bottom w:val="none" w:sz="0" w:space="0" w:color="auto"/>
                            <w:right w:val="none" w:sz="0" w:space="0" w:color="auto"/>
                          </w:divBdr>
                          <w:divsChild>
                            <w:div w:id="1160265708">
                              <w:marLeft w:val="0"/>
                              <w:marRight w:val="0"/>
                              <w:marTop w:val="0"/>
                              <w:marBottom w:val="0"/>
                              <w:divBdr>
                                <w:top w:val="none" w:sz="0" w:space="0" w:color="auto"/>
                                <w:left w:val="none" w:sz="0" w:space="0" w:color="auto"/>
                                <w:bottom w:val="none" w:sz="0" w:space="0" w:color="auto"/>
                                <w:right w:val="none" w:sz="0" w:space="0" w:color="auto"/>
                              </w:divBdr>
                              <w:divsChild>
                                <w:div w:id="353921430">
                                  <w:marLeft w:val="0"/>
                                  <w:marRight w:val="0"/>
                                  <w:marTop w:val="0"/>
                                  <w:marBottom w:val="0"/>
                                  <w:divBdr>
                                    <w:top w:val="none" w:sz="0" w:space="0" w:color="auto"/>
                                    <w:left w:val="none" w:sz="0" w:space="0" w:color="auto"/>
                                    <w:bottom w:val="none" w:sz="0" w:space="0" w:color="auto"/>
                                    <w:right w:val="none" w:sz="0" w:space="0" w:color="auto"/>
                                  </w:divBdr>
                                  <w:divsChild>
                                    <w:div w:id="698120554">
                                      <w:marLeft w:val="0"/>
                                      <w:marRight w:val="0"/>
                                      <w:marTop w:val="0"/>
                                      <w:marBottom w:val="0"/>
                                      <w:divBdr>
                                        <w:top w:val="none" w:sz="0" w:space="0" w:color="auto"/>
                                        <w:left w:val="none" w:sz="0" w:space="0" w:color="auto"/>
                                        <w:bottom w:val="none" w:sz="0" w:space="0" w:color="auto"/>
                                        <w:right w:val="none" w:sz="0" w:space="0" w:color="auto"/>
                                      </w:divBdr>
                                      <w:divsChild>
                                        <w:div w:id="1369909072">
                                          <w:marLeft w:val="0"/>
                                          <w:marRight w:val="0"/>
                                          <w:marTop w:val="0"/>
                                          <w:marBottom w:val="0"/>
                                          <w:divBdr>
                                            <w:top w:val="none" w:sz="0" w:space="0" w:color="auto"/>
                                            <w:left w:val="none" w:sz="0" w:space="0" w:color="auto"/>
                                            <w:bottom w:val="none" w:sz="0" w:space="0" w:color="auto"/>
                                            <w:right w:val="none" w:sz="0" w:space="0" w:color="auto"/>
                                          </w:divBdr>
                                          <w:divsChild>
                                            <w:div w:id="32833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0831830">
      <w:bodyDiv w:val="1"/>
      <w:marLeft w:val="0"/>
      <w:marRight w:val="0"/>
      <w:marTop w:val="0"/>
      <w:marBottom w:val="0"/>
      <w:divBdr>
        <w:top w:val="none" w:sz="0" w:space="0" w:color="auto"/>
        <w:left w:val="none" w:sz="0" w:space="0" w:color="auto"/>
        <w:bottom w:val="none" w:sz="0" w:space="0" w:color="auto"/>
        <w:right w:val="none" w:sz="0" w:space="0" w:color="auto"/>
      </w:divBdr>
      <w:divsChild>
        <w:div w:id="500584700">
          <w:marLeft w:val="360"/>
          <w:marRight w:val="0"/>
          <w:marTop w:val="0"/>
          <w:marBottom w:val="0"/>
          <w:divBdr>
            <w:top w:val="none" w:sz="0" w:space="0" w:color="auto"/>
            <w:left w:val="none" w:sz="0" w:space="0" w:color="auto"/>
            <w:bottom w:val="none" w:sz="0" w:space="0" w:color="auto"/>
            <w:right w:val="none" w:sz="0" w:space="0" w:color="auto"/>
          </w:divBdr>
        </w:div>
        <w:div w:id="1351183560">
          <w:marLeft w:val="360"/>
          <w:marRight w:val="0"/>
          <w:marTop w:val="0"/>
          <w:marBottom w:val="0"/>
          <w:divBdr>
            <w:top w:val="none" w:sz="0" w:space="0" w:color="auto"/>
            <w:left w:val="none" w:sz="0" w:space="0" w:color="auto"/>
            <w:bottom w:val="none" w:sz="0" w:space="0" w:color="auto"/>
            <w:right w:val="none" w:sz="0" w:space="0" w:color="auto"/>
          </w:divBdr>
        </w:div>
        <w:div w:id="1565483855">
          <w:marLeft w:val="360"/>
          <w:marRight w:val="0"/>
          <w:marTop w:val="0"/>
          <w:marBottom w:val="0"/>
          <w:divBdr>
            <w:top w:val="none" w:sz="0" w:space="0" w:color="auto"/>
            <w:left w:val="none" w:sz="0" w:space="0" w:color="auto"/>
            <w:bottom w:val="none" w:sz="0" w:space="0" w:color="auto"/>
            <w:right w:val="none" w:sz="0" w:space="0" w:color="auto"/>
          </w:divBdr>
        </w:div>
        <w:div w:id="1659457020">
          <w:marLeft w:val="360"/>
          <w:marRight w:val="0"/>
          <w:marTop w:val="0"/>
          <w:marBottom w:val="0"/>
          <w:divBdr>
            <w:top w:val="none" w:sz="0" w:space="0" w:color="auto"/>
            <w:left w:val="none" w:sz="0" w:space="0" w:color="auto"/>
            <w:bottom w:val="none" w:sz="0" w:space="0" w:color="auto"/>
            <w:right w:val="none" w:sz="0" w:space="0" w:color="auto"/>
          </w:divBdr>
        </w:div>
        <w:div w:id="1669794252">
          <w:marLeft w:val="360"/>
          <w:marRight w:val="0"/>
          <w:marTop w:val="0"/>
          <w:marBottom w:val="0"/>
          <w:divBdr>
            <w:top w:val="none" w:sz="0" w:space="0" w:color="auto"/>
            <w:left w:val="none" w:sz="0" w:space="0" w:color="auto"/>
            <w:bottom w:val="none" w:sz="0" w:space="0" w:color="auto"/>
            <w:right w:val="none" w:sz="0" w:space="0" w:color="auto"/>
          </w:divBdr>
        </w:div>
        <w:div w:id="1849558220">
          <w:marLeft w:val="360"/>
          <w:marRight w:val="0"/>
          <w:marTop w:val="0"/>
          <w:marBottom w:val="0"/>
          <w:divBdr>
            <w:top w:val="none" w:sz="0" w:space="0" w:color="auto"/>
            <w:left w:val="none" w:sz="0" w:space="0" w:color="auto"/>
            <w:bottom w:val="none" w:sz="0" w:space="0" w:color="auto"/>
            <w:right w:val="none" w:sz="0" w:space="0" w:color="auto"/>
          </w:divBdr>
        </w:div>
        <w:div w:id="1997218019">
          <w:marLeft w:val="360"/>
          <w:marRight w:val="0"/>
          <w:marTop w:val="0"/>
          <w:marBottom w:val="0"/>
          <w:divBdr>
            <w:top w:val="none" w:sz="0" w:space="0" w:color="auto"/>
            <w:left w:val="none" w:sz="0" w:space="0" w:color="auto"/>
            <w:bottom w:val="none" w:sz="0" w:space="0" w:color="auto"/>
            <w:right w:val="none" w:sz="0" w:space="0" w:color="auto"/>
          </w:divBdr>
        </w:div>
      </w:divsChild>
    </w:div>
    <w:div w:id="1202866911">
      <w:bodyDiv w:val="1"/>
      <w:marLeft w:val="0"/>
      <w:marRight w:val="0"/>
      <w:marTop w:val="0"/>
      <w:marBottom w:val="0"/>
      <w:divBdr>
        <w:top w:val="none" w:sz="0" w:space="0" w:color="auto"/>
        <w:left w:val="none" w:sz="0" w:space="0" w:color="auto"/>
        <w:bottom w:val="none" w:sz="0" w:space="0" w:color="auto"/>
        <w:right w:val="none" w:sz="0" w:space="0" w:color="auto"/>
      </w:divBdr>
    </w:div>
    <w:div w:id="1206869788">
      <w:bodyDiv w:val="1"/>
      <w:marLeft w:val="0"/>
      <w:marRight w:val="0"/>
      <w:marTop w:val="0"/>
      <w:marBottom w:val="0"/>
      <w:divBdr>
        <w:top w:val="none" w:sz="0" w:space="0" w:color="auto"/>
        <w:left w:val="none" w:sz="0" w:space="0" w:color="auto"/>
        <w:bottom w:val="none" w:sz="0" w:space="0" w:color="auto"/>
        <w:right w:val="none" w:sz="0" w:space="0" w:color="auto"/>
      </w:divBdr>
    </w:div>
    <w:div w:id="1278027819">
      <w:bodyDiv w:val="1"/>
      <w:marLeft w:val="0"/>
      <w:marRight w:val="0"/>
      <w:marTop w:val="0"/>
      <w:marBottom w:val="0"/>
      <w:divBdr>
        <w:top w:val="none" w:sz="0" w:space="0" w:color="auto"/>
        <w:left w:val="none" w:sz="0" w:space="0" w:color="auto"/>
        <w:bottom w:val="none" w:sz="0" w:space="0" w:color="auto"/>
        <w:right w:val="none" w:sz="0" w:space="0" w:color="auto"/>
      </w:divBdr>
    </w:div>
    <w:div w:id="1313098814">
      <w:bodyDiv w:val="1"/>
      <w:marLeft w:val="0"/>
      <w:marRight w:val="0"/>
      <w:marTop w:val="0"/>
      <w:marBottom w:val="0"/>
      <w:divBdr>
        <w:top w:val="none" w:sz="0" w:space="0" w:color="auto"/>
        <w:left w:val="none" w:sz="0" w:space="0" w:color="auto"/>
        <w:bottom w:val="none" w:sz="0" w:space="0" w:color="auto"/>
        <w:right w:val="none" w:sz="0" w:space="0" w:color="auto"/>
      </w:divBdr>
    </w:div>
    <w:div w:id="1493520964">
      <w:bodyDiv w:val="1"/>
      <w:marLeft w:val="0"/>
      <w:marRight w:val="0"/>
      <w:marTop w:val="0"/>
      <w:marBottom w:val="0"/>
      <w:divBdr>
        <w:top w:val="none" w:sz="0" w:space="0" w:color="auto"/>
        <w:left w:val="none" w:sz="0" w:space="0" w:color="auto"/>
        <w:bottom w:val="none" w:sz="0" w:space="0" w:color="auto"/>
        <w:right w:val="none" w:sz="0" w:space="0" w:color="auto"/>
      </w:divBdr>
    </w:div>
    <w:div w:id="1495680421">
      <w:bodyDiv w:val="1"/>
      <w:marLeft w:val="0"/>
      <w:marRight w:val="0"/>
      <w:marTop w:val="0"/>
      <w:marBottom w:val="0"/>
      <w:divBdr>
        <w:top w:val="none" w:sz="0" w:space="0" w:color="auto"/>
        <w:left w:val="none" w:sz="0" w:space="0" w:color="auto"/>
        <w:bottom w:val="none" w:sz="0" w:space="0" w:color="auto"/>
        <w:right w:val="none" w:sz="0" w:space="0" w:color="auto"/>
      </w:divBdr>
    </w:div>
    <w:div w:id="1497502809">
      <w:bodyDiv w:val="1"/>
      <w:marLeft w:val="0"/>
      <w:marRight w:val="0"/>
      <w:marTop w:val="0"/>
      <w:marBottom w:val="0"/>
      <w:divBdr>
        <w:top w:val="none" w:sz="0" w:space="0" w:color="auto"/>
        <w:left w:val="none" w:sz="0" w:space="0" w:color="auto"/>
        <w:bottom w:val="none" w:sz="0" w:space="0" w:color="auto"/>
        <w:right w:val="none" w:sz="0" w:space="0" w:color="auto"/>
      </w:divBdr>
    </w:div>
    <w:div w:id="1558398806">
      <w:bodyDiv w:val="1"/>
      <w:marLeft w:val="0"/>
      <w:marRight w:val="0"/>
      <w:marTop w:val="0"/>
      <w:marBottom w:val="0"/>
      <w:divBdr>
        <w:top w:val="none" w:sz="0" w:space="0" w:color="auto"/>
        <w:left w:val="none" w:sz="0" w:space="0" w:color="auto"/>
        <w:bottom w:val="none" w:sz="0" w:space="0" w:color="auto"/>
        <w:right w:val="none" w:sz="0" w:space="0" w:color="auto"/>
      </w:divBdr>
    </w:div>
    <w:div w:id="1594127450">
      <w:bodyDiv w:val="1"/>
      <w:marLeft w:val="0"/>
      <w:marRight w:val="0"/>
      <w:marTop w:val="0"/>
      <w:marBottom w:val="0"/>
      <w:divBdr>
        <w:top w:val="none" w:sz="0" w:space="0" w:color="auto"/>
        <w:left w:val="none" w:sz="0" w:space="0" w:color="auto"/>
        <w:bottom w:val="none" w:sz="0" w:space="0" w:color="auto"/>
        <w:right w:val="none" w:sz="0" w:space="0" w:color="auto"/>
      </w:divBdr>
      <w:divsChild>
        <w:div w:id="195966735">
          <w:marLeft w:val="0"/>
          <w:marRight w:val="0"/>
          <w:marTop w:val="0"/>
          <w:marBottom w:val="0"/>
          <w:divBdr>
            <w:top w:val="none" w:sz="0" w:space="0" w:color="auto"/>
            <w:left w:val="none" w:sz="0" w:space="0" w:color="auto"/>
            <w:bottom w:val="none" w:sz="0" w:space="0" w:color="auto"/>
            <w:right w:val="none" w:sz="0" w:space="0" w:color="auto"/>
          </w:divBdr>
        </w:div>
        <w:div w:id="290747440">
          <w:marLeft w:val="0"/>
          <w:marRight w:val="0"/>
          <w:marTop w:val="0"/>
          <w:marBottom w:val="0"/>
          <w:divBdr>
            <w:top w:val="none" w:sz="0" w:space="0" w:color="auto"/>
            <w:left w:val="none" w:sz="0" w:space="0" w:color="auto"/>
            <w:bottom w:val="none" w:sz="0" w:space="0" w:color="auto"/>
            <w:right w:val="none" w:sz="0" w:space="0" w:color="auto"/>
          </w:divBdr>
        </w:div>
        <w:div w:id="328218962">
          <w:marLeft w:val="0"/>
          <w:marRight w:val="0"/>
          <w:marTop w:val="0"/>
          <w:marBottom w:val="0"/>
          <w:divBdr>
            <w:top w:val="none" w:sz="0" w:space="0" w:color="auto"/>
            <w:left w:val="none" w:sz="0" w:space="0" w:color="auto"/>
            <w:bottom w:val="none" w:sz="0" w:space="0" w:color="auto"/>
            <w:right w:val="none" w:sz="0" w:space="0" w:color="auto"/>
          </w:divBdr>
        </w:div>
        <w:div w:id="348414898">
          <w:marLeft w:val="0"/>
          <w:marRight w:val="0"/>
          <w:marTop w:val="0"/>
          <w:marBottom w:val="0"/>
          <w:divBdr>
            <w:top w:val="none" w:sz="0" w:space="0" w:color="auto"/>
            <w:left w:val="none" w:sz="0" w:space="0" w:color="auto"/>
            <w:bottom w:val="none" w:sz="0" w:space="0" w:color="auto"/>
            <w:right w:val="none" w:sz="0" w:space="0" w:color="auto"/>
          </w:divBdr>
        </w:div>
        <w:div w:id="408501397">
          <w:marLeft w:val="0"/>
          <w:marRight w:val="0"/>
          <w:marTop w:val="0"/>
          <w:marBottom w:val="0"/>
          <w:divBdr>
            <w:top w:val="none" w:sz="0" w:space="0" w:color="auto"/>
            <w:left w:val="none" w:sz="0" w:space="0" w:color="auto"/>
            <w:bottom w:val="none" w:sz="0" w:space="0" w:color="auto"/>
            <w:right w:val="none" w:sz="0" w:space="0" w:color="auto"/>
          </w:divBdr>
        </w:div>
        <w:div w:id="458379606">
          <w:marLeft w:val="0"/>
          <w:marRight w:val="0"/>
          <w:marTop w:val="0"/>
          <w:marBottom w:val="0"/>
          <w:divBdr>
            <w:top w:val="none" w:sz="0" w:space="0" w:color="auto"/>
            <w:left w:val="none" w:sz="0" w:space="0" w:color="auto"/>
            <w:bottom w:val="none" w:sz="0" w:space="0" w:color="auto"/>
            <w:right w:val="none" w:sz="0" w:space="0" w:color="auto"/>
          </w:divBdr>
        </w:div>
        <w:div w:id="522132899">
          <w:marLeft w:val="0"/>
          <w:marRight w:val="0"/>
          <w:marTop w:val="0"/>
          <w:marBottom w:val="0"/>
          <w:divBdr>
            <w:top w:val="none" w:sz="0" w:space="0" w:color="auto"/>
            <w:left w:val="none" w:sz="0" w:space="0" w:color="auto"/>
            <w:bottom w:val="none" w:sz="0" w:space="0" w:color="auto"/>
            <w:right w:val="none" w:sz="0" w:space="0" w:color="auto"/>
          </w:divBdr>
        </w:div>
        <w:div w:id="623511337">
          <w:marLeft w:val="0"/>
          <w:marRight w:val="0"/>
          <w:marTop w:val="0"/>
          <w:marBottom w:val="0"/>
          <w:divBdr>
            <w:top w:val="none" w:sz="0" w:space="0" w:color="auto"/>
            <w:left w:val="none" w:sz="0" w:space="0" w:color="auto"/>
            <w:bottom w:val="none" w:sz="0" w:space="0" w:color="auto"/>
            <w:right w:val="none" w:sz="0" w:space="0" w:color="auto"/>
          </w:divBdr>
        </w:div>
        <w:div w:id="769470113">
          <w:marLeft w:val="0"/>
          <w:marRight w:val="0"/>
          <w:marTop w:val="0"/>
          <w:marBottom w:val="0"/>
          <w:divBdr>
            <w:top w:val="none" w:sz="0" w:space="0" w:color="auto"/>
            <w:left w:val="none" w:sz="0" w:space="0" w:color="auto"/>
            <w:bottom w:val="none" w:sz="0" w:space="0" w:color="auto"/>
            <w:right w:val="none" w:sz="0" w:space="0" w:color="auto"/>
          </w:divBdr>
        </w:div>
        <w:div w:id="886376307">
          <w:marLeft w:val="0"/>
          <w:marRight w:val="0"/>
          <w:marTop w:val="0"/>
          <w:marBottom w:val="0"/>
          <w:divBdr>
            <w:top w:val="none" w:sz="0" w:space="0" w:color="auto"/>
            <w:left w:val="none" w:sz="0" w:space="0" w:color="auto"/>
            <w:bottom w:val="none" w:sz="0" w:space="0" w:color="auto"/>
            <w:right w:val="none" w:sz="0" w:space="0" w:color="auto"/>
          </w:divBdr>
        </w:div>
        <w:div w:id="1036194946">
          <w:marLeft w:val="0"/>
          <w:marRight w:val="0"/>
          <w:marTop w:val="0"/>
          <w:marBottom w:val="0"/>
          <w:divBdr>
            <w:top w:val="none" w:sz="0" w:space="0" w:color="auto"/>
            <w:left w:val="none" w:sz="0" w:space="0" w:color="auto"/>
            <w:bottom w:val="none" w:sz="0" w:space="0" w:color="auto"/>
            <w:right w:val="none" w:sz="0" w:space="0" w:color="auto"/>
          </w:divBdr>
        </w:div>
        <w:div w:id="1128860283">
          <w:marLeft w:val="0"/>
          <w:marRight w:val="0"/>
          <w:marTop w:val="0"/>
          <w:marBottom w:val="0"/>
          <w:divBdr>
            <w:top w:val="none" w:sz="0" w:space="0" w:color="auto"/>
            <w:left w:val="none" w:sz="0" w:space="0" w:color="auto"/>
            <w:bottom w:val="none" w:sz="0" w:space="0" w:color="auto"/>
            <w:right w:val="none" w:sz="0" w:space="0" w:color="auto"/>
          </w:divBdr>
        </w:div>
        <w:div w:id="1135875698">
          <w:marLeft w:val="0"/>
          <w:marRight w:val="0"/>
          <w:marTop w:val="0"/>
          <w:marBottom w:val="0"/>
          <w:divBdr>
            <w:top w:val="none" w:sz="0" w:space="0" w:color="auto"/>
            <w:left w:val="none" w:sz="0" w:space="0" w:color="auto"/>
            <w:bottom w:val="none" w:sz="0" w:space="0" w:color="auto"/>
            <w:right w:val="none" w:sz="0" w:space="0" w:color="auto"/>
          </w:divBdr>
        </w:div>
        <w:div w:id="1156258999">
          <w:marLeft w:val="0"/>
          <w:marRight w:val="0"/>
          <w:marTop w:val="0"/>
          <w:marBottom w:val="0"/>
          <w:divBdr>
            <w:top w:val="none" w:sz="0" w:space="0" w:color="auto"/>
            <w:left w:val="none" w:sz="0" w:space="0" w:color="auto"/>
            <w:bottom w:val="none" w:sz="0" w:space="0" w:color="auto"/>
            <w:right w:val="none" w:sz="0" w:space="0" w:color="auto"/>
          </w:divBdr>
        </w:div>
        <w:div w:id="1190532971">
          <w:marLeft w:val="0"/>
          <w:marRight w:val="0"/>
          <w:marTop w:val="0"/>
          <w:marBottom w:val="0"/>
          <w:divBdr>
            <w:top w:val="none" w:sz="0" w:space="0" w:color="auto"/>
            <w:left w:val="none" w:sz="0" w:space="0" w:color="auto"/>
            <w:bottom w:val="none" w:sz="0" w:space="0" w:color="auto"/>
            <w:right w:val="none" w:sz="0" w:space="0" w:color="auto"/>
          </w:divBdr>
        </w:div>
        <w:div w:id="1350835746">
          <w:marLeft w:val="0"/>
          <w:marRight w:val="0"/>
          <w:marTop w:val="0"/>
          <w:marBottom w:val="0"/>
          <w:divBdr>
            <w:top w:val="none" w:sz="0" w:space="0" w:color="auto"/>
            <w:left w:val="none" w:sz="0" w:space="0" w:color="auto"/>
            <w:bottom w:val="none" w:sz="0" w:space="0" w:color="auto"/>
            <w:right w:val="none" w:sz="0" w:space="0" w:color="auto"/>
          </w:divBdr>
        </w:div>
        <w:div w:id="1531802521">
          <w:marLeft w:val="0"/>
          <w:marRight w:val="0"/>
          <w:marTop w:val="0"/>
          <w:marBottom w:val="0"/>
          <w:divBdr>
            <w:top w:val="none" w:sz="0" w:space="0" w:color="auto"/>
            <w:left w:val="none" w:sz="0" w:space="0" w:color="auto"/>
            <w:bottom w:val="none" w:sz="0" w:space="0" w:color="auto"/>
            <w:right w:val="none" w:sz="0" w:space="0" w:color="auto"/>
          </w:divBdr>
        </w:div>
        <w:div w:id="1601261042">
          <w:marLeft w:val="0"/>
          <w:marRight w:val="0"/>
          <w:marTop w:val="0"/>
          <w:marBottom w:val="0"/>
          <w:divBdr>
            <w:top w:val="none" w:sz="0" w:space="0" w:color="auto"/>
            <w:left w:val="none" w:sz="0" w:space="0" w:color="auto"/>
            <w:bottom w:val="none" w:sz="0" w:space="0" w:color="auto"/>
            <w:right w:val="none" w:sz="0" w:space="0" w:color="auto"/>
          </w:divBdr>
        </w:div>
        <w:div w:id="1687750723">
          <w:marLeft w:val="0"/>
          <w:marRight w:val="0"/>
          <w:marTop w:val="0"/>
          <w:marBottom w:val="0"/>
          <w:divBdr>
            <w:top w:val="none" w:sz="0" w:space="0" w:color="auto"/>
            <w:left w:val="none" w:sz="0" w:space="0" w:color="auto"/>
            <w:bottom w:val="none" w:sz="0" w:space="0" w:color="auto"/>
            <w:right w:val="none" w:sz="0" w:space="0" w:color="auto"/>
          </w:divBdr>
        </w:div>
        <w:div w:id="1715538693">
          <w:marLeft w:val="0"/>
          <w:marRight w:val="0"/>
          <w:marTop w:val="0"/>
          <w:marBottom w:val="0"/>
          <w:divBdr>
            <w:top w:val="none" w:sz="0" w:space="0" w:color="auto"/>
            <w:left w:val="none" w:sz="0" w:space="0" w:color="auto"/>
            <w:bottom w:val="none" w:sz="0" w:space="0" w:color="auto"/>
            <w:right w:val="none" w:sz="0" w:space="0" w:color="auto"/>
          </w:divBdr>
        </w:div>
        <w:div w:id="1715740032">
          <w:marLeft w:val="0"/>
          <w:marRight w:val="0"/>
          <w:marTop w:val="0"/>
          <w:marBottom w:val="0"/>
          <w:divBdr>
            <w:top w:val="none" w:sz="0" w:space="0" w:color="auto"/>
            <w:left w:val="none" w:sz="0" w:space="0" w:color="auto"/>
            <w:bottom w:val="none" w:sz="0" w:space="0" w:color="auto"/>
            <w:right w:val="none" w:sz="0" w:space="0" w:color="auto"/>
          </w:divBdr>
        </w:div>
        <w:div w:id="1910724161">
          <w:marLeft w:val="0"/>
          <w:marRight w:val="0"/>
          <w:marTop w:val="0"/>
          <w:marBottom w:val="0"/>
          <w:divBdr>
            <w:top w:val="none" w:sz="0" w:space="0" w:color="auto"/>
            <w:left w:val="none" w:sz="0" w:space="0" w:color="auto"/>
            <w:bottom w:val="none" w:sz="0" w:space="0" w:color="auto"/>
            <w:right w:val="none" w:sz="0" w:space="0" w:color="auto"/>
          </w:divBdr>
        </w:div>
        <w:div w:id="1923634566">
          <w:marLeft w:val="0"/>
          <w:marRight w:val="0"/>
          <w:marTop w:val="0"/>
          <w:marBottom w:val="0"/>
          <w:divBdr>
            <w:top w:val="none" w:sz="0" w:space="0" w:color="auto"/>
            <w:left w:val="none" w:sz="0" w:space="0" w:color="auto"/>
            <w:bottom w:val="none" w:sz="0" w:space="0" w:color="auto"/>
            <w:right w:val="none" w:sz="0" w:space="0" w:color="auto"/>
          </w:divBdr>
        </w:div>
        <w:div w:id="1981761682">
          <w:marLeft w:val="0"/>
          <w:marRight w:val="0"/>
          <w:marTop w:val="0"/>
          <w:marBottom w:val="0"/>
          <w:divBdr>
            <w:top w:val="none" w:sz="0" w:space="0" w:color="auto"/>
            <w:left w:val="none" w:sz="0" w:space="0" w:color="auto"/>
            <w:bottom w:val="none" w:sz="0" w:space="0" w:color="auto"/>
            <w:right w:val="none" w:sz="0" w:space="0" w:color="auto"/>
          </w:divBdr>
        </w:div>
        <w:div w:id="2003240532">
          <w:marLeft w:val="0"/>
          <w:marRight w:val="0"/>
          <w:marTop w:val="0"/>
          <w:marBottom w:val="0"/>
          <w:divBdr>
            <w:top w:val="none" w:sz="0" w:space="0" w:color="auto"/>
            <w:left w:val="none" w:sz="0" w:space="0" w:color="auto"/>
            <w:bottom w:val="none" w:sz="0" w:space="0" w:color="auto"/>
            <w:right w:val="none" w:sz="0" w:space="0" w:color="auto"/>
          </w:divBdr>
        </w:div>
        <w:div w:id="2057074255">
          <w:marLeft w:val="0"/>
          <w:marRight w:val="0"/>
          <w:marTop w:val="0"/>
          <w:marBottom w:val="0"/>
          <w:divBdr>
            <w:top w:val="none" w:sz="0" w:space="0" w:color="auto"/>
            <w:left w:val="none" w:sz="0" w:space="0" w:color="auto"/>
            <w:bottom w:val="none" w:sz="0" w:space="0" w:color="auto"/>
            <w:right w:val="none" w:sz="0" w:space="0" w:color="auto"/>
          </w:divBdr>
        </w:div>
      </w:divsChild>
    </w:div>
    <w:div w:id="1595359172">
      <w:bodyDiv w:val="1"/>
      <w:marLeft w:val="0"/>
      <w:marRight w:val="0"/>
      <w:marTop w:val="0"/>
      <w:marBottom w:val="0"/>
      <w:divBdr>
        <w:top w:val="none" w:sz="0" w:space="0" w:color="auto"/>
        <w:left w:val="none" w:sz="0" w:space="0" w:color="auto"/>
        <w:bottom w:val="none" w:sz="0" w:space="0" w:color="auto"/>
        <w:right w:val="none" w:sz="0" w:space="0" w:color="auto"/>
      </w:divBdr>
    </w:div>
    <w:div w:id="1633635109">
      <w:bodyDiv w:val="1"/>
      <w:marLeft w:val="0"/>
      <w:marRight w:val="0"/>
      <w:marTop w:val="0"/>
      <w:marBottom w:val="0"/>
      <w:divBdr>
        <w:top w:val="none" w:sz="0" w:space="0" w:color="auto"/>
        <w:left w:val="none" w:sz="0" w:space="0" w:color="auto"/>
        <w:bottom w:val="none" w:sz="0" w:space="0" w:color="auto"/>
        <w:right w:val="none" w:sz="0" w:space="0" w:color="auto"/>
      </w:divBdr>
    </w:div>
    <w:div w:id="1678653062">
      <w:bodyDiv w:val="1"/>
      <w:marLeft w:val="0"/>
      <w:marRight w:val="0"/>
      <w:marTop w:val="0"/>
      <w:marBottom w:val="0"/>
      <w:divBdr>
        <w:top w:val="none" w:sz="0" w:space="0" w:color="auto"/>
        <w:left w:val="none" w:sz="0" w:space="0" w:color="auto"/>
        <w:bottom w:val="none" w:sz="0" w:space="0" w:color="auto"/>
        <w:right w:val="none" w:sz="0" w:space="0" w:color="auto"/>
      </w:divBdr>
    </w:div>
    <w:div w:id="1679848692">
      <w:bodyDiv w:val="1"/>
      <w:marLeft w:val="0"/>
      <w:marRight w:val="0"/>
      <w:marTop w:val="0"/>
      <w:marBottom w:val="0"/>
      <w:divBdr>
        <w:top w:val="none" w:sz="0" w:space="0" w:color="auto"/>
        <w:left w:val="none" w:sz="0" w:space="0" w:color="auto"/>
        <w:bottom w:val="none" w:sz="0" w:space="0" w:color="auto"/>
        <w:right w:val="none" w:sz="0" w:space="0" w:color="auto"/>
      </w:divBdr>
    </w:div>
    <w:div w:id="1689795030">
      <w:bodyDiv w:val="1"/>
      <w:marLeft w:val="0"/>
      <w:marRight w:val="0"/>
      <w:marTop w:val="0"/>
      <w:marBottom w:val="0"/>
      <w:divBdr>
        <w:top w:val="none" w:sz="0" w:space="0" w:color="auto"/>
        <w:left w:val="none" w:sz="0" w:space="0" w:color="auto"/>
        <w:bottom w:val="none" w:sz="0" w:space="0" w:color="auto"/>
        <w:right w:val="none" w:sz="0" w:space="0" w:color="auto"/>
      </w:divBdr>
    </w:div>
    <w:div w:id="1743407955">
      <w:bodyDiv w:val="1"/>
      <w:marLeft w:val="0"/>
      <w:marRight w:val="0"/>
      <w:marTop w:val="0"/>
      <w:marBottom w:val="0"/>
      <w:divBdr>
        <w:top w:val="none" w:sz="0" w:space="0" w:color="auto"/>
        <w:left w:val="none" w:sz="0" w:space="0" w:color="auto"/>
        <w:bottom w:val="none" w:sz="0" w:space="0" w:color="auto"/>
        <w:right w:val="none" w:sz="0" w:space="0" w:color="auto"/>
      </w:divBdr>
      <w:divsChild>
        <w:div w:id="17393640">
          <w:marLeft w:val="0"/>
          <w:marRight w:val="0"/>
          <w:marTop w:val="0"/>
          <w:marBottom w:val="0"/>
          <w:divBdr>
            <w:top w:val="none" w:sz="0" w:space="0" w:color="auto"/>
            <w:left w:val="none" w:sz="0" w:space="0" w:color="auto"/>
            <w:bottom w:val="none" w:sz="0" w:space="0" w:color="auto"/>
            <w:right w:val="none" w:sz="0" w:space="0" w:color="auto"/>
          </w:divBdr>
        </w:div>
        <w:div w:id="80875791">
          <w:marLeft w:val="0"/>
          <w:marRight w:val="0"/>
          <w:marTop w:val="0"/>
          <w:marBottom w:val="0"/>
          <w:divBdr>
            <w:top w:val="none" w:sz="0" w:space="0" w:color="auto"/>
            <w:left w:val="none" w:sz="0" w:space="0" w:color="auto"/>
            <w:bottom w:val="none" w:sz="0" w:space="0" w:color="auto"/>
            <w:right w:val="none" w:sz="0" w:space="0" w:color="auto"/>
          </w:divBdr>
        </w:div>
        <w:div w:id="198593168">
          <w:marLeft w:val="0"/>
          <w:marRight w:val="0"/>
          <w:marTop w:val="0"/>
          <w:marBottom w:val="0"/>
          <w:divBdr>
            <w:top w:val="none" w:sz="0" w:space="0" w:color="auto"/>
            <w:left w:val="none" w:sz="0" w:space="0" w:color="auto"/>
            <w:bottom w:val="none" w:sz="0" w:space="0" w:color="auto"/>
            <w:right w:val="none" w:sz="0" w:space="0" w:color="auto"/>
          </w:divBdr>
        </w:div>
        <w:div w:id="220748449">
          <w:marLeft w:val="0"/>
          <w:marRight w:val="0"/>
          <w:marTop w:val="0"/>
          <w:marBottom w:val="0"/>
          <w:divBdr>
            <w:top w:val="none" w:sz="0" w:space="0" w:color="auto"/>
            <w:left w:val="none" w:sz="0" w:space="0" w:color="auto"/>
            <w:bottom w:val="none" w:sz="0" w:space="0" w:color="auto"/>
            <w:right w:val="none" w:sz="0" w:space="0" w:color="auto"/>
          </w:divBdr>
        </w:div>
        <w:div w:id="322785183">
          <w:marLeft w:val="0"/>
          <w:marRight w:val="0"/>
          <w:marTop w:val="0"/>
          <w:marBottom w:val="0"/>
          <w:divBdr>
            <w:top w:val="none" w:sz="0" w:space="0" w:color="auto"/>
            <w:left w:val="none" w:sz="0" w:space="0" w:color="auto"/>
            <w:bottom w:val="none" w:sz="0" w:space="0" w:color="auto"/>
            <w:right w:val="none" w:sz="0" w:space="0" w:color="auto"/>
          </w:divBdr>
        </w:div>
        <w:div w:id="378280996">
          <w:marLeft w:val="0"/>
          <w:marRight w:val="0"/>
          <w:marTop w:val="0"/>
          <w:marBottom w:val="0"/>
          <w:divBdr>
            <w:top w:val="none" w:sz="0" w:space="0" w:color="auto"/>
            <w:left w:val="none" w:sz="0" w:space="0" w:color="auto"/>
            <w:bottom w:val="none" w:sz="0" w:space="0" w:color="auto"/>
            <w:right w:val="none" w:sz="0" w:space="0" w:color="auto"/>
          </w:divBdr>
        </w:div>
        <w:div w:id="475413220">
          <w:marLeft w:val="0"/>
          <w:marRight w:val="0"/>
          <w:marTop w:val="0"/>
          <w:marBottom w:val="0"/>
          <w:divBdr>
            <w:top w:val="none" w:sz="0" w:space="0" w:color="auto"/>
            <w:left w:val="none" w:sz="0" w:space="0" w:color="auto"/>
            <w:bottom w:val="none" w:sz="0" w:space="0" w:color="auto"/>
            <w:right w:val="none" w:sz="0" w:space="0" w:color="auto"/>
          </w:divBdr>
        </w:div>
        <w:div w:id="489369653">
          <w:marLeft w:val="0"/>
          <w:marRight w:val="0"/>
          <w:marTop w:val="0"/>
          <w:marBottom w:val="0"/>
          <w:divBdr>
            <w:top w:val="none" w:sz="0" w:space="0" w:color="auto"/>
            <w:left w:val="none" w:sz="0" w:space="0" w:color="auto"/>
            <w:bottom w:val="none" w:sz="0" w:space="0" w:color="auto"/>
            <w:right w:val="none" w:sz="0" w:space="0" w:color="auto"/>
          </w:divBdr>
        </w:div>
        <w:div w:id="512182174">
          <w:marLeft w:val="0"/>
          <w:marRight w:val="0"/>
          <w:marTop w:val="0"/>
          <w:marBottom w:val="0"/>
          <w:divBdr>
            <w:top w:val="none" w:sz="0" w:space="0" w:color="auto"/>
            <w:left w:val="none" w:sz="0" w:space="0" w:color="auto"/>
            <w:bottom w:val="none" w:sz="0" w:space="0" w:color="auto"/>
            <w:right w:val="none" w:sz="0" w:space="0" w:color="auto"/>
          </w:divBdr>
        </w:div>
        <w:div w:id="558440588">
          <w:marLeft w:val="0"/>
          <w:marRight w:val="0"/>
          <w:marTop w:val="0"/>
          <w:marBottom w:val="0"/>
          <w:divBdr>
            <w:top w:val="none" w:sz="0" w:space="0" w:color="auto"/>
            <w:left w:val="none" w:sz="0" w:space="0" w:color="auto"/>
            <w:bottom w:val="none" w:sz="0" w:space="0" w:color="auto"/>
            <w:right w:val="none" w:sz="0" w:space="0" w:color="auto"/>
          </w:divBdr>
        </w:div>
        <w:div w:id="604576338">
          <w:marLeft w:val="0"/>
          <w:marRight w:val="0"/>
          <w:marTop w:val="0"/>
          <w:marBottom w:val="0"/>
          <w:divBdr>
            <w:top w:val="none" w:sz="0" w:space="0" w:color="auto"/>
            <w:left w:val="none" w:sz="0" w:space="0" w:color="auto"/>
            <w:bottom w:val="none" w:sz="0" w:space="0" w:color="auto"/>
            <w:right w:val="none" w:sz="0" w:space="0" w:color="auto"/>
          </w:divBdr>
        </w:div>
        <w:div w:id="670179192">
          <w:marLeft w:val="0"/>
          <w:marRight w:val="0"/>
          <w:marTop w:val="0"/>
          <w:marBottom w:val="0"/>
          <w:divBdr>
            <w:top w:val="none" w:sz="0" w:space="0" w:color="auto"/>
            <w:left w:val="none" w:sz="0" w:space="0" w:color="auto"/>
            <w:bottom w:val="none" w:sz="0" w:space="0" w:color="auto"/>
            <w:right w:val="none" w:sz="0" w:space="0" w:color="auto"/>
          </w:divBdr>
        </w:div>
        <w:div w:id="722145177">
          <w:marLeft w:val="0"/>
          <w:marRight w:val="0"/>
          <w:marTop w:val="0"/>
          <w:marBottom w:val="0"/>
          <w:divBdr>
            <w:top w:val="none" w:sz="0" w:space="0" w:color="auto"/>
            <w:left w:val="none" w:sz="0" w:space="0" w:color="auto"/>
            <w:bottom w:val="none" w:sz="0" w:space="0" w:color="auto"/>
            <w:right w:val="none" w:sz="0" w:space="0" w:color="auto"/>
          </w:divBdr>
        </w:div>
        <w:div w:id="786199560">
          <w:marLeft w:val="0"/>
          <w:marRight w:val="0"/>
          <w:marTop w:val="0"/>
          <w:marBottom w:val="0"/>
          <w:divBdr>
            <w:top w:val="none" w:sz="0" w:space="0" w:color="auto"/>
            <w:left w:val="none" w:sz="0" w:space="0" w:color="auto"/>
            <w:bottom w:val="none" w:sz="0" w:space="0" w:color="auto"/>
            <w:right w:val="none" w:sz="0" w:space="0" w:color="auto"/>
          </w:divBdr>
        </w:div>
        <w:div w:id="1055205696">
          <w:marLeft w:val="0"/>
          <w:marRight w:val="0"/>
          <w:marTop w:val="0"/>
          <w:marBottom w:val="0"/>
          <w:divBdr>
            <w:top w:val="none" w:sz="0" w:space="0" w:color="auto"/>
            <w:left w:val="none" w:sz="0" w:space="0" w:color="auto"/>
            <w:bottom w:val="none" w:sz="0" w:space="0" w:color="auto"/>
            <w:right w:val="none" w:sz="0" w:space="0" w:color="auto"/>
          </w:divBdr>
        </w:div>
        <w:div w:id="1250308537">
          <w:marLeft w:val="0"/>
          <w:marRight w:val="0"/>
          <w:marTop w:val="0"/>
          <w:marBottom w:val="0"/>
          <w:divBdr>
            <w:top w:val="none" w:sz="0" w:space="0" w:color="auto"/>
            <w:left w:val="none" w:sz="0" w:space="0" w:color="auto"/>
            <w:bottom w:val="none" w:sz="0" w:space="0" w:color="auto"/>
            <w:right w:val="none" w:sz="0" w:space="0" w:color="auto"/>
          </w:divBdr>
        </w:div>
        <w:div w:id="1290822805">
          <w:marLeft w:val="0"/>
          <w:marRight w:val="0"/>
          <w:marTop w:val="0"/>
          <w:marBottom w:val="0"/>
          <w:divBdr>
            <w:top w:val="none" w:sz="0" w:space="0" w:color="auto"/>
            <w:left w:val="none" w:sz="0" w:space="0" w:color="auto"/>
            <w:bottom w:val="none" w:sz="0" w:space="0" w:color="auto"/>
            <w:right w:val="none" w:sz="0" w:space="0" w:color="auto"/>
          </w:divBdr>
        </w:div>
        <w:div w:id="1310331366">
          <w:marLeft w:val="0"/>
          <w:marRight w:val="0"/>
          <w:marTop w:val="0"/>
          <w:marBottom w:val="0"/>
          <w:divBdr>
            <w:top w:val="none" w:sz="0" w:space="0" w:color="auto"/>
            <w:left w:val="none" w:sz="0" w:space="0" w:color="auto"/>
            <w:bottom w:val="none" w:sz="0" w:space="0" w:color="auto"/>
            <w:right w:val="none" w:sz="0" w:space="0" w:color="auto"/>
          </w:divBdr>
        </w:div>
        <w:div w:id="1381586832">
          <w:marLeft w:val="0"/>
          <w:marRight w:val="0"/>
          <w:marTop w:val="0"/>
          <w:marBottom w:val="0"/>
          <w:divBdr>
            <w:top w:val="none" w:sz="0" w:space="0" w:color="auto"/>
            <w:left w:val="none" w:sz="0" w:space="0" w:color="auto"/>
            <w:bottom w:val="none" w:sz="0" w:space="0" w:color="auto"/>
            <w:right w:val="none" w:sz="0" w:space="0" w:color="auto"/>
          </w:divBdr>
        </w:div>
        <w:div w:id="1466119759">
          <w:marLeft w:val="0"/>
          <w:marRight w:val="0"/>
          <w:marTop w:val="0"/>
          <w:marBottom w:val="0"/>
          <w:divBdr>
            <w:top w:val="none" w:sz="0" w:space="0" w:color="auto"/>
            <w:left w:val="none" w:sz="0" w:space="0" w:color="auto"/>
            <w:bottom w:val="none" w:sz="0" w:space="0" w:color="auto"/>
            <w:right w:val="none" w:sz="0" w:space="0" w:color="auto"/>
          </w:divBdr>
        </w:div>
        <w:div w:id="1476724212">
          <w:marLeft w:val="0"/>
          <w:marRight w:val="0"/>
          <w:marTop w:val="0"/>
          <w:marBottom w:val="0"/>
          <w:divBdr>
            <w:top w:val="none" w:sz="0" w:space="0" w:color="auto"/>
            <w:left w:val="none" w:sz="0" w:space="0" w:color="auto"/>
            <w:bottom w:val="none" w:sz="0" w:space="0" w:color="auto"/>
            <w:right w:val="none" w:sz="0" w:space="0" w:color="auto"/>
          </w:divBdr>
        </w:div>
        <w:div w:id="1515025988">
          <w:marLeft w:val="0"/>
          <w:marRight w:val="0"/>
          <w:marTop w:val="0"/>
          <w:marBottom w:val="0"/>
          <w:divBdr>
            <w:top w:val="none" w:sz="0" w:space="0" w:color="auto"/>
            <w:left w:val="none" w:sz="0" w:space="0" w:color="auto"/>
            <w:bottom w:val="none" w:sz="0" w:space="0" w:color="auto"/>
            <w:right w:val="none" w:sz="0" w:space="0" w:color="auto"/>
          </w:divBdr>
        </w:div>
        <w:div w:id="1520854856">
          <w:marLeft w:val="0"/>
          <w:marRight w:val="0"/>
          <w:marTop w:val="0"/>
          <w:marBottom w:val="0"/>
          <w:divBdr>
            <w:top w:val="none" w:sz="0" w:space="0" w:color="auto"/>
            <w:left w:val="none" w:sz="0" w:space="0" w:color="auto"/>
            <w:bottom w:val="none" w:sz="0" w:space="0" w:color="auto"/>
            <w:right w:val="none" w:sz="0" w:space="0" w:color="auto"/>
          </w:divBdr>
        </w:div>
        <w:div w:id="1527719025">
          <w:marLeft w:val="0"/>
          <w:marRight w:val="0"/>
          <w:marTop w:val="0"/>
          <w:marBottom w:val="0"/>
          <w:divBdr>
            <w:top w:val="none" w:sz="0" w:space="0" w:color="auto"/>
            <w:left w:val="none" w:sz="0" w:space="0" w:color="auto"/>
            <w:bottom w:val="none" w:sz="0" w:space="0" w:color="auto"/>
            <w:right w:val="none" w:sz="0" w:space="0" w:color="auto"/>
          </w:divBdr>
        </w:div>
        <w:div w:id="1543402415">
          <w:marLeft w:val="0"/>
          <w:marRight w:val="0"/>
          <w:marTop w:val="0"/>
          <w:marBottom w:val="0"/>
          <w:divBdr>
            <w:top w:val="none" w:sz="0" w:space="0" w:color="auto"/>
            <w:left w:val="none" w:sz="0" w:space="0" w:color="auto"/>
            <w:bottom w:val="none" w:sz="0" w:space="0" w:color="auto"/>
            <w:right w:val="none" w:sz="0" w:space="0" w:color="auto"/>
          </w:divBdr>
        </w:div>
        <w:div w:id="1579365956">
          <w:marLeft w:val="0"/>
          <w:marRight w:val="0"/>
          <w:marTop w:val="0"/>
          <w:marBottom w:val="0"/>
          <w:divBdr>
            <w:top w:val="none" w:sz="0" w:space="0" w:color="auto"/>
            <w:left w:val="none" w:sz="0" w:space="0" w:color="auto"/>
            <w:bottom w:val="none" w:sz="0" w:space="0" w:color="auto"/>
            <w:right w:val="none" w:sz="0" w:space="0" w:color="auto"/>
          </w:divBdr>
        </w:div>
        <w:div w:id="2038695587">
          <w:marLeft w:val="0"/>
          <w:marRight w:val="0"/>
          <w:marTop w:val="0"/>
          <w:marBottom w:val="0"/>
          <w:divBdr>
            <w:top w:val="none" w:sz="0" w:space="0" w:color="auto"/>
            <w:left w:val="none" w:sz="0" w:space="0" w:color="auto"/>
            <w:bottom w:val="none" w:sz="0" w:space="0" w:color="auto"/>
            <w:right w:val="none" w:sz="0" w:space="0" w:color="auto"/>
          </w:divBdr>
        </w:div>
        <w:div w:id="2130077152">
          <w:marLeft w:val="0"/>
          <w:marRight w:val="0"/>
          <w:marTop w:val="0"/>
          <w:marBottom w:val="0"/>
          <w:divBdr>
            <w:top w:val="none" w:sz="0" w:space="0" w:color="auto"/>
            <w:left w:val="none" w:sz="0" w:space="0" w:color="auto"/>
            <w:bottom w:val="none" w:sz="0" w:space="0" w:color="auto"/>
            <w:right w:val="none" w:sz="0" w:space="0" w:color="auto"/>
          </w:divBdr>
        </w:div>
      </w:divsChild>
    </w:div>
    <w:div w:id="1838223278">
      <w:bodyDiv w:val="1"/>
      <w:marLeft w:val="0"/>
      <w:marRight w:val="0"/>
      <w:marTop w:val="0"/>
      <w:marBottom w:val="0"/>
      <w:divBdr>
        <w:top w:val="none" w:sz="0" w:space="0" w:color="auto"/>
        <w:left w:val="none" w:sz="0" w:space="0" w:color="auto"/>
        <w:bottom w:val="none" w:sz="0" w:space="0" w:color="auto"/>
        <w:right w:val="none" w:sz="0" w:space="0" w:color="auto"/>
      </w:divBdr>
    </w:div>
    <w:div w:id="1841967420">
      <w:bodyDiv w:val="1"/>
      <w:marLeft w:val="0"/>
      <w:marRight w:val="0"/>
      <w:marTop w:val="0"/>
      <w:marBottom w:val="0"/>
      <w:divBdr>
        <w:top w:val="none" w:sz="0" w:space="0" w:color="auto"/>
        <w:left w:val="none" w:sz="0" w:space="0" w:color="auto"/>
        <w:bottom w:val="none" w:sz="0" w:space="0" w:color="auto"/>
        <w:right w:val="none" w:sz="0" w:space="0" w:color="auto"/>
      </w:divBdr>
    </w:div>
    <w:div w:id="1847819807">
      <w:bodyDiv w:val="1"/>
      <w:marLeft w:val="0"/>
      <w:marRight w:val="0"/>
      <w:marTop w:val="0"/>
      <w:marBottom w:val="0"/>
      <w:divBdr>
        <w:top w:val="none" w:sz="0" w:space="0" w:color="auto"/>
        <w:left w:val="none" w:sz="0" w:space="0" w:color="auto"/>
        <w:bottom w:val="none" w:sz="0" w:space="0" w:color="auto"/>
        <w:right w:val="none" w:sz="0" w:space="0" w:color="auto"/>
      </w:divBdr>
    </w:div>
    <w:div w:id="1863978103">
      <w:bodyDiv w:val="1"/>
      <w:marLeft w:val="0"/>
      <w:marRight w:val="0"/>
      <w:marTop w:val="0"/>
      <w:marBottom w:val="0"/>
      <w:divBdr>
        <w:top w:val="none" w:sz="0" w:space="0" w:color="auto"/>
        <w:left w:val="none" w:sz="0" w:space="0" w:color="auto"/>
        <w:bottom w:val="none" w:sz="0" w:space="0" w:color="auto"/>
        <w:right w:val="none" w:sz="0" w:space="0" w:color="auto"/>
      </w:divBdr>
    </w:div>
    <w:div w:id="1870752647">
      <w:bodyDiv w:val="1"/>
      <w:marLeft w:val="0"/>
      <w:marRight w:val="0"/>
      <w:marTop w:val="0"/>
      <w:marBottom w:val="0"/>
      <w:divBdr>
        <w:top w:val="none" w:sz="0" w:space="0" w:color="auto"/>
        <w:left w:val="none" w:sz="0" w:space="0" w:color="auto"/>
        <w:bottom w:val="none" w:sz="0" w:space="0" w:color="auto"/>
        <w:right w:val="none" w:sz="0" w:space="0" w:color="auto"/>
      </w:divBdr>
    </w:div>
    <w:div w:id="1925458453">
      <w:bodyDiv w:val="1"/>
      <w:marLeft w:val="0"/>
      <w:marRight w:val="0"/>
      <w:marTop w:val="0"/>
      <w:marBottom w:val="0"/>
      <w:divBdr>
        <w:top w:val="none" w:sz="0" w:space="0" w:color="auto"/>
        <w:left w:val="none" w:sz="0" w:space="0" w:color="auto"/>
        <w:bottom w:val="none" w:sz="0" w:space="0" w:color="auto"/>
        <w:right w:val="none" w:sz="0" w:space="0" w:color="auto"/>
      </w:divBdr>
    </w:div>
    <w:div w:id="1938370769">
      <w:bodyDiv w:val="1"/>
      <w:marLeft w:val="0"/>
      <w:marRight w:val="0"/>
      <w:marTop w:val="0"/>
      <w:marBottom w:val="0"/>
      <w:divBdr>
        <w:top w:val="none" w:sz="0" w:space="0" w:color="auto"/>
        <w:left w:val="none" w:sz="0" w:space="0" w:color="auto"/>
        <w:bottom w:val="none" w:sz="0" w:space="0" w:color="auto"/>
        <w:right w:val="none" w:sz="0" w:space="0" w:color="auto"/>
      </w:divBdr>
    </w:div>
    <w:div w:id="1952200716">
      <w:bodyDiv w:val="1"/>
      <w:marLeft w:val="0"/>
      <w:marRight w:val="0"/>
      <w:marTop w:val="0"/>
      <w:marBottom w:val="0"/>
      <w:divBdr>
        <w:top w:val="none" w:sz="0" w:space="0" w:color="auto"/>
        <w:left w:val="none" w:sz="0" w:space="0" w:color="auto"/>
        <w:bottom w:val="none" w:sz="0" w:space="0" w:color="auto"/>
        <w:right w:val="none" w:sz="0" w:space="0" w:color="auto"/>
      </w:divBdr>
    </w:div>
    <w:div w:id="2024697317">
      <w:bodyDiv w:val="1"/>
      <w:marLeft w:val="0"/>
      <w:marRight w:val="0"/>
      <w:marTop w:val="0"/>
      <w:marBottom w:val="0"/>
      <w:divBdr>
        <w:top w:val="none" w:sz="0" w:space="0" w:color="auto"/>
        <w:left w:val="none" w:sz="0" w:space="0" w:color="auto"/>
        <w:bottom w:val="none" w:sz="0" w:space="0" w:color="auto"/>
        <w:right w:val="none" w:sz="0" w:space="0" w:color="auto"/>
      </w:divBdr>
      <w:divsChild>
        <w:div w:id="586429290">
          <w:marLeft w:val="0"/>
          <w:marRight w:val="0"/>
          <w:marTop w:val="0"/>
          <w:marBottom w:val="0"/>
          <w:divBdr>
            <w:top w:val="none" w:sz="0" w:space="0" w:color="auto"/>
            <w:left w:val="none" w:sz="0" w:space="0" w:color="auto"/>
            <w:bottom w:val="none" w:sz="0" w:space="0" w:color="auto"/>
            <w:right w:val="none" w:sz="0" w:space="0" w:color="auto"/>
          </w:divBdr>
        </w:div>
        <w:div w:id="2015765457">
          <w:marLeft w:val="0"/>
          <w:marRight w:val="0"/>
          <w:marTop w:val="0"/>
          <w:marBottom w:val="0"/>
          <w:divBdr>
            <w:top w:val="none" w:sz="0" w:space="0" w:color="auto"/>
            <w:left w:val="none" w:sz="0" w:space="0" w:color="auto"/>
            <w:bottom w:val="none" w:sz="0" w:space="0" w:color="auto"/>
            <w:right w:val="none" w:sz="0" w:space="0" w:color="auto"/>
          </w:divBdr>
        </w:div>
        <w:div w:id="2073657139">
          <w:marLeft w:val="0"/>
          <w:marRight w:val="0"/>
          <w:marTop w:val="0"/>
          <w:marBottom w:val="0"/>
          <w:divBdr>
            <w:top w:val="none" w:sz="0" w:space="0" w:color="auto"/>
            <w:left w:val="none" w:sz="0" w:space="0" w:color="auto"/>
            <w:bottom w:val="none" w:sz="0" w:space="0" w:color="auto"/>
            <w:right w:val="none" w:sz="0" w:space="0" w:color="auto"/>
          </w:divBdr>
        </w:div>
        <w:div w:id="2124229001">
          <w:marLeft w:val="0"/>
          <w:marRight w:val="0"/>
          <w:marTop w:val="0"/>
          <w:marBottom w:val="0"/>
          <w:divBdr>
            <w:top w:val="none" w:sz="0" w:space="0" w:color="auto"/>
            <w:left w:val="none" w:sz="0" w:space="0" w:color="auto"/>
            <w:bottom w:val="none" w:sz="0" w:space="0" w:color="auto"/>
            <w:right w:val="none" w:sz="0" w:space="0" w:color="auto"/>
          </w:divBdr>
        </w:div>
      </w:divsChild>
    </w:div>
    <w:div w:id="2033921195">
      <w:bodyDiv w:val="1"/>
      <w:marLeft w:val="0"/>
      <w:marRight w:val="0"/>
      <w:marTop w:val="0"/>
      <w:marBottom w:val="0"/>
      <w:divBdr>
        <w:top w:val="none" w:sz="0" w:space="0" w:color="auto"/>
        <w:left w:val="none" w:sz="0" w:space="0" w:color="auto"/>
        <w:bottom w:val="none" w:sz="0" w:space="0" w:color="auto"/>
        <w:right w:val="none" w:sz="0" w:space="0" w:color="auto"/>
      </w:divBdr>
    </w:div>
    <w:div w:id="2078242723">
      <w:bodyDiv w:val="1"/>
      <w:marLeft w:val="0"/>
      <w:marRight w:val="0"/>
      <w:marTop w:val="0"/>
      <w:marBottom w:val="0"/>
      <w:divBdr>
        <w:top w:val="none" w:sz="0" w:space="0" w:color="auto"/>
        <w:left w:val="none" w:sz="0" w:space="0" w:color="auto"/>
        <w:bottom w:val="none" w:sz="0" w:space="0" w:color="auto"/>
        <w:right w:val="none" w:sz="0" w:space="0" w:color="auto"/>
      </w:divBdr>
    </w:div>
    <w:div w:id="2085029073">
      <w:bodyDiv w:val="1"/>
      <w:marLeft w:val="0"/>
      <w:marRight w:val="0"/>
      <w:marTop w:val="0"/>
      <w:marBottom w:val="0"/>
      <w:divBdr>
        <w:top w:val="none" w:sz="0" w:space="0" w:color="auto"/>
        <w:left w:val="none" w:sz="0" w:space="0" w:color="auto"/>
        <w:bottom w:val="none" w:sz="0" w:space="0" w:color="auto"/>
        <w:right w:val="none" w:sz="0" w:space="0" w:color="auto"/>
      </w:divBdr>
      <w:divsChild>
        <w:div w:id="781146775">
          <w:marLeft w:val="0"/>
          <w:marRight w:val="0"/>
          <w:marTop w:val="0"/>
          <w:marBottom w:val="0"/>
          <w:divBdr>
            <w:top w:val="none" w:sz="0" w:space="0" w:color="auto"/>
            <w:left w:val="none" w:sz="0" w:space="0" w:color="auto"/>
            <w:bottom w:val="none" w:sz="0" w:space="0" w:color="auto"/>
            <w:right w:val="none" w:sz="0" w:space="0" w:color="auto"/>
          </w:divBdr>
          <w:divsChild>
            <w:div w:id="1541671324">
              <w:marLeft w:val="0"/>
              <w:marRight w:val="0"/>
              <w:marTop w:val="0"/>
              <w:marBottom w:val="0"/>
              <w:divBdr>
                <w:top w:val="none" w:sz="0" w:space="0" w:color="auto"/>
                <w:left w:val="none" w:sz="0" w:space="0" w:color="auto"/>
                <w:bottom w:val="none" w:sz="0" w:space="0" w:color="auto"/>
                <w:right w:val="none" w:sz="0" w:space="0" w:color="auto"/>
              </w:divBdr>
              <w:divsChild>
                <w:div w:id="437722780">
                  <w:marLeft w:val="0"/>
                  <w:marRight w:val="0"/>
                  <w:marTop w:val="0"/>
                  <w:marBottom w:val="0"/>
                  <w:divBdr>
                    <w:top w:val="none" w:sz="0" w:space="0" w:color="auto"/>
                    <w:left w:val="none" w:sz="0" w:space="0" w:color="auto"/>
                    <w:bottom w:val="none" w:sz="0" w:space="0" w:color="auto"/>
                    <w:right w:val="none" w:sz="0" w:space="0" w:color="auto"/>
                  </w:divBdr>
                  <w:divsChild>
                    <w:div w:id="427388429">
                      <w:marLeft w:val="0"/>
                      <w:marRight w:val="0"/>
                      <w:marTop w:val="0"/>
                      <w:marBottom w:val="0"/>
                      <w:divBdr>
                        <w:top w:val="none" w:sz="0" w:space="0" w:color="auto"/>
                        <w:left w:val="none" w:sz="0" w:space="0" w:color="auto"/>
                        <w:bottom w:val="none" w:sz="0" w:space="0" w:color="auto"/>
                        <w:right w:val="none" w:sz="0" w:space="0" w:color="auto"/>
                      </w:divBdr>
                      <w:divsChild>
                        <w:div w:id="295456641">
                          <w:marLeft w:val="0"/>
                          <w:marRight w:val="0"/>
                          <w:marTop w:val="0"/>
                          <w:marBottom w:val="0"/>
                          <w:divBdr>
                            <w:top w:val="none" w:sz="0" w:space="0" w:color="auto"/>
                            <w:left w:val="none" w:sz="0" w:space="0" w:color="auto"/>
                            <w:bottom w:val="none" w:sz="0" w:space="0" w:color="auto"/>
                            <w:right w:val="none" w:sz="0" w:space="0" w:color="auto"/>
                          </w:divBdr>
                          <w:divsChild>
                            <w:div w:id="1826704596">
                              <w:marLeft w:val="0"/>
                              <w:marRight w:val="0"/>
                              <w:marTop w:val="0"/>
                              <w:marBottom w:val="0"/>
                              <w:divBdr>
                                <w:top w:val="none" w:sz="0" w:space="0" w:color="auto"/>
                                <w:left w:val="none" w:sz="0" w:space="0" w:color="auto"/>
                                <w:bottom w:val="none" w:sz="0" w:space="0" w:color="auto"/>
                                <w:right w:val="none" w:sz="0" w:space="0" w:color="auto"/>
                              </w:divBdr>
                              <w:divsChild>
                                <w:div w:id="1709447072">
                                  <w:marLeft w:val="0"/>
                                  <w:marRight w:val="0"/>
                                  <w:marTop w:val="0"/>
                                  <w:marBottom w:val="0"/>
                                  <w:divBdr>
                                    <w:top w:val="none" w:sz="0" w:space="0" w:color="auto"/>
                                    <w:left w:val="none" w:sz="0" w:space="0" w:color="auto"/>
                                    <w:bottom w:val="none" w:sz="0" w:space="0" w:color="auto"/>
                                    <w:right w:val="none" w:sz="0" w:space="0" w:color="auto"/>
                                  </w:divBdr>
                                  <w:divsChild>
                                    <w:div w:id="229969119">
                                      <w:marLeft w:val="0"/>
                                      <w:marRight w:val="0"/>
                                      <w:marTop w:val="0"/>
                                      <w:marBottom w:val="0"/>
                                      <w:divBdr>
                                        <w:top w:val="none" w:sz="0" w:space="0" w:color="auto"/>
                                        <w:left w:val="none" w:sz="0" w:space="0" w:color="auto"/>
                                        <w:bottom w:val="none" w:sz="0" w:space="0" w:color="auto"/>
                                        <w:right w:val="none" w:sz="0" w:space="0" w:color="auto"/>
                                      </w:divBdr>
                                      <w:divsChild>
                                        <w:div w:id="1263415620">
                                          <w:marLeft w:val="0"/>
                                          <w:marRight w:val="0"/>
                                          <w:marTop w:val="0"/>
                                          <w:marBottom w:val="0"/>
                                          <w:divBdr>
                                            <w:top w:val="none" w:sz="0" w:space="0" w:color="auto"/>
                                            <w:left w:val="none" w:sz="0" w:space="0" w:color="auto"/>
                                            <w:bottom w:val="none" w:sz="0" w:space="0" w:color="auto"/>
                                            <w:right w:val="none" w:sz="0" w:space="0" w:color="auto"/>
                                          </w:divBdr>
                                          <w:divsChild>
                                            <w:div w:id="3080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4182719">
      <w:bodyDiv w:val="1"/>
      <w:marLeft w:val="0"/>
      <w:marRight w:val="0"/>
      <w:marTop w:val="0"/>
      <w:marBottom w:val="0"/>
      <w:divBdr>
        <w:top w:val="none" w:sz="0" w:space="0" w:color="auto"/>
        <w:left w:val="none" w:sz="0" w:space="0" w:color="auto"/>
        <w:bottom w:val="none" w:sz="0" w:space="0" w:color="auto"/>
        <w:right w:val="none" w:sz="0" w:space="0" w:color="auto"/>
      </w:divBdr>
      <w:divsChild>
        <w:div w:id="79645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ef-see.org/assets/files/Costing_Guidance_2.pdf"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ec.europa.eu/neighbourhood-enlargement/sites/near/files/erp_2021-2023_guidance_note.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17" Type="http://schemas.openxmlformats.org/officeDocument/2006/relationships/hyperlink" Target="https://ec.europa.eu/eurostat/databrowser/view/ilc_li09/default/bar?lang=en" TargetMode="External"/><Relationship Id="rId299" Type="http://schemas.openxmlformats.org/officeDocument/2006/relationships/hyperlink" Target="http://economy.gov.mk/Upload/Documents/Energy%20Development%20Strategy_FINAL%20DRAFT%20-%20%20%20For%20public%20consultations_ENG_29.10.2019(3).pdf" TargetMode="External"/><Relationship Id="rId21" Type="http://schemas.openxmlformats.org/officeDocument/2006/relationships/hyperlink" Target="http://budget.finance.gov.mk/raspredelba.html" TargetMode="External"/><Relationship Id="rId63" Type="http://schemas.openxmlformats.org/officeDocument/2006/relationships/hyperlink" Target="https://appsso.eurostat.ec.europa.eu/nui/show.do?dataset=cpc_ecgov&amp;lang=en" TargetMode="External"/><Relationship Id="rId159" Type="http://schemas.openxmlformats.org/officeDocument/2006/relationships/hyperlink" Target="https://www.doingbusiness.org/en/rankings" TargetMode="External"/><Relationship Id="rId324" Type="http://schemas.openxmlformats.org/officeDocument/2006/relationships/hyperlink" Target="http://www.economy.gov.mk/Upload/Documents/SME%20Strategy%20EN%20FINAL.pdf" TargetMode="External"/><Relationship Id="rId170" Type="http://schemas.openxmlformats.org/officeDocument/2006/relationships/hyperlink" Target="http://makstat.stat.gov.mk/PXWeb/pxweb/en/MakStat/MakStat__Naselenie__ProcenkiNaselenie/115_Popis_RM_1Star_Dec_eng.px/?rxid=46ee0f64-2992-4b45-a2d9-cb4e5f7ec5ef" TargetMode="External"/><Relationship Id="rId226" Type="http://schemas.openxmlformats.org/officeDocument/2006/relationships/hyperlink" Target="https://vlada.mk/sites/default/files/dokumenti/sne_nacionalna_strategija_2018.pdf" TargetMode="External"/><Relationship Id="rId268" Type="http://schemas.openxmlformats.org/officeDocument/2006/relationships/hyperlink" Target="https://www.finance.gov.mk/files/u3/Tax%20Strategy_2020_2023.pdf" TargetMode="External"/><Relationship Id="rId32" Type="http://schemas.openxmlformats.org/officeDocument/2006/relationships/hyperlink" Target="https://info.worldbank.org/governance/wgi/Home/Reports" TargetMode="External"/><Relationship Id="rId74" Type="http://schemas.openxmlformats.org/officeDocument/2006/relationships/hyperlink" Target="http://www.moepp.gov.mk/?page_id=4920&amp;lang=en" TargetMode="External"/><Relationship Id="rId128" Type="http://schemas.openxmlformats.org/officeDocument/2006/relationships/hyperlink" Target="http://makstat.stat.gov.mk/PXWeb/pxweb/en/MakStat/MakStat__ObrazovanieNauka__SrednoObrazovanie__KrajUcebna/300_sredniucilista_rsm_t9_ml.px/?rxid=46ee0f64-2992-4b45-a2d9-cb4e5f7ec5ef" TargetMode="External"/><Relationship Id="rId335" Type="http://schemas.openxmlformats.org/officeDocument/2006/relationships/hyperlink" Target="https://mls.gov.mk/images/files/programa_2021-2026_EN.pdf" TargetMode="External"/><Relationship Id="rId5" Type="http://schemas.openxmlformats.org/officeDocument/2006/relationships/hyperlink" Target="http://www.stat.gov.mk/publikacii/2019/Odrzhliv-Sustainable.pdf" TargetMode="External"/><Relationship Id="rId181" Type="http://schemas.openxmlformats.org/officeDocument/2006/relationships/hyperlink" Target="http://makstat.stat.gov.mk/PXWeb/pxweb/en/MakStat/MakStat__BDP__BDPInvesGodisni__BDPsporedESS2010/775_NacSmA_Reg_InvPoDejRev2Esa10_ml.px/?rxid=46ee0f64-2992-4b45-a2d9-cb4e5f7ec5ef" TargetMode="External"/><Relationship Id="rId237" Type="http://schemas.openxmlformats.org/officeDocument/2006/relationships/hyperlink" Target="https://vlada.mk/sites/default/files/dokumenti/strategii/action_plan_strategy_one_society_interculturalismen.xls" TargetMode="External"/><Relationship Id="rId279" Type="http://schemas.openxmlformats.org/officeDocument/2006/relationships/hyperlink" Target="http://www.moepp.gov.mk/?page_id=3197&amp;lang=en" TargetMode="External"/><Relationship Id="rId43" Type="http://schemas.openxmlformats.org/officeDocument/2006/relationships/hyperlink" Target="http://budget.finance.gov.mk/raspredelba.html" TargetMode="External"/><Relationship Id="rId139" Type="http://schemas.openxmlformats.org/officeDocument/2006/relationships/hyperlink" Target="https://www.eurasia.undp.org/content/rbec/en/home/library/roma/regional-roma-survey-2017-country-fact-sheets.html" TargetMode="External"/><Relationship Id="rId290" Type="http://schemas.openxmlformats.org/officeDocument/2006/relationships/hyperlink" Target="http://www.slvesnik.com.mk/Issues/8a14aeff98a64f3da84cd0d7728e8156.pdf" TargetMode="External"/><Relationship Id="rId304" Type="http://schemas.openxmlformats.org/officeDocument/2006/relationships/hyperlink" Target="https://economy.gov.mk/Upload/Documents/Official%20NECP%20Draft%20-%20MK%20version-for%20public%20consultation%2015%20July%202021.pdf" TargetMode="External"/><Relationship Id="rId85" Type="http://schemas.openxmlformats.org/officeDocument/2006/relationships/hyperlink" Target="http://makstat.stat.gov.mk/PXWeb/pxweb/en/MakStat/MakStat__Naselenie__ProcenkiNaselenie/115_Popis_RM_1Star_Dec_eng.px/?rxid=a1e36641-ae7d-44a4-a868-ed8fb90eef27" TargetMode="External"/><Relationship Id="rId150" Type="http://schemas.openxmlformats.org/officeDocument/2006/relationships/hyperlink" Target="https://www.oecd-ilibrary.org/social-issues-migration-health/health-at-a-glance-europe-2016/medical-technologies-ct-scanners-%20and-mri-units_health_glance_eur-2016-56-en" TargetMode="External"/><Relationship Id="rId192" Type="http://schemas.openxmlformats.org/officeDocument/2006/relationships/hyperlink" Target="http://www.stat.gov.mk/PrikaziSoopstenie.aspx?id=33&amp;rbr=2931" TargetMode="External"/><Relationship Id="rId206" Type="http://schemas.openxmlformats.org/officeDocument/2006/relationships/hyperlink" Target="http://www.stat.gov.mk/Publikacii/2.4.18.14.pdf" TargetMode="External"/><Relationship Id="rId248" Type="http://schemas.openxmlformats.org/officeDocument/2006/relationships/hyperlink" Target="https://www.pravda.gov.mk/Upload/Documents/Strategija%20i%20akciski%20plan_ANG-web.pdf" TargetMode="External"/><Relationship Id="rId12" Type="http://schemas.openxmlformats.org/officeDocument/2006/relationships/hyperlink" Target="https://search.coe.int/cm/Pages/result_details.aspx?ObjectId=09000016807509dd" TargetMode="External"/><Relationship Id="rId108" Type="http://schemas.openxmlformats.org/officeDocument/2006/relationships/hyperlink" Target="https://appsso.eurostat.ec.europa.eu/nui/show.do?dataset=yth_empl_100&amp;lang=en" TargetMode="External"/><Relationship Id="rId315" Type="http://schemas.openxmlformats.org/officeDocument/2006/relationships/hyperlink" Target="https://www.legislationline.org/download/id/6795/file/FYROM_national_equality_non_discrimination_strategy_2016_2020_en.pdf" TargetMode="External"/><Relationship Id="rId54" Type="http://schemas.openxmlformats.org/officeDocument/2006/relationships/hyperlink" Target="https://rsf.org/en/ranking_table" TargetMode="External"/><Relationship Id="rId96" Type="http://schemas.openxmlformats.org/officeDocument/2006/relationships/hyperlink" Target="http://www.stat.gov.mk/pdf/2020/6.1.20.59_mk.pdf" TargetMode="External"/><Relationship Id="rId161" Type="http://schemas.openxmlformats.org/officeDocument/2006/relationships/hyperlink" Target="http://info.worldbank.org/governance/wgi/Home/Reports" TargetMode="External"/><Relationship Id="rId217" Type="http://schemas.openxmlformats.org/officeDocument/2006/relationships/hyperlink" Target="https://mioa.gov.mk/sites/default/files/pbl_files/documents/ogp/eng_nap4_final_0.pdf" TargetMode="External"/><Relationship Id="rId259" Type="http://schemas.openxmlformats.org/officeDocument/2006/relationships/hyperlink" Target="https://finance.gov.mk/en/node/8417" TargetMode="External"/><Relationship Id="rId23" Type="http://schemas.openxmlformats.org/officeDocument/2006/relationships/hyperlink" Target="https://eur-lex.europa.eu/legal-content/EN/TXT/PDF/?uri=CELEX:32021G0226(01)&amp;from=EN" TargetMode="External"/><Relationship Id="rId119" Type="http://schemas.openxmlformats.org/officeDocument/2006/relationships/hyperlink" Target="https://ec.europa.eu/eurostat/databrowser/view/ILC_LVHL11__custom_330579/default/table?lang=en" TargetMode="External"/><Relationship Id="rId270" Type="http://schemas.openxmlformats.org/officeDocument/2006/relationships/hyperlink" Target="https://dksk.mk/index.php?id=118&amp;L=160" TargetMode="External"/><Relationship Id="rId326" Type="http://schemas.openxmlformats.org/officeDocument/2006/relationships/hyperlink" Target="https://www.vicepremier-ekonomija.gov.mk/?q=node/275" TargetMode="External"/><Relationship Id="rId65" Type="http://schemas.openxmlformats.org/officeDocument/2006/relationships/hyperlink" Target="https://europa.eu/eurobarometer/surveys/browse/all/series/4961" TargetMode="External"/><Relationship Id="rId130" Type="http://schemas.openxmlformats.org/officeDocument/2006/relationships/hyperlink" Target="http://www.oecd.org/pisa/pisa-2015-results-in-focus.pdf" TargetMode="External"/><Relationship Id="rId172" Type="http://schemas.openxmlformats.org/officeDocument/2006/relationships/hyperlink" Target="http://makstat.stat.gov.mk/PXWeb/pxweb/en/MakStat/MakStat__Naselenie__ProcenkiNaselenie/115_Popis_RM_1Star_Dec_eng.px/?rxid=46ee0f64-2992-4b45-a2d9-cb4e5f7ec5ef" TargetMode="External"/><Relationship Id="rId228" Type="http://schemas.openxmlformats.org/officeDocument/2006/relationships/hyperlink" Target="https://rm.coe.int/16806aba4f)" TargetMode="External"/><Relationship Id="rId281" Type="http://schemas.openxmlformats.org/officeDocument/2006/relationships/hyperlink" Target="https://konkurentnost.mk/wp-content/uploads/2018/06/IndustryStrategy17MayCLEAN.pdf" TargetMode="External"/><Relationship Id="rId34" Type="http://schemas.openxmlformats.org/officeDocument/2006/relationships/hyperlink" Target="https://rm.coe.int/rapport-avec-couv-18-09-2018-en/16808def9c" TargetMode="External"/><Relationship Id="rId76" Type="http://schemas.openxmlformats.org/officeDocument/2006/relationships/hyperlink" Target="http://www.moepp.gov.mk/?page_id=10461&amp;lang=en" TargetMode="External"/><Relationship Id="rId141" Type="http://schemas.openxmlformats.org/officeDocument/2006/relationships/hyperlink" Target="http://documents1.worldbank.org/curated/en/642861552321695392/pdf/Breaking-the-Cycle-of-Roma-Exclusion-in-the-Western-Balkans.pdf" TargetMode="External"/><Relationship Id="rId7" Type="http://schemas.openxmlformats.org/officeDocument/2006/relationships/hyperlink" Target="https://www.echr.coe.int/documents/convention_eng.pdf" TargetMode="External"/><Relationship Id="rId183" Type="http://schemas.openxmlformats.org/officeDocument/2006/relationships/hyperlink" Target="http://www.stat.gov.mk/PrikaziPoslednaPublikacija.aspx?id=79" TargetMode="External"/><Relationship Id="rId239" Type="http://schemas.openxmlformats.org/officeDocument/2006/relationships/hyperlink" Target="https://mvr.gov.mk/Upload/Editor_Upload/publikacii%20pdf/Police%20Developement%20Strategy%202016-2020%20(1).pdf)" TargetMode="External"/><Relationship Id="rId250" Type="http://schemas.openxmlformats.org/officeDocument/2006/relationships/hyperlink" Target="https://metamorphosis.org.mk/en/aktivnosti_arhiva/the-transparency-strategy-of-the-government-of-the-republic-of-north-macedonia-2019-2021-published/" TargetMode="External"/><Relationship Id="rId292" Type="http://schemas.openxmlformats.org/officeDocument/2006/relationships/hyperlink" Target="http://mioa.gov.mk/?q=en/node/2379" TargetMode="External"/><Relationship Id="rId306" Type="http://schemas.openxmlformats.org/officeDocument/2006/relationships/hyperlink" Target="http://www.mtsp.gov.mk/content/pdf/strategii/Nacionalna%20Strategija%20za%20Vrabotuvane%20na%20Republika%20Makedonija%20za%20Vlada%2016102015.pdf" TargetMode="External"/><Relationship Id="rId24" Type="http://schemas.openxmlformats.org/officeDocument/2006/relationships/hyperlink" Target="https://ec.europa.eu/education/education-in-the-eu/digital-education-action-plan_en" TargetMode="External"/><Relationship Id="rId45" Type="http://schemas.openxmlformats.org/officeDocument/2006/relationships/hyperlink" Target="https://finance.gov.mk/wp-content/uploads/2017/11/GB_2018_EN.pdf" TargetMode="External"/><Relationship Id="rId66" Type="http://schemas.openxmlformats.org/officeDocument/2006/relationships/hyperlink" Target="https://www.rcc.int/balkanbarometer/publications" TargetMode="External"/><Relationship Id="rId87" Type="http://schemas.openxmlformats.org/officeDocument/2006/relationships/hyperlink" Target="http://www.stat.gov.mk/pdf/2018/8.1.18.31.pdf" TargetMode="External"/><Relationship Id="rId110" Type="http://schemas.openxmlformats.org/officeDocument/2006/relationships/hyperlink" Target="https://appsso.eurostat.ec.europa.eu/nui/show.do?dataset=lfsa_argan&amp;lang=en" TargetMode="External"/><Relationship Id="rId131" Type="http://schemas.openxmlformats.org/officeDocument/2006/relationships/hyperlink" Target="https://appsso.eurostat.ec.europa.eu/nui/show.do?dataset=educ_uoe_enrs02&amp;lang=en" TargetMode="External"/><Relationship Id="rId327" Type="http://schemas.openxmlformats.org/officeDocument/2006/relationships/hyperlink" Target="https://epale.ec.europa.eu/en/resource-centre/content/entrepreneurial-learning-strategy-republic-macedonia-2014-2020" TargetMode="External"/><Relationship Id="rId152" Type="http://schemas.openxmlformats.org/officeDocument/2006/relationships/hyperlink" Target="http://iph.mk/wp-content/uploads/2014/09/Imunizacija-izvestaj-2018.pdf" TargetMode="External"/><Relationship Id="rId173" Type="http://schemas.openxmlformats.org/officeDocument/2006/relationships/hyperlink" Target="https://appsso.eurostat.ec.europa.eu/nui/submitViewTableAction.do" TargetMode="External"/><Relationship Id="rId194" Type="http://schemas.openxmlformats.org/officeDocument/2006/relationships/hyperlink" Target="http://www.moepp.gov.mk/?page_id=4920&amp;lang=en" TargetMode="External"/><Relationship Id="rId208" Type="http://schemas.openxmlformats.org/officeDocument/2006/relationships/hyperlink" Target="http://www.ippo.gov.mk/docs/xFiles/articles/Godisen%20izvestaj%202017/Godisen%20izvestaj%202017.pdf" TargetMode="External"/><Relationship Id="rId229" Type="http://schemas.openxmlformats.org/officeDocument/2006/relationships/hyperlink" Target="http://www.mtsp.gov.mk/dokumenti.nspx" TargetMode="External"/><Relationship Id="rId240" Type="http://schemas.openxmlformats.org/officeDocument/2006/relationships/hyperlink" Target="https://www.itu.int/en/ITU-D/Cybersecurity/Documents/National_Strategies_Repository/NS%20Cyber%20Security%202018-%202022_ENG.pdf" TargetMode="External"/><Relationship Id="rId261" Type="http://schemas.openxmlformats.org/officeDocument/2006/relationships/hyperlink" Target="http://mioa.gov.mk/sites/default/files/pbl_files/documents/strategies/open_data_strategy_en.pdf" TargetMode="External"/><Relationship Id="rId14" Type="http://schemas.openxmlformats.org/officeDocument/2006/relationships/hyperlink" Target="https://ec.europa.eu/commfrontoffice/publicopinion/index.cfm/Chart/getChart/themeKy/3/groupKy/312" TargetMode="External"/><Relationship Id="rId35" Type="http://schemas.openxmlformats.org/officeDocument/2006/relationships/hyperlink" Target="https://rm.coe.int/evaluation-report-part-1-english/16809fc058" TargetMode="External"/><Relationship Id="rId56" Type="http://schemas.openxmlformats.org/officeDocument/2006/relationships/hyperlink" Target="https://eige.europa.eu/north-macedonia" TargetMode="External"/><Relationship Id="rId77" Type="http://schemas.openxmlformats.org/officeDocument/2006/relationships/hyperlink" Target="http://www.stat.gov.mk/pdf/2020/6.1.20.59_mk.pdf" TargetMode="External"/><Relationship Id="rId100" Type="http://schemas.openxmlformats.org/officeDocument/2006/relationships/hyperlink" Target="https://klimatskipromeni.mk/data/rest/file/download/a1435bdb62132cba0d2167eedf01da42c6284fc626a0614b9f285216050a8c11.pdf" TargetMode="External"/><Relationship Id="rId282" Type="http://schemas.openxmlformats.org/officeDocument/2006/relationships/hyperlink" Target="http://www.moepp.gov.mk/wp-content/uploads/2014/12/%D0%A1%D1%82%D1%80%D0%B0%D1%82%D0%B5%D0%B3%D0%B8%D1%98%D0%B0-%D0%B7%D0%B0-%D1%81%D0%B5%D0%BA%D1%82%D0%BE%D1%80%D0%BE%D1%82-%D0%B6%D0%B8%D0%B2%D0%BE%D1%82%D0%BD%D0%B0-%D1%81%D1%80%D0%B5%D0%B4%D0%B8%D0%BD%D0%B0-%D0%B8-%D0%BA%D0%BB%D0%B8%D0%BC%D0%B0%D1%82%D1%81%D0%BA%D0%B8-%D0%BF%D1%80%D0%BE%D0%BC%D0%B5%D0%BD%D0%B8.pdf" TargetMode="External"/><Relationship Id="rId317" Type="http://schemas.openxmlformats.org/officeDocument/2006/relationships/hyperlink" Target="http://ncdiel.mk/wp-content/uploads/2020/08/Macedonian-EL-Strategy-2014-2020-ENG-version-1.pdf" TargetMode="External"/><Relationship Id="rId8" Type="http://schemas.openxmlformats.org/officeDocument/2006/relationships/hyperlink" Target="https://rm.coe.int/1680084826" TargetMode="External"/><Relationship Id="rId98" Type="http://schemas.openxmlformats.org/officeDocument/2006/relationships/hyperlink" Target="http://www.stat.gov.mk/pdf/2020/6.1.20.59_mk.pdf" TargetMode="External"/><Relationship Id="rId121" Type="http://schemas.openxmlformats.org/officeDocument/2006/relationships/hyperlink" Target="https://www.eurasia.undp.org/content/rbec/en/home/library/roma/regional-roma-survey-2017-country-fact-sheets.html" TargetMode="External"/><Relationship Id="rId142" Type="http://schemas.openxmlformats.org/officeDocument/2006/relationships/hyperlink" Target="http://www.stat.gov.mk/Publikacii/SG2019/03-Naselenie-Population.pdf" TargetMode="External"/><Relationship Id="rId163" Type="http://schemas.openxmlformats.org/officeDocument/2006/relationships/hyperlink" Target="http://makstat.stat.gov.mk/PXWeb/pxweb/en/MakStat/MakStat__Naselenie__ProcenkiNaselenie/115_Popis_RM_1Star_Dec_eng.px/?rxid=46ee0f64-2992-4b45-a2d9-cb4e5f7ec5ef" TargetMode="External"/><Relationship Id="rId184" Type="http://schemas.openxmlformats.org/officeDocument/2006/relationships/hyperlink" Target="http://www.stat.gov.mk/PrikaziPoslednaPublikacija.aspx?id=79" TargetMode="External"/><Relationship Id="rId219" Type="http://schemas.openxmlformats.org/officeDocument/2006/relationships/hyperlink" Target="https://www.pravda.gov.mk/Upload/Documents/Strategija%20i%20akciski%20plan_ANG-web.pdf" TargetMode="External"/><Relationship Id="rId230" Type="http://schemas.openxmlformats.org/officeDocument/2006/relationships/hyperlink" Target="http://www.mtsp.gov.mk/content/pdf/2019pravilnici/23.4_National%20Deinstitutionalisation%20Strategy%20and%20Action%20pln.pdf" TargetMode="External"/><Relationship Id="rId251" Type="http://schemas.openxmlformats.org/officeDocument/2006/relationships/hyperlink" Target="https://www.opengovpartnership.org/wp-content/uploads/2018/09/Macedonia_Action-Plan_2018-2020_EN.pdf" TargetMode="External"/><Relationship Id="rId25" Type="http://schemas.openxmlformats.org/officeDocument/2006/relationships/hyperlink" Target="http://budget.finance.gov.mk/raspredelba.html" TargetMode="External"/><Relationship Id="rId46" Type="http://schemas.openxmlformats.org/officeDocument/2006/relationships/hyperlink" Target="https://ec.europa.eu/eurostat/data/database?node_code=crim_just_job" TargetMode="External"/><Relationship Id="rId67" Type="http://schemas.openxmlformats.org/officeDocument/2006/relationships/hyperlink" Target="https://www.rcc.int/balkanbarometer/publications" TargetMode="External"/><Relationship Id="rId272" Type="http://schemas.openxmlformats.org/officeDocument/2006/relationships/hyperlink" Target="https://vlada.mk/sites/default/files/dokumenti/programme_for_work_of_the_government_for_2020-2024.pdf" TargetMode="External"/><Relationship Id="rId293" Type="http://schemas.openxmlformats.org/officeDocument/2006/relationships/hyperlink" Target="http://mioa.gov.mk/?q=en/node/2259" TargetMode="External"/><Relationship Id="rId307" Type="http://schemas.openxmlformats.org/officeDocument/2006/relationships/hyperlink" Target="http://mtsp.gov.mk/WBStorage/Files/strategy.pdf" TargetMode="External"/><Relationship Id="rId328" Type="http://schemas.openxmlformats.org/officeDocument/2006/relationships/hyperlink" Target="http://economy.gov.mk/Upload/Documents/Kohl%20&amp;%20Partner_Tourism%20Strategy%20Macedonia_DRAFT%20FINAL%20REPOR%20%20T_16%2002%2023_E.pdf" TargetMode="External"/><Relationship Id="rId88" Type="http://schemas.openxmlformats.org/officeDocument/2006/relationships/hyperlink" Target="http://www.stat.gov.mk/pdf/2017/8.1.17.31.pdf" TargetMode="External"/><Relationship Id="rId111" Type="http://schemas.openxmlformats.org/officeDocument/2006/relationships/hyperlink" Target="https://ec.europa.eu/eurostat/databrowser/view/sdg_08_20/default/table?lang=en" TargetMode="External"/><Relationship Id="rId132" Type="http://schemas.openxmlformats.org/officeDocument/2006/relationships/hyperlink" Target="https://appsso.eurostat.ec.europa.eu/nui/show.do?dataset=educ_uoe_enrs05&amp;lang=en" TargetMode="External"/><Relationship Id="rId153" Type="http://schemas.openxmlformats.org/officeDocument/2006/relationships/hyperlink" Target="http://iph.mk/wp-content/uploads/2014/09/%D0%98%D0%B7%D0%B2%D0%B5%D1%88%D1%82%D0%B0%D1%98-%20%D0%BF%D1%80%D0%BE%D0%B3%D1%80%D0%B0%D0%BC%D0%B0-%D0%B7%D0%B0-%D0%B7%D0%B0%D1%88%D1%82%D0%B8%D1%82%D0%B0-%D0%BD%D0%B0-%D0%BD%D0%B0%D1%81%D0%B5%D0%BB%D0%B5%D0%BD%D0%B8%D0%B5%D1%82%D0%BE-%D0%BE%D0%B4-%D0%A5%D0%98%D0%92-%D0%B7%D0%B0-2018.pdf" TargetMode="External"/><Relationship Id="rId174" Type="http://schemas.openxmlformats.org/officeDocument/2006/relationships/hyperlink" Target="https://ec.europa.eu/growth/industry/innovation/facts-figures/scoreboards_en" TargetMode="External"/><Relationship Id="rId195" Type="http://schemas.openxmlformats.org/officeDocument/2006/relationships/hyperlink" Target="http://www.moepp.gov.mk/?page_id=4955&amp;lang=en" TargetMode="External"/><Relationship Id="rId209" Type="http://schemas.openxmlformats.org/officeDocument/2006/relationships/hyperlink" Target="http://makstat.stat.gov.mk/PXWeb/pxweb/en/MakStat/MakStat__Naselenie__ProcenkiNaselenie/115_Popis_RM_1Star_Dec_eng.px/?rxid=46ee0f64-2992-4b45-a2d9-cb4e5f7ec5ef" TargetMode="External"/><Relationship Id="rId220" Type="http://schemas.openxmlformats.org/officeDocument/2006/relationships/hyperlink" Target="http://https://www.finance.gov.mk/files/u3/PFM%20Reform%20%20Programme%202018-2021.pdf" TargetMode="External"/><Relationship Id="rId241" Type="http://schemas.openxmlformats.org/officeDocument/2006/relationships/hyperlink" Target="http://www.mtsp.gov.mk/espr-espr.nspx" TargetMode="External"/><Relationship Id="rId15" Type="http://schemas.openxmlformats.org/officeDocument/2006/relationships/hyperlink" Target="https://issuu.com/vladamk/docs/komunikaciskastrategija_2019-2020_e" TargetMode="External"/><Relationship Id="rId36" Type="http://schemas.openxmlformats.org/officeDocument/2006/relationships/hyperlink" Target="https://rm.coe.int/evaluation-report-part-1-english/16809fc058" TargetMode="External"/><Relationship Id="rId57" Type="http://schemas.openxmlformats.org/officeDocument/2006/relationships/hyperlink" Target="https://www.rcc.int/balkanbarometer/publications" TargetMode="External"/><Relationship Id="rId262" Type="http://schemas.openxmlformats.org/officeDocument/2006/relationships/hyperlink" Target="https://metamorphosis.org.mk/en/aktivnosti_arhiva/the-transparency-strategy-of-the-government-of-the-republic-of-north-macedonia-2019-%202021-published/" TargetMode="External"/><Relationship Id="rId283" Type="http://schemas.openxmlformats.org/officeDocument/2006/relationships/hyperlink" Target="http://mtc.gov.mk/vesti/Prezentirana-Natsionalnata-Transportna-Strategija-2018-2030" TargetMode="External"/><Relationship Id="rId318" Type="http://schemas.openxmlformats.org/officeDocument/2006/relationships/hyperlink" Target="https://eacea.ec.europa.eu/national-policies/eurydice/republic-north-macedonia/adult-education-and-training_de" TargetMode="External"/><Relationship Id="rId78" Type="http://schemas.openxmlformats.org/officeDocument/2006/relationships/hyperlink" Target="https://appsso.eurostat.ec.europa.eu/nui/show.do?dataset=nama_10_gdp&amp;lang=en" TargetMode="External"/><Relationship Id="rId99" Type="http://schemas.openxmlformats.org/officeDocument/2006/relationships/hyperlink" Target="https://klimatskipromeni.mk/data/rest/file/download/780f6af9949b883a59eb8e3143618d197332ee07cf11fd47586e6fcd4b2a6c97.pdf" TargetMode="External"/><Relationship Id="rId101" Type="http://schemas.openxmlformats.org/officeDocument/2006/relationships/hyperlink" Target="https://appsso.eurostat.ec.europa.eu/nui/show.do?dataset=nama_10_gdp&amp;lang=en" TargetMode="External"/><Relationship Id="rId122" Type="http://schemas.openxmlformats.org/officeDocument/2006/relationships/hyperlink" Target="https://www.eurasia.undp.org/content/rbec/en/home/library/roma/regional-roma-survey-2017-country-fact-sheets.html" TargetMode="External"/><Relationship Id="rId143" Type="http://schemas.openxmlformats.org/officeDocument/2006/relationships/hyperlink" Target="https://epi.org.mk/wp-content/uploads/2020/07/North-Macedonia-VNR.pdf" TargetMode="External"/><Relationship Id="rId164" Type="http://schemas.openxmlformats.org/officeDocument/2006/relationships/hyperlink" Target="http://makstat.stat.gov.mk/PXWeb/pxweb/en/MakStat/MakStat__StrukturniStat/275_StrDel_Mk_04bysizeclass_en.px/?rxid=46ee0f64-2992-4b45-a2d9-cb4e5f7ec5ef" TargetMode="External"/><Relationship Id="rId185" Type="http://schemas.openxmlformats.org/officeDocument/2006/relationships/hyperlink" Target="http://www.stat.gov.mk/PrikaziPoslednaPublikacija.aspx?id=79" TargetMode="External"/><Relationship Id="rId9" Type="http://schemas.openxmlformats.org/officeDocument/2006/relationships/hyperlink" Target="https://rm.coe.int/1680519084" TargetMode="External"/><Relationship Id="rId210" Type="http://schemas.openxmlformats.org/officeDocument/2006/relationships/hyperlink" Target="https://appsso.eurostat.ec.europa.eu/nui/submitViewTableAction.do" TargetMode="External"/><Relationship Id="rId26" Type="http://schemas.openxmlformats.org/officeDocument/2006/relationships/hyperlink" Target="https://www.ilo.org/wcmsp5/groups/public/---europe/---ro-geneva/---sro-budapest/documents/genericdocument/wcms_676193.pdf" TargetMode="External"/><Relationship Id="rId231" Type="http://schemas.openxmlformats.org/officeDocument/2006/relationships/hyperlink" Target="http://www.mtsp.gov.mk/content/pdf/ap%202018/15.10-NAP%20AP%20za%20IK%202018.doc" TargetMode="External"/><Relationship Id="rId252" Type="http://schemas.openxmlformats.org/officeDocument/2006/relationships/hyperlink" Target="http://mioa.gov.mk/sites/default/files/pbl_files/documents/strategies/open_data_strategy_en.pdf" TargetMode="External"/><Relationship Id="rId273" Type="http://schemas.openxmlformats.org/officeDocument/2006/relationships/hyperlink" Target="https://issuu.com/vladamk/docs/komunikaciskastrategija_2019-2020_e" TargetMode="External"/><Relationship Id="rId294" Type="http://schemas.openxmlformats.org/officeDocument/2006/relationships/hyperlink" Target="https://www.finance.gov.mk/files/ERP%20MKD%202020-2022%20en.pdf" TargetMode="External"/><Relationship Id="rId308" Type="http://schemas.openxmlformats.org/officeDocument/2006/relationships/hyperlink" Target="http://mrk.mk/wp-content/uploads/2018/10/Strategija-za-obrazovanie-ENG-WEB-1.pdf" TargetMode="External"/><Relationship Id="rId329" Type="http://schemas.openxmlformats.org/officeDocument/2006/relationships/hyperlink" Target="https://customs.gov.mk/images/Strategy.pdf" TargetMode="External"/><Relationship Id="rId47" Type="http://schemas.openxmlformats.org/officeDocument/2006/relationships/hyperlink" Target="http://appsso.eurostat.ec.europa.eu/nui/show.do?dataset=crim_off_cat&amp;lang=en" TargetMode="External"/><Relationship Id="rId68" Type="http://schemas.openxmlformats.org/officeDocument/2006/relationships/hyperlink" Target="http://www.moepp.gov.mk/?page_id=2785&amp;lang=en" TargetMode="External"/><Relationship Id="rId89" Type="http://schemas.openxmlformats.org/officeDocument/2006/relationships/hyperlink" Target="http://www.uslugi.gov.mk" TargetMode="External"/><Relationship Id="rId112" Type="http://schemas.openxmlformats.org/officeDocument/2006/relationships/hyperlink" Target="https://ec.europa.eu/eurostat/databrowser/view/tesem150/default/table?lang=en" TargetMode="External"/><Relationship Id="rId133" Type="http://schemas.openxmlformats.org/officeDocument/2006/relationships/hyperlink" Target="https://appsso.eurostat.ec.europa.eu/nui/show.do?dataset=educ_uoe_enrs08&amp;lang=en" TargetMode="External"/><Relationship Id="rId154" Type="http://schemas.openxmlformats.org/officeDocument/2006/relationships/hyperlink" Target="http://iph.mk/wp-content/uploads/2019/02/%D0%93%D0%BE%D0%B4%D0%B8%D1%88%D0%B5%D0%BD-%D0%B8%D0%B7%D0%B2%D0%B5%D1%88%D1%82%D0%B0%D1%98-%D0%B7%D0%B0-%D0%B7%D0%B0%D1%80%D0%B0%D0%B7%D0%BD%D0%B8-%D0%B1%D0%BE%D0%BB%D0%B5%D1%81%D1%82%D0%B8-2018.pdf" TargetMode="External"/><Relationship Id="rId175" Type="http://schemas.openxmlformats.org/officeDocument/2006/relationships/hyperlink" Target="http://www.stat.gov.mk/Publikacii/2.4.18.14.pdf" TargetMode="External"/><Relationship Id="rId196" Type="http://schemas.openxmlformats.org/officeDocument/2006/relationships/hyperlink" Target="https://appsso.eurostat.ec.europa.eu/nui/show.do?dataset=isoc_sk_dskl_i&amp;lang=en" TargetMode="External"/><Relationship Id="rId200" Type="http://schemas.openxmlformats.org/officeDocument/2006/relationships/hyperlink" Target="https://www.eurasia.undp.org/content/rbec/en/home/library/roma/regional-roma-survey-2017-country-fact-sheets.html" TargetMode="External"/><Relationship Id="rId16" Type="http://schemas.openxmlformats.org/officeDocument/2006/relationships/hyperlink" Target="https://metamorphosis.org.mk/en/aktivnosti_arhiva/the-transparency-strategy-of-the-government-of-the-republic-of-north-macedonia-2019-2021-published/" TargetMode="External"/><Relationship Id="rId221" Type="http://schemas.openxmlformats.org/officeDocument/2006/relationships/hyperlink" Target="http://www.igu.gov.mk/files/STRATEGY.pdf" TargetMode="External"/><Relationship Id="rId242" Type="http://schemas.openxmlformats.org/officeDocument/2006/relationships/hyperlink" Target="http://mtsp.gov.mk/WBStorage/Files/strategy.pdf" TargetMode="External"/><Relationship Id="rId263" Type="http://schemas.openxmlformats.org/officeDocument/2006/relationships/hyperlink" Target="http://www.mioa.gov.mk/?q=mk/documents/open-government-partnership" TargetMode="External"/><Relationship Id="rId284" Type="http://schemas.openxmlformats.org/officeDocument/2006/relationships/hyperlink" Target="http://mtc.gov.mk/media/files/2019/NTS-final%20EN.pdf" TargetMode="External"/><Relationship Id="rId319" Type="http://schemas.openxmlformats.org/officeDocument/2006/relationships/hyperlink" Target="http://csoo.edu.mk/images/vet%20strategy_en%20-%20final.pdf" TargetMode="External"/><Relationship Id="rId37" Type="http://schemas.openxmlformats.org/officeDocument/2006/relationships/hyperlink" Target="https://www.pravda.gov.mk/Upload/Documents/%D0%93%D0%BE%D0%B4%D0%B8%D1%88%D0%B5%D0%BD%D0%98%D0%B7%D0%B2%D0%B5%D1%88%D1%82%D0%B0_2019.pdf" TargetMode="External"/><Relationship Id="rId58" Type="http://schemas.openxmlformats.org/officeDocument/2006/relationships/hyperlink" Target="https://www.rcc.int/balkanbarometer/publications" TargetMode="External"/><Relationship Id="rId79" Type="http://schemas.openxmlformats.org/officeDocument/2006/relationships/hyperlink" Target="http://www.moepp.gov.mk/?page_id=3700&amp;lang=en" TargetMode="External"/><Relationship Id="rId102" Type="http://schemas.openxmlformats.org/officeDocument/2006/relationships/hyperlink" Target="https://klimatskipromeni.mk/data/rest/file/download/a1435bdb62132cba0d2167eedf01da42c6284fc626a0614b9f285216050a8c11.pdf" TargetMode="External"/><Relationship Id="rId123" Type="http://schemas.openxmlformats.org/officeDocument/2006/relationships/hyperlink" Target="https://www.eurasia.undp.org/content/rbec/en/home/library/roma/regional-roma-survey-2017-country-fact-sheets.html" TargetMode="External"/><Relationship Id="rId144" Type="http://schemas.openxmlformats.org/officeDocument/2006/relationships/hyperlink" Target="https://epi.org.mk/wp-content/uploads/2020/07/North-Macedonia-VNR.pdf" TargetMode="External"/><Relationship Id="rId330" Type="http://schemas.openxmlformats.org/officeDocument/2006/relationships/hyperlink" Target="http://www.customs.gov.mk" TargetMode="External"/><Relationship Id="rId90" Type="http://schemas.openxmlformats.org/officeDocument/2006/relationships/hyperlink" Target="http://appsso.eurostat.ec.europa.eu/nui/show.do?dataset=isoc_bde15cbc&amp;lang=en" TargetMode="External"/><Relationship Id="rId165" Type="http://schemas.openxmlformats.org/officeDocument/2006/relationships/hyperlink" Target="http://makstat.stat.gov.mk/PXWeb/pxweb/en/MakStat/MakStat__DelovniSubj__DemografijaNaPretprijatija/275_DelSub_Mk_04AN_en.px/?rxid=2d7f8742-3410-4731-ae76-1c3793fbb500" TargetMode="External"/><Relationship Id="rId186" Type="http://schemas.openxmlformats.org/officeDocument/2006/relationships/hyperlink" Target="http://makstat.stat.gov.mk/PXWeb/pxweb/en/MakStat/MakStat__Zemjodelstvo__RastitelnoProizvodstvo/425_RastPr_Op_PovrsNtes13_ml.px/?rxid=46ee0f64-2992-4b45-a2d9-cb4e5f7ec5ef" TargetMode="External"/><Relationship Id="rId211" Type="http://schemas.openxmlformats.org/officeDocument/2006/relationships/hyperlink" Target="https://ec.europa.eu/growth/industry/innovation/facts-figures/scoreboards_en" TargetMode="External"/><Relationship Id="rId232" Type="http://schemas.openxmlformats.org/officeDocument/2006/relationships/hyperlink" Target="http://www.mtsp.gov.mk/dokumenti.nspx" TargetMode="External"/><Relationship Id="rId253" Type="http://schemas.openxmlformats.org/officeDocument/2006/relationships/hyperlink" Target="http://mioa.gov.mk/sites/default/files/pbl_files/documents/strategies/par_strategy_2018-2022_final_en.pdf" TargetMode="External"/><Relationship Id="rId274" Type="http://schemas.openxmlformats.org/officeDocument/2006/relationships/hyperlink" Target="https://metamorphosis.org.mk/en/aktivnosti_arhiva/the-transparency-strategy-of-the-government-of-the-republic-of-north-macedonia-2019-2021-published/" TargetMode="External"/><Relationship Id="rId295" Type="http://schemas.openxmlformats.org/officeDocument/2006/relationships/hyperlink" Target="http://mrk.mk/wp-content/uploads/2018/10/Strategija-za-obrazovanie-ENG-WEB-1.pdf" TargetMode="External"/><Relationship Id="rId309" Type="http://schemas.openxmlformats.org/officeDocument/2006/relationships/hyperlink" Target="http://zdravje2020.mk/doc/strategija_zdravje2020_novo.pdf" TargetMode="External"/><Relationship Id="rId27" Type="http://schemas.openxmlformats.org/officeDocument/2006/relationships/hyperlink" Target="https://ec.europa.eu/neighbourhood-enlargement/sites/near/files/communication_on_wb_economic_and_investment_plan_october_2020_en.pdf" TargetMode="External"/><Relationship Id="rId48" Type="http://schemas.openxmlformats.org/officeDocument/2006/relationships/hyperlink" Target="https://europa.eu/eurobarometer/surveys/browse/all/series/4961" TargetMode="External"/><Relationship Id="rId69" Type="http://schemas.openxmlformats.org/officeDocument/2006/relationships/hyperlink" Target="http://www.moepp.gov.mk/?page_id=2785&amp;lang=en" TargetMode="External"/><Relationship Id="rId113" Type="http://schemas.openxmlformats.org/officeDocument/2006/relationships/hyperlink" Target="https://appsso.eurostat.ec.europa.eu/nui/submitViewTableAction.do" TargetMode="External"/><Relationship Id="rId134" Type="http://schemas.openxmlformats.org/officeDocument/2006/relationships/hyperlink" Target="https://appsso.eurostat.ec.europa.eu/nui/submitViewTableAction.do" TargetMode="External"/><Relationship Id="rId320" Type="http://schemas.openxmlformats.org/officeDocument/2006/relationships/hyperlink" Target="https://finance.gov.mk/files/6%20draft%20ERP%202020%2005122019%20EN.pdf" TargetMode="External"/><Relationship Id="rId80" Type="http://schemas.openxmlformats.org/officeDocument/2006/relationships/hyperlink" Target="http://makstat.stat.gov.mk/PXWeb/pxweb/en/MakStat/MakStat__BDP__BDPInvesGodisni__BDPsporedESS2010/125_NacSmA_Mk_03P%20roGod_01_ml.px/?rxid=46ee0f64-2992-4b45-a2d9-cb4e5f7ec5ef" TargetMode="External"/><Relationship Id="rId155" Type="http://schemas.openxmlformats.org/officeDocument/2006/relationships/hyperlink" Target="https://data.worldbank.org/indicator/SH.XPD.OOPC.CH.ZS?locations=MK" TargetMode="External"/><Relationship Id="rId176" Type="http://schemas.openxmlformats.org/officeDocument/2006/relationships/hyperlink" Target="http://makstat.stat.gov.mk/PXWeb/pxweb/en/MakStat/MakStat__EkSmetkiZem/125_SmetZem_Mk_TekCen_ml.px/?rxid=46ee0f64-2992-4b45-a2d9-cb4e5f7" TargetMode="External"/><Relationship Id="rId197" Type="http://schemas.openxmlformats.org/officeDocument/2006/relationships/hyperlink" Target="https://data.worldbank.org/indicator/GB.XPD.RSDV.GD.ZS" TargetMode="External"/><Relationship Id="rId201" Type="http://schemas.openxmlformats.org/officeDocument/2006/relationships/hyperlink" Target="https://ec.europa.eu/eurostat/databrowser/view/ILC_LI02/default/table?lang=en" TargetMode="External"/><Relationship Id="rId222" Type="http://schemas.openxmlformats.org/officeDocument/2006/relationships/hyperlink" Target="https://www.ilo.org/dyn/natlex/docs/ELECTRONIC/103285/125347/F-719046173/4.pdf" TargetMode="External"/><Relationship Id="rId243" Type="http://schemas.openxmlformats.org/officeDocument/2006/relationships/hyperlink" Target="http://mrk.mk/wp-content/uploads/2018/10/Strategija-za-obrazovanie-ENG-WEB-1.pdf" TargetMode="External"/><Relationship Id="rId264" Type="http://schemas.openxmlformats.org/officeDocument/2006/relationships/hyperlink" Target="https://vlada.mk/sites/default/files/dokumenti/organizacija/strateski_plan_gen_sek_2020_2022.pdf" TargetMode="External"/><Relationship Id="rId285" Type="http://schemas.openxmlformats.org/officeDocument/2006/relationships/hyperlink" Target="https://finance.gov.mk/files/6%20draft%20ERP%202020%2005122019%20EN.pdf" TargetMode="External"/><Relationship Id="rId17" Type="http://schemas.openxmlformats.org/officeDocument/2006/relationships/hyperlink" Target="http://www.mioa.gov.mk/?q=mk/documents/open-government-partnership" TargetMode="External"/><Relationship Id="rId38" Type="http://schemas.openxmlformats.org/officeDocument/2006/relationships/hyperlink" Target="https://www.transparency.org/en/cpi" TargetMode="External"/><Relationship Id="rId59" Type="http://schemas.openxmlformats.org/officeDocument/2006/relationships/hyperlink" Target="http://info.worldbank.org/governance/wgi/Home/Reports" TargetMode="External"/><Relationship Id="rId103" Type="http://schemas.openxmlformats.org/officeDocument/2006/relationships/hyperlink" Target="http://www.stat.gov.mk/pdf/2020/6.1.20.59_mk.pdf" TargetMode="External"/><Relationship Id="rId124" Type="http://schemas.openxmlformats.org/officeDocument/2006/relationships/hyperlink" Target="http://www.stat.gov.mk/pdf/2018/2.1.18.09.pdf" TargetMode="External"/><Relationship Id="rId310" Type="http://schemas.openxmlformats.org/officeDocument/2006/relationships/hyperlink" Target="http://zdravstvo.gov.mk/wp-content/uploads/2020/01/Nacionalna-strategija-za-AMR-so-AP-za-e-vlada-30.09.2019-NOV-TEKST.pdf" TargetMode="External"/><Relationship Id="rId70" Type="http://schemas.openxmlformats.org/officeDocument/2006/relationships/hyperlink" Target="http://www.moepp.gov.mk/?page_id=4900&amp;lang=en" TargetMode="External"/><Relationship Id="rId91" Type="http://schemas.openxmlformats.org/officeDocument/2006/relationships/hyperlink" Target="https://appsso.eurostat.ec.europa.eu/nui/submitViewTableAction.do" TargetMode="External"/><Relationship Id="rId145" Type="http://schemas.openxmlformats.org/officeDocument/2006/relationships/hyperlink" Target="http://www.stat.gov.mk/publikacii/2020/Regionite-Regions-2020.pdf" TargetMode="External"/><Relationship Id="rId166" Type="http://schemas.openxmlformats.org/officeDocument/2006/relationships/hyperlink" Target="https://appsso.eurostat.ec.europa.eu/nui/submitViewTableAction.do" TargetMode="External"/><Relationship Id="rId187" Type="http://schemas.openxmlformats.org/officeDocument/2006/relationships/hyperlink" Target="http://makstat.stat.gov.mk/PXWeb/pxweb/en/MakStat/MakStat__Zemjodelstvo__OrganskoProizvodstvo/125_Zem_Mk_oRast_ml.px/?rxid=9f696609-f18f-414f-9297-ecf5a21c8a47" TargetMode="External"/><Relationship Id="rId331" Type="http://schemas.openxmlformats.org/officeDocument/2006/relationships/hyperlink" Target="http://www.mzsv.gov.mk/%D0%9F%D0%BE%D1%87%D0%B5%D1%82%D0%BD%D0%B0/%D0%94%D0%BE%D0%BA%D1%83%D0%BC%D0%B5%D0%BD%D1%82%D0%B8/%D0%88%D0%B0%D0%B2%D0%BD%D0%BE_%D0%B4%D0%BE%D1%81%D1%82%D0%B0%D0%BF%D0%BD%D0%B8_%D0%B8%D0%BD%D1%84%D0%BE%D1%80%D0%BC%D0%B0%D1%86%D0%B8%D0%B8.aspx" TargetMode="External"/><Relationship Id="rId1" Type="http://schemas.openxmlformats.org/officeDocument/2006/relationships/hyperlink" Target="https://ec.europa.eu/neighbourhood-enlargement/sites/near/files/pdf/civil_society/doc_guidelines_cs_support.pdf" TargetMode="External"/><Relationship Id="rId212" Type="http://schemas.openxmlformats.org/officeDocument/2006/relationships/hyperlink" Target="http://www.stat.gov.mk/Publikacii/2.4.18.14.pdf" TargetMode="External"/><Relationship Id="rId233" Type="http://schemas.openxmlformats.org/officeDocument/2006/relationships/hyperlink" Target="https://www.legislationline.org/download/id/6795/file/FYROM_national_equality_non_discrimination_strategy_2016_2020_en.pdf" TargetMode="External"/><Relationship Id="rId254" Type="http://schemas.openxmlformats.org/officeDocument/2006/relationships/hyperlink" Target="http://https://www.finance.gov.mk/files/u3/PFM%20Reform%20%20Programme%202018-2021.pdf" TargetMode="External"/><Relationship Id="rId28" Type="http://schemas.openxmlformats.org/officeDocument/2006/relationships/hyperlink" Target="https://eur-lex.europa.eu/legal-content/EN/TXT/PDF/?uri=CELEX:52014DC0700&amp;from=en" TargetMode="External"/><Relationship Id="rId49" Type="http://schemas.openxmlformats.org/officeDocument/2006/relationships/hyperlink" Target="http://makstat.stat.gov.mk/PXWeb/pxweb/en/MakStat/MakStat__Naselenie__ProcenkiNaselenie/115_Popis_RM_1Star_Dec_eng.px/?rxid=46ee0f64-2992-4b45-a2d9-cb4e5f7ec5ef" TargetMode="External"/><Relationship Id="rId114" Type="http://schemas.openxmlformats.org/officeDocument/2006/relationships/hyperlink" Target="https://www.eurasia.undp.org/content/rbec/en/home/library/roma/regional-roma-survey-2017-country-fact-sheets.html" TargetMode="External"/><Relationship Id="rId275" Type="http://schemas.openxmlformats.org/officeDocument/2006/relationships/hyperlink" Target="https://www.opengovpartnership.org/wp-content/uploads/2018/09/Macedonia_Action-Plan_2018-2020_EN.pdf" TargetMode="External"/><Relationship Id="rId296" Type="http://schemas.openxmlformats.org/officeDocument/2006/relationships/hyperlink" Target="http://mioaportal.mioa.gov.mk/sites/default/files/pbl_files/documents/strategies/open_data_strategy_en.pdf" TargetMode="External"/><Relationship Id="rId300" Type="http://schemas.openxmlformats.org/officeDocument/2006/relationships/hyperlink" Target="https://finance.gov.mk/files/6%20draft%20ERP%202020%2005122019%20EN.pdf" TargetMode="External"/><Relationship Id="rId60" Type="http://schemas.openxmlformats.org/officeDocument/2006/relationships/hyperlink" Target="https://ec.europa.eu/commfrontoffice/publicopinion/index.cfm/Chart/getChart/themeKy/18/groupKy/317" TargetMode="External"/><Relationship Id="rId81" Type="http://schemas.openxmlformats.org/officeDocument/2006/relationships/hyperlink" Target="http://www.moepp.gov.mk/?page_id=746&amp;lang=en" TargetMode="External"/><Relationship Id="rId135" Type="http://schemas.openxmlformats.org/officeDocument/2006/relationships/hyperlink" Target="https://appsso.eurostat.ec.europa.eu/nui/submitViewTableAction.do" TargetMode="External"/><Relationship Id="rId156" Type="http://schemas.openxmlformats.org/officeDocument/2006/relationships/hyperlink" Target="https://mics.unicef.org/surveys" TargetMode="External"/><Relationship Id="rId177" Type="http://schemas.openxmlformats.org/officeDocument/2006/relationships/hyperlink" Target="http://makstat.stat.gov.mk/PXWeb/pxweb/en/MakStat/MakStat__EkSmetkiZem/125_SmetZem_Mk_TekCen_ml.px/?rxid=46ee0f64-2992-4b45-a2d9-cb4e5f7" TargetMode="External"/><Relationship Id="rId198" Type="http://schemas.openxmlformats.org/officeDocument/2006/relationships/hyperlink" Target="https://ec.europa.eu/eurostat/databrowser/view/sdg_08_30/default/table?lang=en" TargetMode="External"/><Relationship Id="rId321" Type="http://schemas.openxmlformats.org/officeDocument/2006/relationships/hyperlink" Target="https://finance.gov.mk/economic-reform-programme-2021-2023/?lang=en" TargetMode="External"/><Relationship Id="rId202" Type="http://schemas.openxmlformats.org/officeDocument/2006/relationships/hyperlink" Target="http://www.stat.gov.mk/PrikaziSoopstenie.aspx?rbrtxt=115" TargetMode="External"/><Relationship Id="rId223" Type="http://schemas.openxmlformats.org/officeDocument/2006/relationships/hyperlink" Target="http://www.mtsp.gov.mk/content/pdf/strategii/%D0%A1%D1%82%D1%80%D0%B0%D1%82%D0%B5%D0%B3%D0%B8%D1%98%D0%B0%20%D0%B7%D0%B0%20%D0%B8%D0%BD%D1%82%D0%B5%D0%B3%D1%80%D0%B0%D1%86%D0%B8%D1%98%D0%B0%20%D0%BD%D0%B0%20%D0%B1%D0%B5%D0%B3%D0%B0%D0%BB%D1%86%D0%B8%20%D0%BA%D0%BE%D0%BD%D0%B2%D0%B5%D1%80%202017.pdf" TargetMode="External"/><Relationship Id="rId244" Type="http://schemas.openxmlformats.org/officeDocument/2006/relationships/hyperlink" Target="https://www.nvosorabotka.gov.mk/?q=mk/node/270" TargetMode="External"/><Relationship Id="rId18" Type="http://schemas.openxmlformats.org/officeDocument/2006/relationships/hyperlink" Target="https://mioa.gov.mk/?q=mk/node/2103" TargetMode="External"/><Relationship Id="rId39" Type="http://schemas.openxmlformats.org/officeDocument/2006/relationships/hyperlink" Target="https://worldjusticeproject.org/our-work/publications/rule-law-index-reports" TargetMode="External"/><Relationship Id="rId265" Type="http://schemas.openxmlformats.org/officeDocument/2006/relationships/hyperlink" Target="http://www.ujp.gov.mk/files/attachment/0000/1236/Strateski_plan_2020-2022_11.02.2020.pdf" TargetMode="External"/><Relationship Id="rId286" Type="http://schemas.openxmlformats.org/officeDocument/2006/relationships/hyperlink" Target="https://www.rsbsp.org.mk/sites/default/files/vtora_nacionalna_strategija.pdf" TargetMode="External"/><Relationship Id="rId50" Type="http://schemas.openxmlformats.org/officeDocument/2006/relationships/hyperlink" Target="https://info.worldbank.org/governance/wgi/Home/Reports" TargetMode="External"/><Relationship Id="rId104" Type="http://schemas.openxmlformats.org/officeDocument/2006/relationships/hyperlink" Target="https://appsso.eurostat.ec.europa.eu/nui/show.do?dataset=nrg_ind_ren&amp;lang=en" TargetMode="External"/><Relationship Id="rId125" Type="http://schemas.openxmlformats.org/officeDocument/2006/relationships/hyperlink" Target="http://appsso.eurostat.ec.europa.eu/nui/show.do?dataset=edat_lfse_14&amp;lang=en" TargetMode="External"/><Relationship Id="rId146" Type="http://schemas.openxmlformats.org/officeDocument/2006/relationships/hyperlink" Target="https://www.who.int/data/gho/data/indicators" TargetMode="External"/><Relationship Id="rId167" Type="http://schemas.openxmlformats.org/officeDocument/2006/relationships/hyperlink" Target="http://www.stat.gov.mk/pdf/2018/8.1.18.31.pdf" TargetMode="External"/><Relationship Id="rId188" Type="http://schemas.openxmlformats.org/officeDocument/2006/relationships/hyperlink" Target="http://www.iarm.gov.mk/index.php?option=com_content&amp;view=article&amp;id=388%3Alt-001&amp;catid=69%3Aaccr-lab-test-cat&amp;Itemid=119&amp;lang=mk" TargetMode="External"/><Relationship Id="rId311" Type="http://schemas.openxmlformats.org/officeDocument/2006/relationships/hyperlink" Target="http://mtsp.gov.mk/content/word/dokumenti/dokumenti" TargetMode="External"/><Relationship Id="rId332" Type="http://schemas.openxmlformats.org/officeDocument/2006/relationships/hyperlink" Target="http://extwprlegs1.fao.org/docs/pdf/mac176055.pdf" TargetMode="External"/><Relationship Id="rId71" Type="http://schemas.openxmlformats.org/officeDocument/2006/relationships/hyperlink" Target="http://www.moepp.gov.mk/?page_id=4955&amp;lang=en" TargetMode="External"/><Relationship Id="rId92" Type="http://schemas.openxmlformats.org/officeDocument/2006/relationships/hyperlink" Target="http://bco.mioa.gov.mk/?page_id=224" TargetMode="External"/><Relationship Id="rId213" Type="http://schemas.openxmlformats.org/officeDocument/2006/relationships/hyperlink" Target="http://makstat.stat.gov.mk/PXWeb/pxweb/en/MakStat/MakStat__Zemjodelstvo__OrganskoProizvodstvo/125_Zem_Mk_oRast_ml.px/?rxid=9f696609-f18f-414f-9297-ecf5a21c8a47" TargetMode="External"/><Relationship Id="rId234" Type="http://schemas.openxmlformats.org/officeDocument/2006/relationships/hyperlink" Target="https://www.legislationline.org/download/id/6796/file/FYROM_national_action_plan_prevention_protection_against_discrimination_2015_2020_en.pdf" TargetMode="External"/><Relationship Id="rId2" Type="http://schemas.openxmlformats.org/officeDocument/2006/relationships/hyperlink" Target="http://tacso.eu/wp-content/uploads/2020/12/Guidelines-for-EU-Support-to-CS-2021-2027-result-framework1stdraft.pdf" TargetMode="External"/><Relationship Id="rId29" Type="http://schemas.openxmlformats.org/officeDocument/2006/relationships/hyperlink" Target="https://ec.europa.eu/info/sites/info/files/communication-credible-enlargement-perspective-western-balkans_en.pdf" TargetMode="External"/><Relationship Id="rId255" Type="http://schemas.openxmlformats.org/officeDocument/2006/relationships/hyperlink" Target="https://mioa.gov.mk/sites/default/files/pbl_files/documents/strategies/open_data_strategy_en.pdf" TargetMode="External"/><Relationship Id="rId276" Type="http://schemas.openxmlformats.org/officeDocument/2006/relationships/hyperlink" Target="http://www.moepp.gov.mk/?page_id=3197&amp;lang=en" TargetMode="External"/><Relationship Id="rId297" Type="http://schemas.openxmlformats.org/officeDocument/2006/relationships/hyperlink" Target="http://www.mioa.gov.mk/sites/default/files/pbl_files/documents/ogp/eng_nap4_final_0.pdf" TargetMode="External"/><Relationship Id="rId40" Type="http://schemas.openxmlformats.org/officeDocument/2006/relationships/hyperlink" Target="https://worldjusticeproject.org/sites/default/files/documents/ROLI-2019-Reduced.pdf" TargetMode="External"/><Relationship Id="rId115" Type="http://schemas.openxmlformats.org/officeDocument/2006/relationships/hyperlink" Target="https://ec.europa.eu/eurostat/databrowser/view/ILC_LI02/default/table?lang=en" TargetMode="External"/><Relationship Id="rId136" Type="http://schemas.openxmlformats.org/officeDocument/2006/relationships/hyperlink" Target="https://appsso.eurostat.ec.europa.eu/nui/show.do?dataset=edat_lfse_03&amp;lang=en" TargetMode="External"/><Relationship Id="rId157" Type="http://schemas.openxmlformats.org/officeDocument/2006/relationships/hyperlink" Target="https://mics.unicef.org/surveys" TargetMode="External"/><Relationship Id="rId178" Type="http://schemas.openxmlformats.org/officeDocument/2006/relationships/hyperlink" Target="http://www.stat.gov.mk/PrikaziSoopstenie.aspx?id=33&amp;rbr=2931" TargetMode="External"/><Relationship Id="rId301" Type="http://schemas.openxmlformats.org/officeDocument/2006/relationships/hyperlink" Target="http://www.economy.gov.mk/Upload/Documents/Strategy%20for%20IEE%20%5BOG%20143-2010%5D(1).pdf" TargetMode="External"/><Relationship Id="rId322" Type="http://schemas.openxmlformats.org/officeDocument/2006/relationships/hyperlink" Target="http://www.pintoconsulting.de/Images/References/Competitiveness%20Strategy%20Action%20Plan%202016-2020%20Macedonia.pdf" TargetMode="External"/><Relationship Id="rId61" Type="http://schemas.openxmlformats.org/officeDocument/2006/relationships/hyperlink" Target="https://www.rcc.int/pubs/89/balkan-barometer-2019-public-opinion-survey" TargetMode="External"/><Relationship Id="rId82" Type="http://schemas.openxmlformats.org/officeDocument/2006/relationships/hyperlink" Target="https://lpi.worldbank.org/international/global" TargetMode="External"/><Relationship Id="rId199" Type="http://schemas.openxmlformats.org/officeDocument/2006/relationships/hyperlink" Target="https://ec.europa.eu/eurostat/databrowser/view/tesem120/default/table?lang=en" TargetMode="External"/><Relationship Id="rId203" Type="http://schemas.openxmlformats.org/officeDocument/2006/relationships/hyperlink" Target="https://appsso.eurostat.ec.europa.eu/nui/submitViewTableAction.do" TargetMode="External"/><Relationship Id="rId19" Type="http://schemas.openxmlformats.org/officeDocument/2006/relationships/hyperlink" Target="http://budget.finance.gov.mk/raspredelba.html" TargetMode="External"/><Relationship Id="rId224" Type="http://schemas.openxmlformats.org/officeDocument/2006/relationships/hyperlink" Target="https://mvr.gov.mk/Upload/Editor_Upload/publikacii%20pdf/Police%20Developement%20Strategy%202016-2020%20(1).pdf)" TargetMode="External"/><Relationship Id="rId245" Type="http://schemas.openxmlformats.org/officeDocument/2006/relationships/hyperlink" Target="https://www.nvosorabotka.gov.mk/?q=mk/node/281" TargetMode="External"/><Relationship Id="rId266" Type="http://schemas.openxmlformats.org/officeDocument/2006/relationships/hyperlink" Target="https://dzr.mk/Uploads/Strategija_za_razvoj_na_DZR_2018_2022_REDUCE.pdf" TargetMode="External"/><Relationship Id="rId287" Type="http://schemas.openxmlformats.org/officeDocument/2006/relationships/hyperlink" Target="http://www.slvesnik.com.mk/Issues/62fb03dde79c46cc914ee30e186ccc7a.pdf" TargetMode="External"/><Relationship Id="rId30" Type="http://schemas.openxmlformats.org/officeDocument/2006/relationships/hyperlink" Target="http://budget.finance.gov.mk/raspredelba.html" TargetMode="External"/><Relationship Id="rId105" Type="http://schemas.openxmlformats.org/officeDocument/2006/relationships/hyperlink" Target="https://ec.europa.eu/eurostat/databrowser/view/sdg_08_30/default/table?lang=en" TargetMode="External"/><Relationship Id="rId126" Type="http://schemas.openxmlformats.org/officeDocument/2006/relationships/hyperlink" Target="https://appsso.eurostat.ec.europa.eu/nui/submitViewTableAction.do" TargetMode="External"/><Relationship Id="rId147" Type="http://schemas.openxmlformats.org/officeDocument/2006/relationships/hyperlink" Target="https://apps.who.int/iris/bitstream/handle/10665/272596/9789241565585-eng.pdf?ua=1" TargetMode="External"/><Relationship Id="rId168" Type="http://schemas.openxmlformats.org/officeDocument/2006/relationships/hyperlink" Target="https://data.worldbank.org/indicator/GB.XPD.RSDV.GD.ZS" TargetMode="External"/><Relationship Id="rId312" Type="http://schemas.openxmlformats.org/officeDocument/2006/relationships/hyperlink" Target="http://dit.gov.mk/wp-content/uploads/2017/08/2016_Akciski-plan-za-vrabotuvanje-mladi-2016-2020-godina_MK-pv-.pdf" TargetMode="External"/><Relationship Id="rId333" Type="http://schemas.openxmlformats.org/officeDocument/2006/relationships/hyperlink" Target="http://ipard.gov.mk/wp-content/uploads/2019/08/IPARD-Programme-2014-2020_08.08.2019_EN.pdf" TargetMode="External"/><Relationship Id="rId51" Type="http://schemas.openxmlformats.org/officeDocument/2006/relationships/hyperlink" Target="https://info.worldbank.org/governance/wgi/Home/Reports" TargetMode="External"/><Relationship Id="rId72" Type="http://schemas.openxmlformats.org/officeDocument/2006/relationships/hyperlink" Target="http://www.moepp.gov.mk/?page_id=2821&amp;lang=en" TargetMode="External"/><Relationship Id="rId93" Type="http://schemas.openxmlformats.org/officeDocument/2006/relationships/hyperlink" Target="http://bco.mioa.gov.mk/?page_id=224" TargetMode="External"/><Relationship Id="rId189" Type="http://schemas.openxmlformats.org/officeDocument/2006/relationships/hyperlink" Target="http://makstat.stat.gov.mk/PXWeb/pxweb/en/MakStat/MakStat__PazarNaTrud__AktivnosNaNaselenie/032_PazTrud_Mk_VrabEkStaUrbRur_ang.px/?rxid=46ee0f64-2992-4b45-a2d9-cb4e5f7ec5ef" TargetMode="External"/><Relationship Id="rId3" Type="http://schemas.openxmlformats.org/officeDocument/2006/relationships/hyperlink" Target="https://eur-lex.europa.eu/LexUriServ/LexUriServ.do?uri=COM:2012:0492:FIN:EN:PDF" TargetMode="External"/><Relationship Id="rId214" Type="http://schemas.openxmlformats.org/officeDocument/2006/relationships/hyperlink" Target="http://makstat.stat.gov.mk/PXWeb/pxweb/en/MakStat/MakStat__PazarNaTrud__AktivnosNaNaselenie/032_PazTrud_Mk_VrabEkStaUrbRur_ang.px/?rxid=46ee0f64-2992-4b45-a2d9-cb4e5f7ec5ef" TargetMode="External"/><Relationship Id="rId235" Type="http://schemas.openxmlformats.org/officeDocument/2006/relationships/hyperlink" Target="https://dzlp.mk/sites/default/files/dzlp_strategija_mk.pdf" TargetMode="External"/><Relationship Id="rId256" Type="http://schemas.openxmlformats.org/officeDocument/2006/relationships/hyperlink" Target="http://www.stat.gov.mk/dokumenti/SP_2019_2021_en.pdf" TargetMode="External"/><Relationship Id="rId277" Type="http://schemas.openxmlformats.org/officeDocument/2006/relationships/hyperlink" Target="http://www.moepp.gov.mk/?page_id=3197&amp;lang=en" TargetMode="External"/><Relationship Id="rId298" Type="http://schemas.openxmlformats.org/officeDocument/2006/relationships/hyperlink" Target="http://www.ea.gov.mk/projects/unece/docs/legislation/Macedonian_Energy_Strategy_until_2030_adopted.pdf" TargetMode="External"/><Relationship Id="rId116" Type="http://schemas.openxmlformats.org/officeDocument/2006/relationships/hyperlink" Target="http://www.stat.gov.mk/PrikaziSoopstenie.aspx?rbrtxt=115" TargetMode="External"/><Relationship Id="rId137" Type="http://schemas.openxmlformats.org/officeDocument/2006/relationships/hyperlink" Target="https://www.eurasia.undp.org/content/rbec/en/home/library/roma/regional-roma-survey-2017-country-fact-sheets.html" TargetMode="External"/><Relationship Id="rId158" Type="http://schemas.openxmlformats.org/officeDocument/2006/relationships/hyperlink" Target="http://makstat.stat.gov.mk/PXWeb/pxweb/en/MakStat/MakStat__BDP__BDPInvesGodisni__BDPsporedESS2010/325_NacSmA_Mk_06cM2_ml.px/?rxid=46ee0f64-2992-4b45-a2d9-cb4e5f7ec5ef%20(Select:%20export%20of%20goods%20and%20services,%20current%20price;%20year)" TargetMode="External"/><Relationship Id="rId302" Type="http://schemas.openxmlformats.org/officeDocument/2006/relationships/hyperlink" Target="http://iceor.manu.edu.mk/Documents/ICEIM/Strategies/Strategy%20for%20utilization%20RES.pdf" TargetMode="External"/><Relationship Id="rId323" Type="http://schemas.openxmlformats.org/officeDocument/2006/relationships/hyperlink" Target="https://www.researchgate.net/publication/282734334_Innovation_Strategy_of_the_Republic_of_Macedonia_for_2012-2020" TargetMode="External"/><Relationship Id="rId20" Type="http://schemas.openxmlformats.org/officeDocument/2006/relationships/hyperlink" Target="http://www.stat.gov.mk/publikacii/2019/Odrzhliv-Sustainable.pdf" TargetMode="External"/><Relationship Id="rId41" Type="http://schemas.openxmlformats.org/officeDocument/2006/relationships/hyperlink" Target="https://databank.worldbank.org/source/worldwide-governance-indicators" TargetMode="External"/><Relationship Id="rId62" Type="http://schemas.openxmlformats.org/officeDocument/2006/relationships/hyperlink" Target="https://www.internationalbudget.org/open-budget-survey/open-budget-index-rankings/" TargetMode="External"/><Relationship Id="rId83" Type="http://schemas.openxmlformats.org/officeDocument/2006/relationships/hyperlink" Target="http://makstat.stat.gov.mk/PXWeb/pxweb/en/MakStat/MakStat__Transport__SoobrakajniNesreki/125_Trans_Mk_ZelSN_ang.px/?rxid=6263d405-f656-4350-a635-777e57b54850" TargetMode="External"/><Relationship Id="rId179" Type="http://schemas.openxmlformats.org/officeDocument/2006/relationships/hyperlink" Target="http://makstat.stat.gov.mk/PXWeb/pxweb/en/MakStat/MakStat__EkSmetkiZem/125_SmetZem_Mk_TekCen_ml.px/?rxid=46ee0f64-2992-4b45-a2d9-cb4e5f7" TargetMode="External"/><Relationship Id="rId190" Type="http://schemas.openxmlformats.org/officeDocument/2006/relationships/hyperlink" Target="http://makstat.stat.gov.mk/PXWeb/pxweb/en/MakStat/MakStat__PazarNaTrud__AktivnosNaNaselenie/032_PazTrud_Mk_VrabEkStaUrbRur_ang.px/?rxid=46ee0f64-2992-4b45-a2d9-cb4e5f7ec5ef" TargetMode="External"/><Relationship Id="rId204" Type="http://schemas.openxmlformats.org/officeDocument/2006/relationships/hyperlink" Target="http://www.stat.gov.mk/pdf/2018/8.1.18.31.pdf" TargetMode="External"/><Relationship Id="rId225" Type="http://schemas.openxmlformats.org/officeDocument/2006/relationships/hyperlink" Target="https://vlada.mk/sites/default/files/dokumenti/ct_national_strategy_eng_translation_sbu.pdf" TargetMode="External"/><Relationship Id="rId246" Type="http://schemas.openxmlformats.org/officeDocument/2006/relationships/hyperlink" Target="https://vlada.mk/sites/default/files/programa/2017-2020/Programa_Vlada_2017-2020_ENG.pdf" TargetMode="External"/><Relationship Id="rId267" Type="http://schemas.openxmlformats.org/officeDocument/2006/relationships/hyperlink" Target="%20%20%20%20https://finance.gov.mk/%d1%84%d0%b8%d1%81%d0%ba%d0%b0%d0%bb%d0%bd%d0%b0-%20%d1%81%d1%82%d1%80%d0%b0%d1%82%d0%b5%d0%b3%d0%b8%d1%98%d0%b0/" TargetMode="External"/><Relationship Id="rId288" Type="http://schemas.openxmlformats.org/officeDocument/2006/relationships/hyperlink" Target="http://sep.gov.mk/en/content/?id=13" TargetMode="External"/><Relationship Id="rId106" Type="http://schemas.openxmlformats.org/officeDocument/2006/relationships/hyperlink" Target="https://ec.europa.eu/eurostat/databrowser/view/tesem120/default/table?lang=en" TargetMode="External"/><Relationship Id="rId127" Type="http://schemas.openxmlformats.org/officeDocument/2006/relationships/hyperlink" Target="https://ec.europa.eu/eurostat/databrowser/view/sdg_04_30/default/table?lang=en" TargetMode="External"/><Relationship Id="rId313" Type="http://schemas.openxmlformats.org/officeDocument/2006/relationships/hyperlink" Target="http://www.mtsp.gov.mk/content/pdf/2019pravilnici/23.4_National%20Deinstitutionalisation%20Strategy%20and%20Action%20plan.pdf" TargetMode="External"/><Relationship Id="rId10" Type="http://schemas.openxmlformats.org/officeDocument/2006/relationships/hyperlink" Target="https://search.coe.int/cm/Pages/result_details.aspx?ObjectID=09000016805d534d" TargetMode="External"/><Relationship Id="rId31" Type="http://schemas.openxmlformats.org/officeDocument/2006/relationships/hyperlink" Target="https://worldjusticeproject.org/our-work/research-and-data/wjp-rule-law-index-2020" TargetMode="External"/><Relationship Id="rId52" Type="http://schemas.openxmlformats.org/officeDocument/2006/relationships/hyperlink" Target="https://www.echr.coe.int/Documents/Stats_violation_2019_ENG.pdf" TargetMode="External"/><Relationship Id="rId73" Type="http://schemas.openxmlformats.org/officeDocument/2006/relationships/hyperlink" Target="http://www.moepp.gov.mk/?page_id=6849&amp;lang=en" TargetMode="External"/><Relationship Id="rId94" Type="http://schemas.openxmlformats.org/officeDocument/2006/relationships/hyperlink" Target="https://appsso.eurostat.ec.europa.eu/nui/show.do?dataset=isoc_sk_dskl_i&amp;lang=en" TargetMode="External"/><Relationship Id="rId148" Type="http://schemas.openxmlformats.org/officeDocument/2006/relationships/hyperlink" Target="https://apps.who.int/iris/bitstream/handle/10665/272596/9789241565585-eng.pdf?ua=1" TargetMode="External"/><Relationship Id="rId169" Type="http://schemas.openxmlformats.org/officeDocument/2006/relationships/hyperlink" Target="http://www.stat.gov.mk/Publikacii/2.4.18.14.pdf" TargetMode="External"/><Relationship Id="rId334" Type="http://schemas.openxmlformats.org/officeDocument/2006/relationships/hyperlink" Target="http://arhiva.mzsv.gov.mk/files/National%20Plan%20for%20Organic%20Production_2013%20-%202020.pdf" TargetMode="External"/><Relationship Id="rId4" Type="http://schemas.openxmlformats.org/officeDocument/2006/relationships/hyperlink" Target="http://budget.finance.gov.mk/raspredelba.html" TargetMode="External"/><Relationship Id="rId180" Type="http://schemas.openxmlformats.org/officeDocument/2006/relationships/hyperlink" Target="http://makstat.stat.gov.mk/PXWeb/pxweb/en/MakStat/MakStat__Zemjodelstvo__RastitelnoProizvodstvo/425_RastPr_Op_PovrsNtes13ml.px/?rxid=46ee0f64-2992-4b45-a2d9-cb4e5f7ec5ef" TargetMode="External"/><Relationship Id="rId215" Type="http://schemas.openxmlformats.org/officeDocument/2006/relationships/hyperlink" Target="https://www.pravda.gov.mk/Upload/Documents/Strategija%20i%20akciski%20plan_ANG-web.pdf" TargetMode="External"/><Relationship Id="rId236" Type="http://schemas.openxmlformats.org/officeDocument/2006/relationships/hyperlink" Target="https://vlada.mk/sites/default/files/dokumenti/strategii/strategy_one_society_interculturalism_en.doc" TargetMode="External"/><Relationship Id="rId257" Type="http://schemas.openxmlformats.org/officeDocument/2006/relationships/hyperlink" Target="https://mls.gov.mk/images/files/programa_2021-2026_EN.pdf" TargetMode="External"/><Relationship Id="rId278" Type="http://schemas.openxmlformats.org/officeDocument/2006/relationships/hyperlink" Target="http://www.moepp.gov.mk/?page_id=3197&amp;lang=en" TargetMode="External"/><Relationship Id="rId303" Type="http://schemas.openxmlformats.org/officeDocument/2006/relationships/hyperlink" Target="https://economy.gov.mk/Upload/Documents/Program%20for%20the%20realization%20of%20the%20strategy%20Final%20version%20for%20public%20consultation%2030juli%202021%20MK(1).pdf" TargetMode="External"/><Relationship Id="rId42" Type="http://schemas.openxmlformats.org/officeDocument/2006/relationships/hyperlink" Target="https://finance.gov.mk/wp-content/uploads/2017/08/Gragjanki-Budjet.pdf" TargetMode="External"/><Relationship Id="rId84" Type="http://schemas.openxmlformats.org/officeDocument/2006/relationships/hyperlink" Target="http://makstat.stat.gov.mk/PXWeb/pxweb/en/MakStat/MakStat__Transport__SoobrakajniNesreki/325_Trans_MK_T_48_en.px/?rxid=b14b7e4a-3c41-447f-93fa-e9eba26a7167" TargetMode="External"/><Relationship Id="rId138" Type="http://schemas.openxmlformats.org/officeDocument/2006/relationships/hyperlink" Target="https://www.eurasia.undp.org/content/rbec/en/home/library/roma/regional-roma-survey-2017-country-fact-sheets.html" TargetMode="External"/><Relationship Id="rId191" Type="http://schemas.openxmlformats.org/officeDocument/2006/relationships/hyperlink" Target="http://makstat.stat.gov.mk/PXWeb/pxweb/en/MakStat/MakStat__PazarNaTrud__AktivnosNaNaselenie/032_PazTrud_Mk_VrabEkStaUrbRur_ang.px/?rxid=46ee0f64-2992-4b45-a2d9-cb4e5f7ec5ef" TargetMode="External"/><Relationship Id="rId205" Type="http://schemas.openxmlformats.org/officeDocument/2006/relationships/hyperlink" Target="https://data.worldbank.org/indicator/GB.XPD.RSDV.GD.ZS" TargetMode="External"/><Relationship Id="rId247" Type="http://schemas.openxmlformats.org/officeDocument/2006/relationships/hyperlink" Target="https://www.sobranie.mk/content/%D0%A1%D1%82%D1%80%D0%B0%D1%82%D0%B5%D1%88%D0%BA%D0%B8%20%D0%BF%D0%BB%D0%B0%D0%BD%20%D0%BD%D0%B0%20%D0%A1%D0%BE%D0%B1%D1%80%D0%B0%D0%BD%D0%B8%D0%B5%D1%82%D0%BE/%D0%A1%D1%82%D1%80%D0%B0%D1%82%D0%B5%D1%88%D0%BA%D0%B8%20%D0%BF%D0%BB%D0%B0%D0%BD%20%D0%BD%D0%B0%20%D0%A1%D0%BE%D0%B1%D1%80%D0%B0%D0%BD%D0%B8%D0%B5%D1%82%D0%BE%202022-2026.pdf" TargetMode="External"/><Relationship Id="rId107" Type="http://schemas.openxmlformats.org/officeDocument/2006/relationships/hyperlink" Target="https://appsso.eurostat.ec.europa.eu/nui/show.do?dataset=yth_empl_020&amp;lang=en" TargetMode="External"/><Relationship Id="rId289" Type="http://schemas.openxmlformats.org/officeDocument/2006/relationships/hyperlink" Target="http://www.roads.org.mk/Upload/Document/MK/programa-2020.pdf" TargetMode="External"/><Relationship Id="rId11" Type="http://schemas.openxmlformats.org/officeDocument/2006/relationships/hyperlink" Target="https://rm.coe.int/16802eed5c" TargetMode="External"/><Relationship Id="rId53" Type="http://schemas.openxmlformats.org/officeDocument/2006/relationships/hyperlink" Target="https://worldjusticeproject.org/our-work/publications/rule-law-index-reports" TargetMode="External"/><Relationship Id="rId149" Type="http://schemas.openxmlformats.org/officeDocument/2006/relationships/hyperlink" Target="https://apps.who.int/iris/bitstream/handle/10665/272596/9789241565585-eng.pdf?ua=1" TargetMode="External"/><Relationship Id="rId314" Type="http://schemas.openxmlformats.org/officeDocument/2006/relationships/hyperlink" Target="https://www.rcc.int/romaintegration2020/docs/1/strategy-for-the-roma-2014--2020--former-yugoslav-republic-of-macedonia" TargetMode="External"/><Relationship Id="rId95" Type="http://schemas.openxmlformats.org/officeDocument/2006/relationships/hyperlink" Target="https://data.worldbank.org/indicator/GB.XPD.RSDV.GD.ZS" TargetMode="External"/><Relationship Id="rId160" Type="http://schemas.openxmlformats.org/officeDocument/2006/relationships/hyperlink" Target="http://reports.weforum.org/global-competitiveness-report-2018/competitiveness-rankings/?doing_wp_cron=1561719846.16750311851501464843752018" TargetMode="External"/><Relationship Id="rId216" Type="http://schemas.openxmlformats.org/officeDocument/2006/relationships/hyperlink" Target="https://www.pravda.gov.mk/Upload/Documents/Strategy-ICT-2019-2024%20.pdf" TargetMode="External"/><Relationship Id="rId258" Type="http://schemas.openxmlformats.org/officeDocument/2006/relationships/hyperlink" Target="https://southwestregion.mk/web/wp-content/uploads/2021/07/strategija_za_regionalen_razvoj_na_rsm_2021-2031.pdf" TargetMode="External"/><Relationship Id="rId22" Type="http://schemas.openxmlformats.org/officeDocument/2006/relationships/hyperlink" Target="https://wbc-rti.info/theme/62/attach/WB-Agenda_061020.pdf" TargetMode="External"/><Relationship Id="rId64" Type="http://schemas.openxmlformats.org/officeDocument/2006/relationships/hyperlink" Target="https://europa.eu/eurobarometer/surveys/browse/all/series/4961" TargetMode="External"/><Relationship Id="rId118" Type="http://schemas.openxmlformats.org/officeDocument/2006/relationships/hyperlink" Target="https://ec.europa.eu/eurostat/databrowser/view/tesov250/default/bar?lang=en" TargetMode="External"/><Relationship Id="rId325" Type="http://schemas.openxmlformats.org/officeDocument/2006/relationships/hyperlink" Target="https://konkurentnost.mk/wp-content/uploads/2018/06/IndustryStrategy17MayCLEAN.pdf" TargetMode="External"/><Relationship Id="rId171" Type="http://schemas.openxmlformats.org/officeDocument/2006/relationships/hyperlink" Target="http://www.ippo.gov.mk/docs/xFiles/articles/Godisen%20izvestaj%202017/Godisen%20izvestaj%202017.pdf" TargetMode="External"/><Relationship Id="rId227" Type="http://schemas.openxmlformats.org/officeDocument/2006/relationships/hyperlink" Target="https://www.pravda.gov.mk/Upload/Documents/Strategija%20i%20akciski%20plan_ANG-web.pdf" TargetMode="External"/><Relationship Id="rId269" Type="http://schemas.openxmlformats.org/officeDocument/2006/relationships/hyperlink" Target="https://www.dksk.mk/fileadmin/user_upload/Strategija.pdf" TargetMode="External"/><Relationship Id="rId33" Type="http://schemas.openxmlformats.org/officeDocument/2006/relationships/hyperlink" Target="https://es.weforum.org/reports/global-competitiveness-report-2019" TargetMode="External"/><Relationship Id="rId129" Type="http://schemas.openxmlformats.org/officeDocument/2006/relationships/hyperlink" Target="http://makstat.stat.gov.mk/PXWeb/pxweb/en/MakStat/MakStat__Naselenie__ProcenkiNaselenie/115_Popis_RM_1Star_Dec_eng.px/?rxid=46ee0f64-2992-4b45-a2d9-cb4e5f7ec5ef" TargetMode="External"/><Relationship Id="rId280" Type="http://schemas.openxmlformats.org/officeDocument/2006/relationships/hyperlink" Target="http://unfccc.org.mk/content/Documents/TNP_ANG_FINAL.web.pdf" TargetMode="External"/><Relationship Id="rId336" Type="http://schemas.openxmlformats.org/officeDocument/2006/relationships/hyperlink" Target="https://southwestregion.mk/web/wp-content/uploads/2021/07/strategija_za_regionalen_razvoj_na_rsm_2021-2031.pdf" TargetMode="External"/><Relationship Id="rId75" Type="http://schemas.openxmlformats.org/officeDocument/2006/relationships/hyperlink" Target="http://www.moepp.gov.mk/?page_id=10372&amp;lang=en" TargetMode="External"/><Relationship Id="rId140" Type="http://schemas.openxmlformats.org/officeDocument/2006/relationships/hyperlink" Target="https://www.eurasia.undp.org/content/rbec/en/home/library/roma/regional-roma-survey-2017-country-fact-sheets.html" TargetMode="External"/><Relationship Id="rId182" Type="http://schemas.openxmlformats.org/officeDocument/2006/relationships/hyperlink" Target="http://makstat.stat.gov.mk/PXWeb/pxweb/en/MakStat/MakStat__Zemjodelstvo__RastitelnoProizvodstvo/425_RastPr_Op_PovrsNtes13_ml.px/?rxid=46ee0f64-2992-4b45-a2d9-cb4e5f7ec5ef" TargetMode="External"/><Relationship Id="rId6" Type="http://schemas.openxmlformats.org/officeDocument/2006/relationships/hyperlink" Target="https://documents-dds-ny.un.org/doc/UNDOC/LTD/G13/173/19/PDF/G1317319.pdf?OpenElement" TargetMode="External"/><Relationship Id="rId238" Type="http://schemas.openxmlformats.org/officeDocument/2006/relationships/hyperlink" Target="http://mtsp.gov.mk/WBStorage/Files/strategija_rodova_april.doc" TargetMode="External"/><Relationship Id="rId291" Type="http://schemas.openxmlformats.org/officeDocument/2006/relationships/hyperlink" Target="http://mioa.gov.mk/sites/default/files/pbl_files/documents/strategies/par_strategy_2018-2022_final_en.pdf" TargetMode="External"/><Relationship Id="rId305" Type="http://schemas.openxmlformats.org/officeDocument/2006/relationships/hyperlink" Target="http://www.mtsp.gov.mk/content/pdf/dokumenti/2020/1.4_esrp.pdf" TargetMode="External"/><Relationship Id="rId44" Type="http://schemas.openxmlformats.org/officeDocument/2006/relationships/hyperlink" Target="http://makstat.stat.gov.mk/PXWeb/pxweb/en/MakStat/MakStat__BDP__BDPInvesGodisni__BDPsporedESS2010/125_NacSmA_Mk_03ProGod_01_ml.px/table/tableViewLayout2/?rxid=69e422cf-6f40-4c79-8ce8-cef9c863e258" TargetMode="External"/><Relationship Id="rId86" Type="http://schemas.openxmlformats.org/officeDocument/2006/relationships/hyperlink" Target="https://mzi.mk/documents-list/" TargetMode="External"/><Relationship Id="rId151" Type="http://schemas.openxmlformats.org/officeDocument/2006/relationships/hyperlink" Target="https://www.eurasia.undp.org/content/rbec/en/home/library/roma/regional-roma-survey-2017-country-fact-sheets.html" TargetMode="External"/><Relationship Id="rId193" Type="http://schemas.openxmlformats.org/officeDocument/2006/relationships/hyperlink" Target="https://ec.europa.eu/eurostat/web/degree-of-urbanisation/data/database" TargetMode="External"/><Relationship Id="rId207" Type="http://schemas.openxmlformats.org/officeDocument/2006/relationships/hyperlink" Target="http://makstat.stat.gov.mk/PXWeb/pxweb/en/MakStat/MakStat__Naselenie__ProcenkiNaselenie/115_Popis_RM_1Star_Dec_eng.px/?rxid=46ee0f64-2992-4b45-a2d9-cb4e5f7ec5ef" TargetMode="External"/><Relationship Id="rId249" Type="http://schemas.openxmlformats.org/officeDocument/2006/relationships/hyperlink" Target="http://mioa.gov.mk/sites/default/files/pbl_files/documents/strategies/par_strategy_2018-2022_final_en.pdf" TargetMode="External"/><Relationship Id="rId13" Type="http://schemas.openxmlformats.org/officeDocument/2006/relationships/hyperlink" Target="https://www.osce.org/files/f/documents/a/c/185841.pdf" TargetMode="External"/><Relationship Id="rId109" Type="http://schemas.openxmlformats.org/officeDocument/2006/relationships/hyperlink" Target="https://ec.europa.eu/eurostat/databrowser/view/sdg_08_40/default/table?lang=en" TargetMode="External"/><Relationship Id="rId260" Type="http://schemas.openxmlformats.org/officeDocument/2006/relationships/hyperlink" Target="http://mioa.gov.mk/sites/default/files/pbl_files/documents/strategies/strateski_plan.pdf" TargetMode="External"/><Relationship Id="rId316" Type="http://schemas.openxmlformats.org/officeDocument/2006/relationships/hyperlink" Target="http://mtsp.gov.mk/WBStorage/Files/strategija_rodova_april.doc%20%20" TargetMode="External"/><Relationship Id="rId55" Type="http://schemas.openxmlformats.org/officeDocument/2006/relationships/hyperlink" Target="http://hdr.undp.org/en/composite/HDI" TargetMode="External"/><Relationship Id="rId97" Type="http://schemas.openxmlformats.org/officeDocument/2006/relationships/hyperlink" Target="https://appsso.eurostat.ec.europa.eu/nui/show.do?dataset=nama_10_gdp&amp;lang=en" TargetMode="External"/><Relationship Id="rId120" Type="http://schemas.openxmlformats.org/officeDocument/2006/relationships/hyperlink" Target="https://ec.europa.eu/eurostat/databrowser/view/ILC_MDDD11__custom_330677/default/table?lang=en" TargetMode="External"/><Relationship Id="rId162" Type="http://schemas.openxmlformats.org/officeDocument/2006/relationships/hyperlink" Target="http://makstat.stat.gov.mk/PXWeb/pxweb/en/MakStat/MakStat__StrukturniStat/225_StrDel_Mk_03byactivity_en.px/?rxid=46ee0f64-2992-4b45-a2d9-cb4e5f7ec5ef" TargetMode="External"/><Relationship Id="rId218" Type="http://schemas.openxmlformats.org/officeDocument/2006/relationships/hyperlink" Target="http://mioa.gov.mk/sites/default/files/pbl_files/documents/strategies/par_strategy_2018-2022_final_en.pdf" TargetMode="External"/><Relationship Id="rId271" Type="http://schemas.openxmlformats.org/officeDocument/2006/relationships/hyperlink" Target="http://www.mtsp.gov.mk/dokumenti.n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9CF15115B254438B72036D0DB6B8E3" ma:contentTypeVersion="0" ma:contentTypeDescription="Create a new document." ma:contentTypeScope="" ma:versionID="6b99e1834085a207847516c83d9c8f9f">
  <xsd:schema xmlns:xsd="http://www.w3.org/2001/XMLSchema" xmlns:xs="http://www.w3.org/2001/XMLSchema" xmlns:p="http://schemas.microsoft.com/office/2006/metadata/properties" targetNamespace="http://schemas.microsoft.com/office/2006/metadata/properties" ma:root="true" ma:fieldsID="55780e068fda866f9b450b89e46cd8a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A55C0-A6CC-4239-8474-B728C4F0C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7B1DE4-A336-4452-ABCC-FE15F24F3DBD}">
  <ds:schemaRefs>
    <ds:schemaRef ds:uri="http://schemas.microsoft.com/sharepoint/v3/contenttype/forms"/>
  </ds:schemaRefs>
</ds:datastoreItem>
</file>

<file path=customXml/itemProps3.xml><?xml version="1.0" encoding="utf-8"?>
<ds:datastoreItem xmlns:ds="http://schemas.openxmlformats.org/officeDocument/2006/customXml" ds:itemID="{A2AD09E4-E814-4A71-AFD6-A1CA16D78A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128132-24F6-4D4C-B351-1F663D462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142</Pages>
  <Words>51367</Words>
  <Characters>292794</Characters>
  <Application>Microsoft Office Word</Application>
  <DocSecurity>0</DocSecurity>
  <Lines>2439</Lines>
  <Paragraphs>686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2021-11-17T10:37:00Z</dcterms:created>
  <dcterms:modified xsi:type="dcterms:W3CDTF">2021-11-17T10:37:00Z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0x010100689CF15115B254438B72036D0DB6B8E3</vt:lpwstr>
  </property>
  <property fmtid="{D5CDD505-2E9C-101B-9397-08002B2CF9AE}" pid="3" name="IsMyDocuments">
    <vt:bool>true</vt:bool>
  </property>
</Properties>
</file>